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71" w:rsidRDefault="00B95D71" w:rsidP="00DD164A">
      <w:pPr>
        <w:jc w:val="center"/>
        <w:rPr>
          <w:b/>
          <w:szCs w:val="24"/>
        </w:rPr>
      </w:pPr>
    </w:p>
    <w:p w:rsidR="00DD164A" w:rsidRPr="00DD164A" w:rsidDel="00D71F65" w:rsidRDefault="00DD164A" w:rsidP="00DD164A">
      <w:pPr>
        <w:jc w:val="center"/>
        <w:rPr>
          <w:del w:id="0" w:author="Jill Prewitt" w:date="2017-01-02T13:51:00Z"/>
          <w:b/>
          <w:szCs w:val="24"/>
        </w:rPr>
      </w:pPr>
      <w:del w:id="1" w:author="Jill Prewitt" w:date="2017-01-02T13:51:00Z">
        <w:r w:rsidRPr="00DD164A" w:rsidDel="00D71F65">
          <w:rPr>
            <w:b/>
            <w:szCs w:val="24"/>
          </w:rPr>
          <w:delText xml:space="preserve">APPENDIX </w:delText>
        </w:r>
        <w:r w:rsidR="00E20453" w:rsidDel="00D71F65">
          <w:rPr>
            <w:b/>
            <w:szCs w:val="24"/>
          </w:rPr>
          <w:delText>1</w:delText>
        </w:r>
      </w:del>
    </w:p>
    <w:p w:rsidR="00DD164A" w:rsidRPr="00DD164A" w:rsidDel="00D71F65" w:rsidRDefault="00DD164A" w:rsidP="00DD164A">
      <w:pPr>
        <w:jc w:val="center"/>
        <w:rPr>
          <w:del w:id="2" w:author="Jill Prewitt" w:date="2017-01-02T13:51:00Z"/>
          <w:b/>
          <w:szCs w:val="24"/>
        </w:rPr>
      </w:pPr>
    </w:p>
    <w:p w:rsidR="00DD164A" w:rsidRPr="00DD164A" w:rsidRDefault="000678C9" w:rsidP="00DD164A">
      <w:pPr>
        <w:jc w:val="center"/>
        <w:rPr>
          <w:b/>
          <w:szCs w:val="24"/>
        </w:rPr>
      </w:pPr>
      <w:r>
        <w:rPr>
          <w:b/>
          <w:szCs w:val="24"/>
        </w:rPr>
        <w:t xml:space="preserve">DRAFT </w:t>
      </w:r>
      <w:r w:rsidR="00DD164A" w:rsidRPr="00DD164A">
        <w:rPr>
          <w:b/>
          <w:szCs w:val="24"/>
        </w:rPr>
        <w:t>AGENDA</w:t>
      </w:r>
    </w:p>
    <w:p w:rsidR="00DD164A" w:rsidRPr="00DD164A" w:rsidRDefault="00DD164A" w:rsidP="00DD164A">
      <w:pPr>
        <w:jc w:val="center"/>
        <w:rPr>
          <w:b/>
          <w:szCs w:val="24"/>
        </w:rPr>
      </w:pPr>
    </w:p>
    <w:p w:rsidR="00DD164A" w:rsidRPr="00DD164A" w:rsidRDefault="00DD164A" w:rsidP="00DD164A">
      <w:pPr>
        <w:jc w:val="center"/>
        <w:rPr>
          <w:b/>
          <w:szCs w:val="24"/>
        </w:rPr>
      </w:pPr>
      <w:r w:rsidRPr="00DD164A">
        <w:rPr>
          <w:b/>
          <w:szCs w:val="24"/>
        </w:rPr>
        <w:t xml:space="preserve">NAMMCO SCIENTIFIC COMMITTEE WORKING GROUP ON </w:t>
      </w:r>
      <w:r>
        <w:rPr>
          <w:b/>
          <w:szCs w:val="24"/>
        </w:rPr>
        <w:t>ASSESSMENT</w:t>
      </w:r>
    </w:p>
    <w:p w:rsidR="00DD164A" w:rsidRPr="00DD164A" w:rsidRDefault="00DD164A" w:rsidP="00DD164A">
      <w:pPr>
        <w:jc w:val="center"/>
        <w:rPr>
          <w:b/>
          <w:szCs w:val="24"/>
        </w:rPr>
      </w:pPr>
    </w:p>
    <w:p w:rsidR="00172CC6" w:rsidRDefault="00172CC6" w:rsidP="00DD164A">
      <w:pPr>
        <w:jc w:val="center"/>
        <w:rPr>
          <w:ins w:id="3" w:author="Jill Prewitt" w:date="2017-01-02T14:02:00Z"/>
          <w:b/>
          <w:szCs w:val="24"/>
        </w:rPr>
      </w:pPr>
      <w:ins w:id="4" w:author="Jill Prewitt" w:date="2017-01-02T14:02:00Z">
        <w:r>
          <w:rPr>
            <w:b/>
            <w:szCs w:val="24"/>
          </w:rPr>
          <w:t>Greenland Representation</w:t>
        </w:r>
      </w:ins>
    </w:p>
    <w:p w:rsidR="00DD164A" w:rsidRPr="00DD164A" w:rsidRDefault="00DD164A" w:rsidP="00DD164A">
      <w:pPr>
        <w:jc w:val="center"/>
        <w:rPr>
          <w:b/>
          <w:szCs w:val="24"/>
        </w:rPr>
      </w:pPr>
      <w:r>
        <w:rPr>
          <w:b/>
          <w:szCs w:val="24"/>
        </w:rPr>
        <w:t>Copenhagen</w:t>
      </w:r>
      <w:r w:rsidRPr="00DD164A">
        <w:rPr>
          <w:b/>
          <w:szCs w:val="24"/>
        </w:rPr>
        <w:t xml:space="preserve">, </w:t>
      </w:r>
      <w:r>
        <w:rPr>
          <w:b/>
          <w:szCs w:val="24"/>
        </w:rPr>
        <w:t>Denmark</w:t>
      </w:r>
      <w:r w:rsidRPr="00DD164A">
        <w:rPr>
          <w:b/>
          <w:szCs w:val="24"/>
        </w:rPr>
        <w:t xml:space="preserve">, </w:t>
      </w:r>
      <w:del w:id="5" w:author="Jill Prewitt" w:date="2016-12-09T11:39:00Z">
        <w:r w:rsidR="00F66FB2" w:rsidDel="00F66FB2">
          <w:rPr>
            <w:b/>
            <w:szCs w:val="24"/>
          </w:rPr>
          <w:delText>5-7 October 2015</w:delText>
        </w:r>
      </w:del>
      <w:ins w:id="6" w:author="Jill Prewitt" w:date="2016-12-09T11:39:00Z">
        <w:r w:rsidR="00F66FB2">
          <w:rPr>
            <w:b/>
            <w:szCs w:val="24"/>
          </w:rPr>
          <w:t>25-27 January 2017</w:t>
        </w:r>
      </w:ins>
    </w:p>
    <w:p w:rsidR="00DD164A" w:rsidRPr="00DD164A" w:rsidRDefault="00DD164A" w:rsidP="00DD164A">
      <w:pPr>
        <w:rPr>
          <w:szCs w:val="24"/>
        </w:rPr>
      </w:pPr>
    </w:p>
    <w:p w:rsidR="00DD164A" w:rsidRPr="00DD164A" w:rsidRDefault="00DD164A" w:rsidP="00DD164A">
      <w:pPr>
        <w:autoSpaceDE w:val="0"/>
        <w:autoSpaceDN w:val="0"/>
        <w:adjustRightInd w:val="0"/>
        <w:jc w:val="center"/>
        <w:rPr>
          <w:szCs w:val="24"/>
        </w:rPr>
      </w:pPr>
      <w:r>
        <w:rPr>
          <w:szCs w:val="24"/>
        </w:rPr>
        <w:t>Chair</w:t>
      </w:r>
    </w:p>
    <w:p w:rsidR="00DD164A" w:rsidRPr="00DD164A" w:rsidRDefault="00DD164A" w:rsidP="00DD164A">
      <w:pPr>
        <w:autoSpaceDE w:val="0"/>
        <w:autoSpaceDN w:val="0"/>
        <w:adjustRightInd w:val="0"/>
        <w:jc w:val="center"/>
        <w:rPr>
          <w:szCs w:val="24"/>
        </w:rPr>
      </w:pPr>
      <w:smartTag w:uri="urn:schemas-microsoft-com:office:smarttags" w:element="PersonName">
        <w:r>
          <w:rPr>
            <w:szCs w:val="24"/>
          </w:rPr>
          <w:t xml:space="preserve">Lars </w:t>
        </w:r>
        <w:proofErr w:type="spellStart"/>
        <w:r>
          <w:rPr>
            <w:szCs w:val="24"/>
          </w:rPr>
          <w:t>Walløe</w:t>
        </w:r>
      </w:smartTag>
      <w:proofErr w:type="spellEnd"/>
    </w:p>
    <w:p w:rsidR="00DD164A" w:rsidRDefault="00DD164A" w:rsidP="00DD164A">
      <w:pPr>
        <w:autoSpaceDE w:val="0"/>
        <w:autoSpaceDN w:val="0"/>
        <w:adjustRightInd w:val="0"/>
        <w:rPr>
          <w:szCs w:val="24"/>
        </w:rPr>
      </w:pPr>
    </w:p>
    <w:p w:rsidR="00DD164A" w:rsidRPr="00DD164A" w:rsidRDefault="00DD164A" w:rsidP="00DD164A">
      <w:pPr>
        <w:pStyle w:val="Heading1"/>
      </w:pPr>
      <w:r>
        <w:t>1.</w:t>
      </w:r>
      <w:r>
        <w:tab/>
        <w:t>Opening remarks</w:t>
      </w:r>
    </w:p>
    <w:p w:rsidR="00DD164A" w:rsidRPr="00DD164A" w:rsidRDefault="00DD164A" w:rsidP="00DD164A">
      <w:pPr>
        <w:pStyle w:val="Heading1"/>
      </w:pPr>
      <w:r>
        <w:t>2.</w:t>
      </w:r>
      <w:r>
        <w:tab/>
        <w:t>Adoption of the agenda</w:t>
      </w:r>
    </w:p>
    <w:p w:rsidR="00DD164A" w:rsidRDefault="00DD164A" w:rsidP="00DD164A">
      <w:pPr>
        <w:pStyle w:val="Heading1"/>
      </w:pPr>
      <w:r>
        <w:t>3.</w:t>
      </w:r>
      <w:r>
        <w:tab/>
        <w:t>Appointment of rapporteur</w:t>
      </w:r>
    </w:p>
    <w:p w:rsidR="00DD164A" w:rsidRDefault="00DD164A" w:rsidP="00DD164A">
      <w:pPr>
        <w:pStyle w:val="Heading1"/>
      </w:pPr>
      <w:r>
        <w:t>4.</w:t>
      </w:r>
      <w:r>
        <w:tab/>
        <w:t>Review of available documents and reports</w:t>
      </w:r>
    </w:p>
    <w:p w:rsidR="00E20453" w:rsidRDefault="00DD164A" w:rsidP="00DD164A">
      <w:pPr>
        <w:pStyle w:val="Heading1"/>
      </w:pPr>
      <w:r>
        <w:t>5.</w:t>
      </w:r>
      <w:r>
        <w:tab/>
        <w:t xml:space="preserve">Central North Atlantic </w:t>
      </w:r>
      <w:r w:rsidR="00E20453">
        <w:t xml:space="preserve">COMMON </w:t>
      </w:r>
      <w:r>
        <w:t>minke whale stock</w:t>
      </w:r>
      <w:ins w:id="7" w:author="Jill Prewitt" w:date="2017-01-02T13:56:00Z">
        <w:r w:rsidR="00172CC6">
          <w:rPr>
            <w:rStyle w:val="EndnoteReference"/>
          </w:rPr>
          <w:endnoteReference w:id="1"/>
        </w:r>
      </w:ins>
      <w:del w:id="34" w:author="Jill Prewitt" w:date="2017-01-02T13:46:00Z">
        <w:r w:rsidR="000678C9" w:rsidRPr="000678C9" w:rsidDel="00D71F65">
          <w:rPr>
            <w:vertAlign w:val="superscript"/>
          </w:rPr>
          <w:delText>1</w:delText>
        </w:r>
      </w:del>
      <w:r w:rsidR="00C54B53">
        <w:t xml:space="preserve"> </w:t>
      </w:r>
    </w:p>
    <w:p w:rsidR="00DD164A" w:rsidRDefault="00DD164A" w:rsidP="00DD164A">
      <w:pPr>
        <w:pStyle w:val="Heading2"/>
        <w:ind w:firstLine="720"/>
      </w:pPr>
      <w:r>
        <w:t>5.1</w:t>
      </w:r>
      <w:r>
        <w:tab/>
        <w:t>Stock structure</w:t>
      </w:r>
    </w:p>
    <w:p w:rsidR="00DD164A" w:rsidRDefault="00DD164A" w:rsidP="00DD164A">
      <w:pPr>
        <w:pStyle w:val="Heading2"/>
        <w:ind w:firstLine="720"/>
      </w:pPr>
      <w:r>
        <w:t>5.2</w:t>
      </w:r>
      <w:r>
        <w:tab/>
        <w:t>Biological parameters</w:t>
      </w:r>
    </w:p>
    <w:p w:rsidR="00DD164A" w:rsidRDefault="00DD164A" w:rsidP="00DD164A">
      <w:pPr>
        <w:pStyle w:val="Heading2"/>
        <w:ind w:firstLine="720"/>
      </w:pPr>
      <w:r>
        <w:t>5.3</w:t>
      </w:r>
      <w:r>
        <w:tab/>
        <w:t>Catch data</w:t>
      </w:r>
      <w:bookmarkStart w:id="35" w:name="_GoBack"/>
      <w:bookmarkEnd w:id="35"/>
    </w:p>
    <w:p w:rsidR="00DD164A" w:rsidRDefault="00DD164A" w:rsidP="00DD164A">
      <w:pPr>
        <w:pStyle w:val="Heading2"/>
        <w:ind w:firstLine="720"/>
      </w:pPr>
      <w:r>
        <w:t>5.4</w:t>
      </w:r>
      <w:r>
        <w:tab/>
        <w:t>Abundance estimates</w:t>
      </w:r>
    </w:p>
    <w:p w:rsidR="00DD164A" w:rsidRDefault="00DD164A" w:rsidP="00DD164A">
      <w:pPr>
        <w:pStyle w:val="Heading2"/>
        <w:ind w:firstLine="720"/>
      </w:pPr>
      <w:r>
        <w:t>5.5</w:t>
      </w:r>
      <w:r>
        <w:tab/>
        <w:t>Assessments</w:t>
      </w:r>
    </w:p>
    <w:p w:rsidR="00DD164A" w:rsidRDefault="00DD164A" w:rsidP="00DD164A">
      <w:pPr>
        <w:pStyle w:val="Heading2"/>
        <w:ind w:firstLine="720"/>
      </w:pPr>
      <w:r>
        <w:t>5.6</w:t>
      </w:r>
      <w:r>
        <w:tab/>
        <w:t>Recommendation for future research</w:t>
      </w:r>
    </w:p>
    <w:p w:rsidR="00DD164A" w:rsidRDefault="008D62CD" w:rsidP="00DD164A">
      <w:pPr>
        <w:pStyle w:val="Heading1"/>
      </w:pPr>
      <w:r>
        <w:t>6.</w:t>
      </w:r>
      <w:r>
        <w:tab/>
      </w:r>
      <w:r w:rsidR="00FD215D">
        <w:t>FIN</w:t>
      </w:r>
      <w:r w:rsidR="00DD164A">
        <w:t xml:space="preserve"> whale</w:t>
      </w:r>
      <w:ins w:id="36" w:author="Jill Prewitt" w:date="2017-01-02T13:55:00Z">
        <w:r w:rsidR="00D71F65">
          <w:rPr>
            <w:rStyle w:val="EndnoteReference"/>
          </w:rPr>
          <w:endnoteReference w:id="2"/>
        </w:r>
      </w:ins>
      <w:del w:id="45" w:author="Jill Prewitt" w:date="2017-01-02T13:46:00Z">
        <w:r w:rsidR="000678C9" w:rsidDel="00D71F65">
          <w:rPr>
            <w:rStyle w:val="FootnoteReference"/>
          </w:rPr>
          <w:delText>2</w:delText>
        </w:r>
      </w:del>
    </w:p>
    <w:p w:rsidR="000678C9" w:rsidRPr="000678C9" w:rsidRDefault="008D62CD" w:rsidP="000678C9">
      <w:pPr>
        <w:pStyle w:val="Heading2"/>
        <w:ind w:firstLine="720"/>
      </w:pPr>
      <w:r>
        <w:t>6.1</w:t>
      </w:r>
      <w:r>
        <w:tab/>
      </w:r>
      <w:r w:rsidR="000678C9">
        <w:t>Stock structure</w:t>
      </w:r>
    </w:p>
    <w:p w:rsidR="008D62CD" w:rsidRDefault="008D62CD" w:rsidP="00DB019B">
      <w:pPr>
        <w:pStyle w:val="Heading2"/>
        <w:ind w:left="1400" w:hanging="700"/>
      </w:pPr>
      <w:r>
        <w:t>6.2</w:t>
      </w:r>
      <w:r>
        <w:tab/>
      </w:r>
      <w:r w:rsidR="000678C9">
        <w:t>Biological parameters</w:t>
      </w:r>
    </w:p>
    <w:p w:rsidR="000678C9" w:rsidRDefault="000678C9" w:rsidP="000678C9">
      <w:pPr>
        <w:ind w:left="700"/>
        <w:rPr>
          <w:b/>
        </w:rPr>
      </w:pPr>
      <w:r w:rsidRPr="000678C9">
        <w:rPr>
          <w:b/>
        </w:rPr>
        <w:t>6.3</w:t>
      </w:r>
      <w:r>
        <w:rPr>
          <w:b/>
        </w:rPr>
        <w:tab/>
        <w:t>Catch data</w:t>
      </w:r>
    </w:p>
    <w:p w:rsidR="000678C9" w:rsidRDefault="000678C9" w:rsidP="000678C9">
      <w:pPr>
        <w:ind w:left="700"/>
        <w:rPr>
          <w:b/>
        </w:rPr>
      </w:pPr>
      <w:r>
        <w:rPr>
          <w:b/>
        </w:rPr>
        <w:t>6.4</w:t>
      </w:r>
      <w:r>
        <w:rPr>
          <w:b/>
        </w:rPr>
        <w:tab/>
        <w:t>Abundance estimates</w:t>
      </w:r>
    </w:p>
    <w:p w:rsidR="000678C9" w:rsidRDefault="000678C9" w:rsidP="000678C9">
      <w:pPr>
        <w:ind w:left="700"/>
        <w:rPr>
          <w:b/>
        </w:rPr>
      </w:pPr>
      <w:r>
        <w:rPr>
          <w:b/>
        </w:rPr>
        <w:t>6.5</w:t>
      </w:r>
      <w:r>
        <w:rPr>
          <w:b/>
        </w:rPr>
        <w:tab/>
        <w:t>Assessments</w:t>
      </w:r>
    </w:p>
    <w:p w:rsidR="000678C9" w:rsidRPr="000678C9" w:rsidRDefault="000678C9" w:rsidP="000678C9">
      <w:pPr>
        <w:ind w:left="700"/>
        <w:rPr>
          <w:b/>
        </w:rPr>
      </w:pPr>
      <w:r>
        <w:rPr>
          <w:b/>
        </w:rPr>
        <w:t>6.6</w:t>
      </w:r>
      <w:r>
        <w:rPr>
          <w:b/>
        </w:rPr>
        <w:tab/>
        <w:t>Recommendation for future research</w:t>
      </w:r>
    </w:p>
    <w:p w:rsidR="00FD215D" w:rsidRPr="000678C9" w:rsidRDefault="00DB019B" w:rsidP="000678C9">
      <w:pPr>
        <w:pStyle w:val="Heading1"/>
        <w:ind w:left="700" w:hanging="700"/>
        <w:rPr>
          <w:vertAlign w:val="superscript"/>
        </w:rPr>
      </w:pPr>
      <w:r>
        <w:t>7</w:t>
      </w:r>
      <w:r w:rsidR="00812DAF">
        <w:t>.</w:t>
      </w:r>
      <w:r w:rsidR="00812DAF">
        <w:tab/>
      </w:r>
      <w:r w:rsidR="00FD215D">
        <w:t>Humpback whale</w:t>
      </w:r>
      <w:ins w:id="46" w:author="Jill Prewitt" w:date="2017-01-02T13:56:00Z">
        <w:r w:rsidR="00D71F65">
          <w:rPr>
            <w:rStyle w:val="EndnoteReference"/>
          </w:rPr>
          <w:endnoteReference w:id="3"/>
        </w:r>
      </w:ins>
      <w:del w:id="58" w:author="Jill Prewitt" w:date="2017-01-02T13:46:00Z">
        <w:r w:rsidR="000678C9" w:rsidDel="00D71F65">
          <w:rPr>
            <w:vertAlign w:val="superscript"/>
          </w:rPr>
          <w:delText>3</w:delText>
        </w:r>
      </w:del>
    </w:p>
    <w:p w:rsidR="000678C9" w:rsidRPr="000678C9" w:rsidRDefault="00FD215D" w:rsidP="000678C9">
      <w:pPr>
        <w:pStyle w:val="Heading2"/>
        <w:ind w:firstLine="720"/>
      </w:pPr>
      <w:r>
        <w:t>7.1</w:t>
      </w:r>
      <w:r w:rsidR="000678C9">
        <w:tab/>
        <w:t>Stock structure</w:t>
      </w:r>
    </w:p>
    <w:p w:rsidR="000678C9" w:rsidRDefault="000678C9" w:rsidP="000678C9">
      <w:pPr>
        <w:pStyle w:val="Heading2"/>
        <w:ind w:left="1400" w:hanging="700"/>
      </w:pPr>
      <w:r>
        <w:t>7.2</w:t>
      </w:r>
      <w:r>
        <w:tab/>
        <w:t>Biological parameters</w:t>
      </w:r>
    </w:p>
    <w:p w:rsidR="000678C9" w:rsidRDefault="000678C9" w:rsidP="000678C9">
      <w:pPr>
        <w:ind w:left="700"/>
        <w:rPr>
          <w:b/>
        </w:rPr>
      </w:pPr>
      <w:r>
        <w:rPr>
          <w:b/>
        </w:rPr>
        <w:t>7</w:t>
      </w:r>
      <w:r w:rsidRPr="000678C9">
        <w:rPr>
          <w:b/>
        </w:rPr>
        <w:t>.3</w:t>
      </w:r>
      <w:r>
        <w:rPr>
          <w:b/>
        </w:rPr>
        <w:tab/>
        <w:t>Catch data</w:t>
      </w:r>
    </w:p>
    <w:p w:rsidR="000678C9" w:rsidRDefault="000678C9" w:rsidP="000678C9">
      <w:pPr>
        <w:ind w:left="700"/>
        <w:rPr>
          <w:b/>
        </w:rPr>
      </w:pPr>
      <w:r>
        <w:rPr>
          <w:b/>
        </w:rPr>
        <w:t>7.4</w:t>
      </w:r>
      <w:r>
        <w:rPr>
          <w:b/>
        </w:rPr>
        <w:tab/>
        <w:t>Abundance estimates</w:t>
      </w:r>
    </w:p>
    <w:p w:rsidR="000678C9" w:rsidRDefault="000678C9" w:rsidP="000678C9">
      <w:pPr>
        <w:ind w:left="700"/>
        <w:rPr>
          <w:b/>
        </w:rPr>
      </w:pPr>
      <w:r>
        <w:rPr>
          <w:b/>
        </w:rPr>
        <w:t>7.5</w:t>
      </w:r>
      <w:r>
        <w:rPr>
          <w:b/>
        </w:rPr>
        <w:tab/>
        <w:t>Assessments</w:t>
      </w:r>
    </w:p>
    <w:p w:rsidR="000678C9" w:rsidRPr="000678C9" w:rsidRDefault="000678C9" w:rsidP="000678C9">
      <w:pPr>
        <w:ind w:left="700"/>
        <w:rPr>
          <w:b/>
        </w:rPr>
      </w:pPr>
      <w:r>
        <w:rPr>
          <w:b/>
        </w:rPr>
        <w:t>7.6</w:t>
      </w:r>
      <w:r>
        <w:rPr>
          <w:b/>
        </w:rPr>
        <w:tab/>
        <w:t>Recommendation for future research</w:t>
      </w:r>
    </w:p>
    <w:p w:rsidR="00DB019B" w:rsidRDefault="00DB019B" w:rsidP="00DB019B">
      <w:pPr>
        <w:pStyle w:val="Heading1"/>
      </w:pPr>
      <w:r>
        <w:t>8.</w:t>
      </w:r>
      <w:r>
        <w:tab/>
      </w:r>
      <w:r w:rsidRPr="00F66FB2">
        <w:t>NEXT NAMMCO sc wg ON ASSESSMENT - PREPARATION</w:t>
      </w:r>
    </w:p>
    <w:p w:rsidR="00DD164A" w:rsidRDefault="00DB019B" w:rsidP="00DD164A">
      <w:pPr>
        <w:pStyle w:val="Heading1"/>
      </w:pPr>
      <w:r>
        <w:t>9</w:t>
      </w:r>
      <w:r w:rsidR="008B233B">
        <w:t>.</w:t>
      </w:r>
      <w:r w:rsidR="008B233B">
        <w:tab/>
      </w:r>
      <w:r w:rsidR="00DD164A">
        <w:t>Other business</w:t>
      </w:r>
    </w:p>
    <w:p w:rsidR="00DD164A" w:rsidDel="00D71F65" w:rsidRDefault="00DB019B" w:rsidP="00D71F65">
      <w:pPr>
        <w:rPr>
          <w:del w:id="59" w:author="Jill Prewitt" w:date="2017-01-02T13:53:00Z"/>
          <w:b/>
        </w:rPr>
        <w:pPrChange w:id="60" w:author="Jill Prewitt" w:date="2017-01-02T13:53:00Z">
          <w:pPr>
            <w:pStyle w:val="Heading1"/>
          </w:pPr>
        </w:pPrChange>
      </w:pPr>
      <w:r w:rsidRPr="00D71F65">
        <w:rPr>
          <w:b/>
          <w:rPrChange w:id="61" w:author="Jill Prewitt" w:date="2017-01-02T13:53:00Z">
            <w:rPr/>
          </w:rPrChange>
        </w:rPr>
        <w:t>10</w:t>
      </w:r>
      <w:r w:rsidR="00812DAF" w:rsidRPr="00D71F65">
        <w:rPr>
          <w:b/>
          <w:rPrChange w:id="62" w:author="Jill Prewitt" w:date="2017-01-02T13:53:00Z">
            <w:rPr/>
          </w:rPrChange>
        </w:rPr>
        <w:t>.</w:t>
      </w:r>
      <w:r w:rsidR="00812DAF" w:rsidRPr="00D71F65">
        <w:rPr>
          <w:b/>
          <w:rPrChange w:id="63" w:author="Jill Prewitt" w:date="2017-01-02T13:53:00Z">
            <w:rPr/>
          </w:rPrChange>
        </w:rPr>
        <w:tab/>
      </w:r>
      <w:r w:rsidR="00DD164A" w:rsidRPr="00D71F65">
        <w:rPr>
          <w:b/>
          <w:rPrChange w:id="64" w:author="Jill Prewitt" w:date="2017-01-02T13:53:00Z">
            <w:rPr/>
          </w:rPrChange>
        </w:rPr>
        <w:t>Adoption of the report</w:t>
      </w:r>
    </w:p>
    <w:p w:rsidR="00D71F65" w:rsidRPr="00D71F65" w:rsidRDefault="00D71F65" w:rsidP="00D71F65">
      <w:pPr>
        <w:pStyle w:val="Heading1"/>
        <w:rPr>
          <w:ins w:id="65" w:author="Jill Prewitt" w:date="2017-01-02T13:53:00Z"/>
          <w:rPrChange w:id="66" w:author="Jill Prewitt" w:date="2017-01-02T13:53:00Z">
            <w:rPr>
              <w:ins w:id="67" w:author="Jill Prewitt" w:date="2017-01-02T13:53:00Z"/>
            </w:rPr>
          </w:rPrChange>
        </w:rPr>
        <w:pPrChange w:id="68" w:author="Jill Prewitt" w:date="2017-01-02T13:53:00Z">
          <w:pPr/>
        </w:pPrChange>
      </w:pPr>
    </w:p>
    <w:p w:rsidR="00D71F65" w:rsidRPr="00D71F65" w:rsidRDefault="00D71F65" w:rsidP="00D71F65">
      <w:pPr>
        <w:rPr>
          <w:ins w:id="69" w:author="Jill Prewitt" w:date="2017-01-02T13:53:00Z"/>
          <w:rPrChange w:id="70" w:author="Jill Prewitt" w:date="2017-01-02T13:53:00Z">
            <w:rPr>
              <w:ins w:id="71" w:author="Jill Prewitt" w:date="2017-01-02T13:53:00Z"/>
            </w:rPr>
          </w:rPrChange>
        </w:rPr>
        <w:pPrChange w:id="72" w:author="Jill Prewitt" w:date="2017-01-02T13:53:00Z">
          <w:pPr>
            <w:pStyle w:val="Heading1"/>
          </w:pPr>
        </w:pPrChange>
      </w:pPr>
    </w:p>
    <w:p w:rsidR="00D71F65" w:rsidRDefault="00D71F65" w:rsidP="00D71F65">
      <w:pPr>
        <w:pStyle w:val="Heading1"/>
        <w:rPr>
          <w:ins w:id="73" w:author="Jill Prewitt" w:date="2017-01-02T13:53:00Z"/>
        </w:rPr>
        <w:pPrChange w:id="74" w:author="Jill Prewitt" w:date="2017-01-02T13:53:00Z">
          <w:pPr/>
        </w:pPrChange>
      </w:pPr>
    </w:p>
    <w:p w:rsidR="000678C9" w:rsidDel="00D71F65" w:rsidRDefault="000678C9" w:rsidP="00D71F65">
      <w:pPr>
        <w:pStyle w:val="Heading1"/>
        <w:rPr>
          <w:del w:id="75" w:author="Jill Prewitt" w:date="2017-01-02T13:53:00Z"/>
        </w:rPr>
        <w:pPrChange w:id="76" w:author="Jill Prewitt" w:date="2017-01-02T13:53:00Z">
          <w:pPr/>
        </w:pPrChange>
      </w:pPr>
      <w:del w:id="77" w:author="Jill Prewitt" w:date="2017-01-02T13:53:00Z">
        <w:r w:rsidDel="00D71F65">
          <w:br w:type="page"/>
        </w:r>
        <w:r w:rsidR="00EC3F93" w:rsidDel="00D71F65">
          <w:rPr>
            <w:noProof/>
            <w:lang w:eastAsia="en-GB"/>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66675</wp:posOffset>
                  </wp:positionV>
                  <wp:extent cx="56483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D6C20" id="_x0000_t32" coordsize="21600,21600" o:spt="32" o:oned="t" path="m,l21600,21600e" filled="f">
                  <v:path arrowok="t" fillok="f" o:connecttype="none"/>
                  <o:lock v:ext="edit" shapetype="t"/>
                </v:shapetype>
                <v:shape id="AutoShape 2" o:spid="_x0000_s1026" type="#_x0000_t32" style="position:absolute;margin-left:1.1pt;margin-top:5.25pt;width:44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0m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2yeL+6n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"/>
              </w:pict>
            </mc:Fallback>
          </mc:AlternateContent>
        </w:r>
      </w:del>
    </w:p>
    <w:p w:rsidR="000678C9" w:rsidDel="00D71F65" w:rsidRDefault="000678C9" w:rsidP="00D71F65">
      <w:pPr>
        <w:pStyle w:val="Heading1"/>
        <w:rPr>
          <w:del w:id="78" w:author="Jill Prewitt" w:date="2017-01-02T13:46:00Z"/>
          <w:sz w:val="20"/>
        </w:rPr>
        <w:pPrChange w:id="79" w:author="Jill Prewitt" w:date="2017-01-02T13:53:00Z">
          <w:pPr>
            <w:tabs>
              <w:tab w:val="left" w:pos="-1440"/>
            </w:tabs>
            <w:ind w:right="140"/>
            <w:jc w:val="both"/>
          </w:pPr>
        </w:pPrChange>
      </w:pPr>
      <w:del w:id="80" w:author="Jill Prewitt" w:date="2017-01-02T13:46:00Z">
        <w:r w:rsidRPr="000678C9" w:rsidDel="00D71F65">
          <w:rPr>
            <w:sz w:val="20"/>
            <w:vertAlign w:val="superscript"/>
          </w:rPr>
          <w:lastRenderedPageBreak/>
          <w:delText xml:space="preserve">1 </w:delText>
        </w:r>
        <w:r w:rsidRPr="00FD215D" w:rsidDel="00D71F65">
          <w:rPr>
            <w:sz w:val="20"/>
            <w:u w:val="single"/>
          </w:rPr>
          <w:delText>R-3.3.4 NAMMCO/17 09-2008:</w:delText>
        </w:r>
        <w:r w:rsidRPr="00FD215D" w:rsidDel="00D71F65">
          <w:rPr>
            <w:sz w:val="20"/>
          </w:rPr>
          <w:delText xml:space="preserve"> to conduct a full assessment, including long-term sustainability of catches, of common minke whales in the Central North Atlantic once results from the 2009 survey become available.</w:delText>
        </w:r>
      </w:del>
    </w:p>
    <w:p w:rsidR="000678C9" w:rsidRPr="00FD215D" w:rsidDel="00D71F65" w:rsidRDefault="000678C9" w:rsidP="00D71F65">
      <w:pPr>
        <w:pStyle w:val="Heading1"/>
        <w:rPr>
          <w:del w:id="81" w:author="Jill Prewitt" w:date="2017-01-02T13:46:00Z"/>
          <w:sz w:val="20"/>
        </w:rPr>
        <w:pPrChange w:id="82" w:author="Jill Prewitt" w:date="2017-01-02T13:53:00Z">
          <w:pPr>
            <w:tabs>
              <w:tab w:val="left" w:pos="-1440"/>
            </w:tabs>
            <w:ind w:right="140"/>
            <w:jc w:val="both"/>
          </w:pPr>
        </w:pPrChange>
      </w:pPr>
    </w:p>
    <w:p w:rsidR="000678C9" w:rsidDel="00D71F65" w:rsidRDefault="000678C9" w:rsidP="00D71F65">
      <w:pPr>
        <w:pStyle w:val="Heading1"/>
        <w:rPr>
          <w:del w:id="83" w:author="Jill Prewitt" w:date="2017-01-02T13:46:00Z"/>
          <w:sz w:val="20"/>
        </w:rPr>
        <w:pPrChange w:id="84" w:author="Jill Prewitt" w:date="2017-01-02T13:53:00Z">
          <w:pPr>
            <w:autoSpaceDE w:val="0"/>
            <w:autoSpaceDN w:val="0"/>
            <w:adjustRightInd w:val="0"/>
            <w:jc w:val="both"/>
          </w:pPr>
        </w:pPrChange>
      </w:pPr>
      <w:del w:id="85" w:author="Jill Prewitt" w:date="2017-01-02T13:46:00Z">
        <w:r w:rsidRPr="00FD215D" w:rsidDel="00D71F65">
          <w:rPr>
            <w:sz w:val="20"/>
          </w:rPr>
          <w:delText>From NAMMCO/23: Iceland proposed amendments to request R-3.3.4 to be changed to the following text: “The SC is requested to complete assessments of common minke whales in the North Atlantic and include estimation of sustainable catch levels in the Central North Atlantic. While long-term advice based on the outcome of the RMP Implementation Reviews (with 0.60 tuning levels) is desirable, a shorter-term, interim advice may be necessary, depending on the progress within the IWC. This work should be completed before the annual meeting of the SC in 2015.”</w:delText>
        </w:r>
      </w:del>
    </w:p>
    <w:p w:rsidR="000678C9" w:rsidDel="00D71F65" w:rsidRDefault="000678C9" w:rsidP="00D71F65">
      <w:pPr>
        <w:pStyle w:val="Heading1"/>
        <w:rPr>
          <w:del w:id="86" w:author="Jill Prewitt" w:date="2017-01-02T13:46:00Z"/>
          <w:sz w:val="20"/>
        </w:rPr>
        <w:pPrChange w:id="87" w:author="Jill Prewitt" w:date="2017-01-02T13:53:00Z">
          <w:pPr>
            <w:autoSpaceDE w:val="0"/>
            <w:autoSpaceDN w:val="0"/>
            <w:adjustRightInd w:val="0"/>
            <w:jc w:val="both"/>
          </w:pPr>
        </w:pPrChange>
      </w:pPr>
    </w:p>
    <w:p w:rsidR="000678C9" w:rsidDel="00D71F65" w:rsidRDefault="000678C9" w:rsidP="00D71F65">
      <w:pPr>
        <w:pStyle w:val="Heading1"/>
        <w:rPr>
          <w:del w:id="88" w:author="Jill Prewitt" w:date="2017-01-02T13:46:00Z"/>
          <w:sz w:val="20"/>
          <w:u w:val="single"/>
        </w:rPr>
        <w:pPrChange w:id="89" w:author="Jill Prewitt" w:date="2017-01-02T13:53:00Z">
          <w:pPr>
            <w:tabs>
              <w:tab w:val="left" w:pos="-1440"/>
            </w:tabs>
            <w:ind w:right="140"/>
            <w:jc w:val="both"/>
          </w:pPr>
        </w:pPrChange>
      </w:pPr>
      <w:del w:id="90" w:author="Jill Prewitt" w:date="2017-01-02T13:46:00Z">
        <w:r w:rsidDel="00D71F65">
          <w:rPr>
            <w:sz w:val="20"/>
            <w:vertAlign w:val="superscript"/>
          </w:rPr>
          <w:delText xml:space="preserve">2 </w:delText>
        </w:r>
        <w:r w:rsidRPr="00FD215D" w:rsidDel="00D71F65">
          <w:rPr>
            <w:sz w:val="20"/>
            <w:u w:val="single"/>
          </w:rPr>
          <w:delText xml:space="preserve">R-3.1.7 (NAMMCO 17 09-2008): </w:delText>
        </w:r>
        <w:r w:rsidRPr="00FD215D" w:rsidDel="00D71F65">
          <w:rPr>
            <w:sz w:val="20"/>
          </w:rPr>
          <w:delText>The SC is requested to complete an assessment of fin whales in the North Atlantic and also to include an estimation of sustainable catch levels in the Central North Atlantic.</w:delText>
        </w:r>
      </w:del>
    </w:p>
    <w:p w:rsidR="000678C9" w:rsidRPr="00FD215D" w:rsidDel="00D71F65" w:rsidRDefault="000678C9" w:rsidP="00D71F65">
      <w:pPr>
        <w:pStyle w:val="Heading1"/>
        <w:rPr>
          <w:del w:id="91" w:author="Jill Prewitt" w:date="2017-01-02T13:46:00Z"/>
          <w:sz w:val="20"/>
          <w:u w:val="single"/>
        </w:rPr>
        <w:pPrChange w:id="92" w:author="Jill Prewitt" w:date="2017-01-02T13:53:00Z">
          <w:pPr>
            <w:tabs>
              <w:tab w:val="left" w:pos="-1440"/>
            </w:tabs>
            <w:ind w:right="140"/>
            <w:jc w:val="both"/>
          </w:pPr>
        </w:pPrChange>
      </w:pPr>
    </w:p>
    <w:p w:rsidR="000678C9" w:rsidDel="00D71F65" w:rsidRDefault="000678C9" w:rsidP="00D71F65">
      <w:pPr>
        <w:pStyle w:val="Heading1"/>
        <w:rPr>
          <w:del w:id="93" w:author="Jill Prewitt" w:date="2017-01-02T13:46:00Z"/>
          <w:sz w:val="20"/>
        </w:rPr>
        <w:pPrChange w:id="94" w:author="Jill Prewitt" w:date="2017-01-02T13:53:00Z">
          <w:pPr>
            <w:tabs>
              <w:tab w:val="left" w:pos="-1440"/>
            </w:tabs>
            <w:ind w:right="140"/>
            <w:jc w:val="both"/>
          </w:pPr>
        </w:pPrChange>
      </w:pPr>
      <w:del w:id="95" w:author="Jill Prewitt" w:date="2017-01-02T13:46:00Z">
        <w:r w:rsidRPr="00FD215D" w:rsidDel="00D71F65">
          <w:rPr>
            <w:sz w:val="20"/>
          </w:rPr>
          <w:delText>From NAMMCO 23- MC: Iceland noted that it is very important for the LWAWG to occur this autumn and proposed that the MC amend request R-3.1.7 to include the following additional text: “While long-term advice based on the outcome of the RMP Implementation Reviews (with 0.60 tuning level) is desirable, shorter term, interim advice may be necessary, depending on the progress within the IWC. This work should be completed before the annual meeting of the SC in 2015.” The MC endorsed the amendment of R-3.1.7 to include this text.</w:delText>
        </w:r>
      </w:del>
    </w:p>
    <w:p w:rsidR="000678C9" w:rsidDel="00D71F65" w:rsidRDefault="000678C9" w:rsidP="00D71F65">
      <w:pPr>
        <w:pStyle w:val="Heading1"/>
        <w:rPr>
          <w:del w:id="96" w:author="Jill Prewitt" w:date="2017-01-02T13:46:00Z"/>
          <w:sz w:val="20"/>
        </w:rPr>
        <w:pPrChange w:id="97" w:author="Jill Prewitt" w:date="2017-01-02T13:53:00Z">
          <w:pPr>
            <w:tabs>
              <w:tab w:val="left" w:pos="-1440"/>
            </w:tabs>
            <w:ind w:right="140"/>
            <w:jc w:val="both"/>
          </w:pPr>
        </w:pPrChange>
      </w:pPr>
    </w:p>
    <w:p w:rsidR="000678C9" w:rsidDel="00D71F65" w:rsidRDefault="000678C9" w:rsidP="00D71F65">
      <w:pPr>
        <w:pStyle w:val="Heading1"/>
        <w:rPr>
          <w:del w:id="98" w:author="Jill Prewitt" w:date="2017-01-02T13:46:00Z"/>
          <w:sz w:val="20"/>
        </w:rPr>
        <w:pPrChange w:id="99" w:author="Jill Prewitt" w:date="2017-01-02T13:53:00Z">
          <w:pPr>
            <w:tabs>
              <w:tab w:val="left" w:pos="-1440"/>
            </w:tabs>
            <w:ind w:right="140"/>
            <w:jc w:val="both"/>
          </w:pPr>
        </w:pPrChange>
      </w:pPr>
      <w:del w:id="100" w:author="Jill Prewitt" w:date="2017-01-02T13:46:00Z">
        <w:r w:rsidDel="00D71F65">
          <w:rPr>
            <w:sz w:val="20"/>
            <w:vertAlign w:val="superscript"/>
          </w:rPr>
          <w:delText xml:space="preserve">3 </w:delText>
        </w:r>
        <w:r w:rsidRPr="000678C9" w:rsidDel="00D71F65">
          <w:rPr>
            <w:sz w:val="20"/>
            <w:u w:val="single"/>
          </w:rPr>
          <w:delText>R-3.2.4 (NAMMCO/15 03-2006):</w:delText>
        </w:r>
        <w:r w:rsidRPr="000678C9" w:rsidDel="00D71F65">
          <w:rPr>
            <w:sz w:val="20"/>
          </w:rPr>
          <w:delText xml:space="preserve"> The Commission requested the Scientific Committee to conduct a formal assessment following the completion of the T-NASS. </w:delText>
        </w:r>
      </w:del>
    </w:p>
    <w:p w:rsidR="000678C9" w:rsidRPr="000678C9" w:rsidDel="00D71F65" w:rsidRDefault="000678C9" w:rsidP="00D71F65">
      <w:pPr>
        <w:pStyle w:val="Heading1"/>
        <w:rPr>
          <w:del w:id="101" w:author="Jill Prewitt" w:date="2017-01-02T13:46:00Z"/>
          <w:sz w:val="20"/>
        </w:rPr>
        <w:pPrChange w:id="102" w:author="Jill Prewitt" w:date="2017-01-02T13:53:00Z">
          <w:pPr>
            <w:tabs>
              <w:tab w:val="left" w:pos="-1440"/>
            </w:tabs>
            <w:ind w:right="140"/>
            <w:jc w:val="both"/>
          </w:pPr>
        </w:pPrChange>
      </w:pPr>
    </w:p>
    <w:p w:rsidR="000678C9" w:rsidRPr="000678C9" w:rsidDel="00D71F65" w:rsidRDefault="000678C9" w:rsidP="00D71F65">
      <w:pPr>
        <w:pStyle w:val="Heading1"/>
        <w:rPr>
          <w:del w:id="103" w:author="Jill Prewitt" w:date="2017-01-02T13:46:00Z"/>
          <w:sz w:val="20"/>
        </w:rPr>
        <w:pPrChange w:id="104" w:author="Jill Prewitt" w:date="2017-01-02T13:53:00Z">
          <w:pPr>
            <w:tabs>
              <w:tab w:val="left" w:pos="-1440"/>
            </w:tabs>
            <w:ind w:right="140"/>
            <w:jc w:val="both"/>
          </w:pPr>
        </w:pPrChange>
      </w:pPr>
      <w:del w:id="105" w:author="Jill Prewitt" w:date="2017-01-02T13:46:00Z">
        <w:r w:rsidRPr="000678C9" w:rsidDel="00D71F65">
          <w:rPr>
            <w:sz w:val="20"/>
          </w:rPr>
          <w:delText>From NAMMCO 23- MC: The MC noted that at last year’s MC meeting, it was recommended that humpback whales not be considered at the Large Whale Assessment WG. However, the advice for removals in West Greenland is for 2010-2015. Greenland noted that the situation regarding quotas in the IWC is not stable, and that they do not want to risk a situation where they do not have advice from either the IWC or NAMMCO. Therefore Greenland would like to ask the SC whether there is sufficient data available to conduct an assessment of humpback whales at the upcoming Large Whale Assessment Working Group meeting in Fall 2015.</w:delText>
        </w:r>
      </w:del>
    </w:p>
    <w:p w:rsidR="000678C9" w:rsidDel="00D71F65" w:rsidRDefault="000678C9" w:rsidP="00D71F65">
      <w:pPr>
        <w:pStyle w:val="Heading1"/>
        <w:rPr>
          <w:del w:id="106" w:author="Jill Prewitt" w:date="2017-01-02T13:46:00Z"/>
          <w:sz w:val="20"/>
        </w:rPr>
        <w:pPrChange w:id="107" w:author="Jill Prewitt" w:date="2017-01-02T13:53:00Z">
          <w:pPr>
            <w:tabs>
              <w:tab w:val="left" w:pos="-1440"/>
            </w:tabs>
            <w:ind w:right="140"/>
            <w:jc w:val="both"/>
          </w:pPr>
        </w:pPrChange>
      </w:pPr>
    </w:p>
    <w:p w:rsidR="000678C9" w:rsidRPr="00FD215D" w:rsidDel="00D71F65" w:rsidRDefault="000678C9" w:rsidP="00D71F65">
      <w:pPr>
        <w:pStyle w:val="Heading1"/>
        <w:rPr>
          <w:del w:id="108" w:author="Jill Prewitt" w:date="2017-01-02T13:46:00Z"/>
          <w:sz w:val="20"/>
        </w:rPr>
        <w:pPrChange w:id="109" w:author="Jill Prewitt" w:date="2017-01-02T13:53:00Z">
          <w:pPr>
            <w:tabs>
              <w:tab w:val="left" w:pos="-1440"/>
            </w:tabs>
            <w:ind w:right="140"/>
            <w:jc w:val="both"/>
          </w:pPr>
        </w:pPrChange>
      </w:pPr>
      <w:del w:id="110" w:author="Jill Prewitt" w:date="2017-01-02T13:46:00Z">
        <w:r w:rsidRPr="000678C9" w:rsidDel="00D71F65">
          <w:rPr>
            <w:sz w:val="20"/>
          </w:rPr>
          <w:delText>Greenland referred to the end of SC advice of humpback whales 2009-2015 and the risk of postponement of the NASS. Greenland also noted that a new quota negotiation in the IWC will be in 2018 and due to the uncertainty in allocation of quotas, Greenland proposed that R-3.2.4 is reiterated and ask that the assessment of humpback whales is completed at the Large Whale Assessment Working Group in fall 2015. The MC endorsed this reiteration of the request.</w:delText>
        </w:r>
      </w:del>
    </w:p>
    <w:p w:rsidR="000678C9" w:rsidRPr="00FD215D" w:rsidDel="00D71F65" w:rsidRDefault="000678C9" w:rsidP="00D71F65">
      <w:pPr>
        <w:pStyle w:val="Heading1"/>
        <w:rPr>
          <w:del w:id="111" w:author="Jill Prewitt" w:date="2017-01-02T13:53:00Z"/>
          <w:sz w:val="20"/>
        </w:rPr>
        <w:pPrChange w:id="112" w:author="Jill Prewitt" w:date="2017-01-02T13:53:00Z">
          <w:pPr>
            <w:autoSpaceDE w:val="0"/>
            <w:autoSpaceDN w:val="0"/>
            <w:adjustRightInd w:val="0"/>
            <w:jc w:val="both"/>
          </w:pPr>
        </w:pPrChange>
      </w:pPr>
    </w:p>
    <w:p w:rsidR="000678C9" w:rsidRPr="000678C9" w:rsidRDefault="000678C9" w:rsidP="00D71F65">
      <w:pPr>
        <w:pPrChange w:id="113" w:author="Jill Prewitt" w:date="2017-01-02T13:53:00Z">
          <w:pPr/>
        </w:pPrChange>
      </w:pPr>
    </w:p>
    <w:sectPr w:rsidR="000678C9" w:rsidRPr="000678C9" w:rsidSect="00B95D71">
      <w:headerReference w:type="default" r:id="rId8"/>
      <w:footerReference w:type="default" r:id="rId9"/>
      <w:headerReference w:type="first" r:id="rId10"/>
      <w:endnotePr>
        <w:numFmt w:val="decimal"/>
      </w:endnotePr>
      <w:pgSz w:w="11906" w:h="16838" w:code="9"/>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701" w:rsidRDefault="00A67701">
      <w:r>
        <w:separator/>
      </w:r>
    </w:p>
  </w:endnote>
  <w:endnote w:type="continuationSeparator" w:id="0">
    <w:p w:rsidR="00A67701" w:rsidRDefault="00A67701">
      <w:r>
        <w:continuationSeparator/>
      </w:r>
    </w:p>
  </w:endnote>
  <w:endnote w:id="1">
    <w:p w:rsidR="00172CC6" w:rsidRDefault="00172CC6" w:rsidP="00172CC6">
      <w:pPr>
        <w:pStyle w:val="Default"/>
        <w:ind w:right="90"/>
        <w:jc w:val="both"/>
        <w:rPr>
          <w:ins w:id="8" w:author="Jill Prewitt" w:date="2017-01-02T13:57:00Z"/>
        </w:rPr>
      </w:pPr>
      <w:ins w:id="9" w:author="Jill Prewitt" w:date="2017-01-02T13:56:00Z">
        <w:r w:rsidRPr="00172CC6">
          <w:rPr>
            <w:rStyle w:val="EndnoteReference"/>
            <w:b/>
            <w:sz w:val="32"/>
            <w:szCs w:val="32"/>
            <w:rPrChange w:id="10" w:author="Jill Prewitt" w:date="2017-01-02T13:57:00Z">
              <w:rPr>
                <w:rStyle w:val="EndnoteReference"/>
              </w:rPr>
            </w:rPrChange>
          </w:rPr>
          <w:endnoteRef/>
        </w:r>
        <w:r>
          <w:t xml:space="preserve"> </w:t>
        </w:r>
      </w:ins>
      <w:ins w:id="11" w:author="Jill Prewitt" w:date="2017-01-02T13:57:00Z">
        <w:r>
          <w:t>Common Minke Whale</w:t>
        </w:r>
      </w:ins>
    </w:p>
    <w:p w:rsidR="00172CC6" w:rsidRDefault="00172CC6" w:rsidP="00172CC6">
      <w:pPr>
        <w:pStyle w:val="Default"/>
        <w:ind w:right="90"/>
        <w:jc w:val="both"/>
        <w:rPr>
          <w:ins w:id="12" w:author="Jill Prewitt" w:date="2017-01-02T13:57:00Z"/>
        </w:rPr>
      </w:pPr>
    </w:p>
    <w:p w:rsidR="00172CC6" w:rsidRDefault="00172CC6" w:rsidP="00172CC6">
      <w:pPr>
        <w:pStyle w:val="Default"/>
        <w:ind w:right="90"/>
        <w:jc w:val="both"/>
        <w:rPr>
          <w:ins w:id="13" w:author="Jill Prewitt" w:date="2017-01-02T13:59:00Z"/>
          <w:lang w:val="en-GB"/>
        </w:rPr>
      </w:pPr>
      <w:ins w:id="14" w:author="Jill Prewitt" w:date="2017-01-02T13:58:00Z">
        <w:r>
          <w:rPr>
            <w:lang w:val="en-GB"/>
          </w:rPr>
          <w:t xml:space="preserve">The meeting will focus on R-3.3.4, but if time allows, there may </w:t>
        </w:r>
      </w:ins>
      <w:ins w:id="15" w:author="Jill Prewitt" w:date="2017-01-02T13:59:00Z">
        <w:r>
          <w:rPr>
            <w:lang w:val="en-GB"/>
          </w:rPr>
          <w:t>be</w:t>
        </w:r>
      </w:ins>
      <w:ins w:id="16" w:author="Jill Prewitt" w:date="2017-01-02T13:58:00Z">
        <w:r>
          <w:rPr>
            <w:lang w:val="en-GB"/>
          </w:rPr>
          <w:t xml:space="preserve"> discussion</w:t>
        </w:r>
      </w:ins>
      <w:ins w:id="17" w:author="Jill Prewitt" w:date="2017-01-02T13:59:00Z">
        <w:r>
          <w:rPr>
            <w:lang w:val="en-GB"/>
          </w:rPr>
          <w:t xml:space="preserve"> on R-1.7.11 and R-1.7.12.</w:t>
        </w:r>
      </w:ins>
    </w:p>
    <w:p w:rsidR="00172CC6" w:rsidRPr="00172CC6" w:rsidRDefault="00172CC6" w:rsidP="00172CC6">
      <w:pPr>
        <w:pStyle w:val="Default"/>
        <w:ind w:right="90"/>
        <w:jc w:val="both"/>
        <w:rPr>
          <w:ins w:id="18" w:author="Jill Prewitt" w:date="2017-01-02T13:58:00Z"/>
          <w:lang w:val="en-GB"/>
          <w:rPrChange w:id="19" w:author="Jill Prewitt" w:date="2017-01-02T13:58:00Z">
            <w:rPr>
              <w:ins w:id="20" w:author="Jill Prewitt" w:date="2017-01-02T13:58:00Z"/>
              <w:b/>
              <w:i/>
              <w:lang w:val="en-GB"/>
            </w:rPr>
          </w:rPrChange>
        </w:rPr>
      </w:pPr>
      <w:ins w:id="21" w:author="Jill Prewitt" w:date="2017-01-02T13:58:00Z">
        <w:r>
          <w:rPr>
            <w:lang w:val="en-GB"/>
          </w:rPr>
          <w:t xml:space="preserve"> </w:t>
        </w:r>
      </w:ins>
    </w:p>
    <w:p w:rsidR="00172CC6" w:rsidRPr="00880700" w:rsidRDefault="00172CC6" w:rsidP="00172CC6">
      <w:pPr>
        <w:pStyle w:val="Default"/>
        <w:ind w:right="90"/>
        <w:jc w:val="both"/>
        <w:rPr>
          <w:ins w:id="22" w:author="Jill Prewitt" w:date="2017-01-02T13:56:00Z"/>
          <w:i/>
          <w:lang w:val="en-GB"/>
        </w:rPr>
      </w:pPr>
      <w:ins w:id="23" w:author="Jill Prewitt" w:date="2017-01-02T13:56:00Z">
        <w:r w:rsidRPr="00880700">
          <w:rPr>
            <w:b/>
            <w:i/>
            <w:lang w:val="en-GB"/>
          </w:rPr>
          <w:t>R-1.7.11 (ongoing):</w:t>
        </w:r>
        <w:r w:rsidRPr="00880700">
          <w:rPr>
            <w:i/>
            <w:lang w:val="en-GB"/>
          </w:rPr>
          <w:t xml:space="preserve"> develop estimates of abundance and trends as soon as possible</w:t>
        </w:r>
      </w:ins>
    </w:p>
    <w:p w:rsidR="00172CC6" w:rsidRPr="00880700" w:rsidRDefault="00172CC6" w:rsidP="00172CC6">
      <w:pPr>
        <w:pStyle w:val="Default"/>
        <w:ind w:right="90"/>
        <w:jc w:val="both"/>
        <w:rPr>
          <w:ins w:id="24" w:author="Jill Prewitt" w:date="2017-01-02T13:56:00Z"/>
          <w:i/>
          <w:lang w:val="en-GB"/>
        </w:rPr>
      </w:pPr>
    </w:p>
    <w:p w:rsidR="00172CC6" w:rsidRPr="00880700" w:rsidRDefault="00172CC6" w:rsidP="00172CC6">
      <w:pPr>
        <w:pStyle w:val="Default"/>
        <w:ind w:right="90"/>
        <w:jc w:val="both"/>
        <w:rPr>
          <w:ins w:id="25" w:author="Jill Prewitt" w:date="2017-01-02T13:56:00Z"/>
          <w:i/>
          <w:lang w:val="en-GB"/>
        </w:rPr>
      </w:pPr>
      <w:ins w:id="26" w:author="Jill Prewitt" w:date="2017-01-02T13:56:00Z">
        <w:r w:rsidRPr="00880700">
          <w:rPr>
            <w:b/>
            <w:i/>
            <w:lang w:val="en-GB"/>
          </w:rPr>
          <w:t>R-1.7.12 (ongoing):</w:t>
        </w:r>
        <w:r w:rsidRPr="00880700">
          <w:rPr>
            <w:i/>
            <w:lang w:val="en-GB"/>
          </w:rPr>
          <w:t xml:space="preserve"> Greenland requests the SC to give information on sustainable yield based on new abundance estimates expected from TNASS2015 for all large baleen whales in West Greenland waters</w:t>
        </w:r>
      </w:ins>
    </w:p>
    <w:p w:rsidR="00172CC6" w:rsidRDefault="00172CC6" w:rsidP="00172CC6">
      <w:pPr>
        <w:pStyle w:val="Default"/>
        <w:ind w:right="90"/>
        <w:jc w:val="both"/>
        <w:rPr>
          <w:ins w:id="27" w:author="Jill Prewitt" w:date="2017-01-02T13:56:00Z"/>
          <w:b/>
          <w:i/>
          <w:lang w:val="en-GB"/>
        </w:rPr>
      </w:pPr>
    </w:p>
    <w:p w:rsidR="00172CC6" w:rsidRDefault="00172CC6" w:rsidP="00172CC6">
      <w:pPr>
        <w:pStyle w:val="Default"/>
        <w:ind w:right="90"/>
        <w:jc w:val="both"/>
        <w:rPr>
          <w:ins w:id="28" w:author="Jill Prewitt" w:date="2017-01-02T13:56:00Z"/>
          <w:lang w:val="en-GB"/>
        </w:rPr>
      </w:pPr>
      <w:ins w:id="29" w:author="Jill Prewitt" w:date="2017-01-02T13:56:00Z">
        <w:r w:rsidRPr="00880700">
          <w:rPr>
            <w:b/>
            <w:i/>
            <w:lang w:val="en-GB"/>
          </w:rPr>
          <w:t>R-3.3.4 amended</w:t>
        </w:r>
        <w:r w:rsidRPr="00880700">
          <w:rPr>
            <w:b/>
            <w:i/>
            <w:vanish/>
            <w:lang w:val="en-GB"/>
          </w:rPr>
          <w:t xml:space="preserve">- see below </w:t>
        </w:r>
        <w:r w:rsidRPr="00880700">
          <w:rPr>
            <w:b/>
            <w:i/>
            <w:lang w:val="en-GB"/>
          </w:rPr>
          <w:t>(ongoing):</w:t>
        </w:r>
        <w:r w:rsidRPr="00880700">
          <w:rPr>
            <w:i/>
            <w:lang w:val="en-GB"/>
          </w:rPr>
          <w:t xml:space="preserve"> full assessment, including long-term sustainability of catches, of common </w:t>
        </w:r>
        <w:proofErr w:type="spellStart"/>
        <w:r w:rsidRPr="00880700">
          <w:rPr>
            <w:i/>
            <w:lang w:val="en-GB"/>
          </w:rPr>
          <w:t>minke</w:t>
        </w:r>
        <w:proofErr w:type="spellEnd"/>
        <w:r w:rsidRPr="00880700">
          <w:rPr>
            <w:i/>
            <w:lang w:val="en-GB"/>
          </w:rPr>
          <w:t xml:space="preserve"> whales in the Central North Atlantic… assess the short-term (2-5 year) effects of the following total annual catches: 0, 100, 200 and 400. </w:t>
        </w:r>
        <w:r w:rsidRPr="00172CC6">
          <w:rPr>
            <w:b/>
            <w:i/>
            <w:lang w:val="en-GB"/>
            <w:rPrChange w:id="30" w:author="Jill Prewitt" w:date="2017-01-02T13:57:00Z">
              <w:rPr>
                <w:b/>
                <w:lang w:val="en-GB"/>
              </w:rPr>
            </w:rPrChange>
          </w:rPr>
          <w:t>Amended NAMMCO/24:</w:t>
        </w:r>
        <w:r w:rsidRPr="00172CC6">
          <w:rPr>
            <w:i/>
            <w:lang w:val="en-GB"/>
            <w:rPrChange w:id="31" w:author="Jill Prewitt" w:date="2017-01-02T13:57:00Z">
              <w:rPr>
                <w:lang w:val="en-GB"/>
              </w:rPr>
            </w:rPrChange>
          </w:rPr>
          <w:t xml:space="preserve"> The SC is requested to complete assessments of common </w:t>
        </w:r>
        <w:proofErr w:type="spellStart"/>
        <w:r w:rsidRPr="00172CC6">
          <w:rPr>
            <w:i/>
            <w:lang w:val="en-GB"/>
            <w:rPrChange w:id="32" w:author="Jill Prewitt" w:date="2017-01-02T13:57:00Z">
              <w:rPr>
                <w:lang w:val="en-GB"/>
              </w:rPr>
            </w:rPrChange>
          </w:rPr>
          <w:t>minke</w:t>
        </w:r>
        <w:proofErr w:type="spellEnd"/>
        <w:r w:rsidRPr="00172CC6">
          <w:rPr>
            <w:i/>
            <w:lang w:val="en-GB"/>
            <w:rPrChange w:id="33" w:author="Jill Prewitt" w:date="2017-01-02T13:57:00Z">
              <w:rPr>
                <w:lang w:val="en-GB"/>
              </w:rPr>
            </w:rPrChange>
          </w:rPr>
          <w:t xml:space="preserve"> whales in the North Atlantic and include estimation of sustainable catch levels in the Central North Atlantic.</w:t>
        </w:r>
      </w:ins>
    </w:p>
    <w:p w:rsidR="00172CC6" w:rsidRDefault="00172CC6">
      <w:pPr>
        <w:pStyle w:val="EndnoteText"/>
      </w:pPr>
    </w:p>
  </w:endnote>
  <w:endnote w:id="2">
    <w:p w:rsidR="00172CC6" w:rsidRDefault="00D71F65" w:rsidP="00D71F65">
      <w:pPr>
        <w:pStyle w:val="Default"/>
        <w:ind w:right="90"/>
        <w:jc w:val="both"/>
        <w:rPr>
          <w:ins w:id="37" w:author="Jill Prewitt" w:date="2017-01-02T14:00:00Z"/>
          <w:b/>
          <w:lang w:val="en-GB"/>
        </w:rPr>
      </w:pPr>
      <w:ins w:id="38" w:author="Jill Prewitt" w:date="2017-01-02T13:55:00Z">
        <w:r w:rsidRPr="00172CC6">
          <w:rPr>
            <w:rStyle w:val="EndnoteReference"/>
            <w:b/>
            <w:sz w:val="32"/>
            <w:szCs w:val="32"/>
            <w:rPrChange w:id="39" w:author="Jill Prewitt" w:date="2017-01-02T14:00:00Z">
              <w:rPr>
                <w:rStyle w:val="EndnoteReference"/>
              </w:rPr>
            </w:rPrChange>
          </w:rPr>
          <w:endnoteRef/>
        </w:r>
        <w:r w:rsidRPr="00172CC6">
          <w:rPr>
            <w:b/>
            <w:sz w:val="32"/>
            <w:szCs w:val="32"/>
            <w:rPrChange w:id="40" w:author="Jill Prewitt" w:date="2017-01-02T14:00:00Z">
              <w:rPr/>
            </w:rPrChange>
          </w:rPr>
          <w:t xml:space="preserve"> </w:t>
        </w:r>
      </w:ins>
      <w:ins w:id="41" w:author="Jill Prewitt" w:date="2017-01-02T14:00:00Z">
        <w:r w:rsidR="00172CC6">
          <w:rPr>
            <w:b/>
            <w:lang w:val="en-GB"/>
          </w:rPr>
          <w:t>Fin whale</w:t>
        </w:r>
      </w:ins>
    </w:p>
    <w:p w:rsidR="00172CC6" w:rsidRDefault="00172CC6" w:rsidP="00D71F65">
      <w:pPr>
        <w:pStyle w:val="Default"/>
        <w:ind w:right="90"/>
        <w:jc w:val="both"/>
        <w:rPr>
          <w:ins w:id="42" w:author="Jill Prewitt" w:date="2017-01-02T14:00:00Z"/>
          <w:b/>
          <w:lang w:val="en-GB"/>
        </w:rPr>
      </w:pPr>
    </w:p>
    <w:p w:rsidR="00D71F65" w:rsidRDefault="00D71F65" w:rsidP="00D71F65">
      <w:pPr>
        <w:pStyle w:val="Default"/>
        <w:ind w:right="90"/>
        <w:jc w:val="both"/>
        <w:rPr>
          <w:ins w:id="43" w:author="Jill Prewitt" w:date="2017-01-02T13:55:00Z"/>
          <w:i/>
          <w:lang w:val="en-GB"/>
        </w:rPr>
      </w:pPr>
      <w:ins w:id="44" w:author="Jill Prewitt" w:date="2017-01-02T13:55:00Z">
        <w:r w:rsidRPr="00880700">
          <w:rPr>
            <w:b/>
            <w:i/>
            <w:lang w:val="en-GB"/>
          </w:rPr>
          <w:t>R-3.1.7 amended (ongoing):</w:t>
        </w:r>
        <w:r w:rsidRPr="00880700">
          <w:rPr>
            <w:i/>
            <w:lang w:val="en-GB"/>
          </w:rPr>
          <w:t xml:space="preserve"> complete an assessment of fin whales in the North Atlantic </w:t>
        </w:r>
        <w:proofErr w:type="gramStart"/>
        <w:r w:rsidRPr="00880700">
          <w:rPr>
            <w:i/>
            <w:lang w:val="en-GB"/>
          </w:rPr>
          <w:t>and also</w:t>
        </w:r>
        <w:proofErr w:type="gramEnd"/>
        <w:r w:rsidRPr="00880700">
          <w:rPr>
            <w:i/>
            <w:lang w:val="en-GB"/>
          </w:rPr>
          <w:t xml:space="preserve"> to include an estimation of sustainable catch levels in the Central North Atlantic. While long-term advice based on the outcome of the RMP Implementation Reviews (with 0.60 tuning level) is desirable, shorter term, interim advice may be necessary, depending on the progress within the IWC. This work should be completed before the annual meeting of the SC in 2015.</w:t>
        </w:r>
        <w:r w:rsidRPr="00880700">
          <w:rPr>
            <w:b/>
            <w:i/>
            <w:lang w:val="en-GB"/>
          </w:rPr>
          <w:t xml:space="preserve"> Amended at NAMMCO/24:</w:t>
        </w:r>
        <w:r w:rsidRPr="00880700">
          <w:rPr>
            <w:i/>
            <w:lang w:val="en-GB"/>
          </w:rPr>
          <w:t xml:space="preserve"> The new amendment replaces the NAMMCO/23 amendment and reads: The SC is requested to complete an assessment of fin whales in the North Atlantic </w:t>
        </w:r>
        <w:proofErr w:type="gramStart"/>
        <w:r w:rsidRPr="00880700">
          <w:rPr>
            <w:i/>
            <w:lang w:val="en-GB"/>
          </w:rPr>
          <w:t>and also</w:t>
        </w:r>
        <w:proofErr w:type="gramEnd"/>
        <w:r w:rsidRPr="00880700">
          <w:rPr>
            <w:i/>
            <w:lang w:val="en-GB"/>
          </w:rPr>
          <w:t xml:space="preserve"> to include an estimation of sustainable catch levels in the Central North Atlantic. A long-term advice based on the new NASS2015 abundance estimate and the available results from the RMP Implementation Reviews (with 0.60 tuning level) is needed in 2016.</w:t>
        </w:r>
      </w:ins>
    </w:p>
    <w:p w:rsidR="00D71F65" w:rsidRDefault="00D71F65">
      <w:pPr>
        <w:pStyle w:val="EndnoteText"/>
      </w:pPr>
    </w:p>
  </w:endnote>
  <w:endnote w:id="3">
    <w:p w:rsidR="00172CC6" w:rsidRDefault="00D71F65" w:rsidP="00D71F65">
      <w:pPr>
        <w:pStyle w:val="Default"/>
        <w:ind w:right="90"/>
        <w:jc w:val="both"/>
        <w:rPr>
          <w:ins w:id="47" w:author="Jill Prewitt" w:date="2017-01-02T14:00:00Z"/>
        </w:rPr>
      </w:pPr>
      <w:ins w:id="48" w:author="Jill Prewitt" w:date="2017-01-02T13:56:00Z">
        <w:r w:rsidRPr="00172CC6">
          <w:rPr>
            <w:rStyle w:val="EndnoteReference"/>
            <w:b/>
            <w:sz w:val="32"/>
            <w:szCs w:val="32"/>
            <w:rPrChange w:id="49" w:author="Jill Prewitt" w:date="2017-01-02T14:00:00Z">
              <w:rPr>
                <w:rStyle w:val="EndnoteReference"/>
              </w:rPr>
            </w:rPrChange>
          </w:rPr>
          <w:endnoteRef/>
        </w:r>
        <w:r>
          <w:t xml:space="preserve"> </w:t>
        </w:r>
      </w:ins>
      <w:ins w:id="50" w:author="Jill Prewitt" w:date="2017-01-02T14:00:00Z">
        <w:r w:rsidR="00172CC6" w:rsidRPr="00172CC6">
          <w:rPr>
            <w:b/>
            <w:rPrChange w:id="51" w:author="Jill Prewitt" w:date="2017-01-02T14:00:00Z">
              <w:rPr/>
            </w:rPrChange>
          </w:rPr>
          <w:t>Humpback Whale</w:t>
        </w:r>
      </w:ins>
    </w:p>
    <w:p w:rsidR="00172CC6" w:rsidRDefault="00172CC6" w:rsidP="00D71F65">
      <w:pPr>
        <w:pStyle w:val="Default"/>
        <w:ind w:right="90"/>
        <w:jc w:val="both"/>
        <w:rPr>
          <w:ins w:id="52" w:author="Jill Prewitt" w:date="2017-01-02T14:00:00Z"/>
        </w:rPr>
      </w:pPr>
    </w:p>
    <w:p w:rsidR="00D71F65" w:rsidRPr="00880700" w:rsidRDefault="00D71F65" w:rsidP="00D71F65">
      <w:pPr>
        <w:pStyle w:val="Default"/>
        <w:ind w:right="90"/>
        <w:jc w:val="both"/>
        <w:rPr>
          <w:ins w:id="53" w:author="Jill Prewitt" w:date="2017-01-02T13:56:00Z"/>
          <w:i/>
          <w:lang w:val="en-GB"/>
        </w:rPr>
      </w:pPr>
      <w:ins w:id="54" w:author="Jill Prewitt" w:date="2017-01-02T13:56:00Z">
        <w:r w:rsidRPr="00880700">
          <w:rPr>
            <w:b/>
            <w:i/>
            <w:lang w:val="en-GB"/>
          </w:rPr>
          <w:t>R-1.7.12 (ongoing):</w:t>
        </w:r>
        <w:r w:rsidRPr="00880700">
          <w:rPr>
            <w:i/>
            <w:lang w:val="en-GB"/>
          </w:rPr>
          <w:t xml:space="preserve"> Greenland requests the SC to give information on sustainable yield based on new abundance estimates expected from TNASS2015 for all large baleen whales in West Greenland waters</w:t>
        </w:r>
      </w:ins>
    </w:p>
    <w:p w:rsidR="00D71F65" w:rsidRPr="00880700" w:rsidRDefault="00D71F65" w:rsidP="00D71F65">
      <w:pPr>
        <w:pStyle w:val="Default"/>
        <w:ind w:right="90"/>
        <w:jc w:val="both"/>
        <w:rPr>
          <w:ins w:id="55" w:author="Jill Prewitt" w:date="2017-01-02T13:56:00Z"/>
          <w:lang w:val="en-GB"/>
        </w:rPr>
      </w:pPr>
    </w:p>
    <w:p w:rsidR="00D71F65" w:rsidRPr="00880700" w:rsidRDefault="00D71F65" w:rsidP="00D71F65">
      <w:pPr>
        <w:ind w:right="90"/>
        <w:jc w:val="both"/>
        <w:rPr>
          <w:ins w:id="56" w:author="Jill Prewitt" w:date="2017-01-02T13:56:00Z"/>
          <w:i/>
        </w:rPr>
      </w:pPr>
      <w:ins w:id="57" w:author="Jill Prewitt" w:date="2017-01-02T13:56:00Z">
        <w:r w:rsidRPr="00880700">
          <w:rPr>
            <w:b/>
            <w:i/>
          </w:rPr>
          <w:t>R-3.2.4 (ongoing):</w:t>
        </w:r>
        <w:r w:rsidRPr="00880700">
          <w:rPr>
            <w:i/>
          </w:rPr>
          <w:t xml:space="preserve"> conduct a formal assessment following the completion of the T-NASS…In addition the Scientific Committee is requested to investigate the relationship between the humpback whales summering in West Greenland and other areas and incorporate this knowledge into their estimate of sustainable yields of West Greenland humpback whales. </w:t>
        </w:r>
        <w:r w:rsidRPr="00880700">
          <w:rPr>
            <w:b/>
            <w:i/>
          </w:rPr>
          <w:t>Amendment (NAMMCO/24):</w:t>
        </w:r>
        <w:r w:rsidRPr="00880700">
          <w:rPr>
            <w:i/>
          </w:rPr>
          <w:t xml:space="preserve"> adds the following text: “The SC is further asked to provide advice on future catch levels of humpback whales in West Greenland at different probability levels for a non-declining population evaluated over a </w:t>
        </w:r>
        <w:proofErr w:type="gramStart"/>
        <w:r w:rsidRPr="00880700">
          <w:rPr>
            <w:i/>
          </w:rPr>
          <w:t>5 year</w:t>
        </w:r>
        <w:proofErr w:type="gramEnd"/>
        <w:r w:rsidRPr="00880700">
          <w:rPr>
            <w:i/>
          </w:rPr>
          <w:t xml:space="preserve"> period, similar to the procedure for the advice generated for beluga, narwhal and walrus. The advice should include the latest abundance estimate.”</w:t>
        </w:r>
      </w:ins>
    </w:p>
    <w:p w:rsidR="00D71F65" w:rsidRDefault="00D71F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65" w:rsidRDefault="00425F65">
    <w:pPr>
      <w:pStyle w:val="Footer"/>
      <w:jc w:val="right"/>
      <w:rPr>
        <w:lang w:val="nb-NO"/>
      </w:rPr>
    </w:pPr>
    <w:r>
      <w:rPr>
        <w:rStyle w:val="PageNumber"/>
      </w:rPr>
      <w:fldChar w:fldCharType="begin"/>
    </w:r>
    <w:r>
      <w:rPr>
        <w:rStyle w:val="PageNumber"/>
      </w:rPr>
      <w:instrText xml:space="preserve"> PAGE </w:instrText>
    </w:r>
    <w:r>
      <w:rPr>
        <w:rStyle w:val="PageNumber"/>
      </w:rPr>
      <w:fldChar w:fldCharType="separate"/>
    </w:r>
    <w:r w:rsidR="00172CC6">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701" w:rsidRDefault="00A67701">
      <w:r>
        <w:separator/>
      </w:r>
    </w:p>
  </w:footnote>
  <w:footnote w:type="continuationSeparator" w:id="0">
    <w:p w:rsidR="00A67701" w:rsidRDefault="00A6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65" w:rsidRDefault="00425F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53" w:rsidRDefault="00425F65" w:rsidP="00E20453">
    <w:pPr>
      <w:pStyle w:val="Header"/>
      <w:jc w:val="right"/>
    </w:pPr>
    <w:r>
      <w:t>NAMMCO/SC/</w:t>
    </w:r>
    <w:r w:rsidR="00E20453">
      <w:t>2</w:t>
    </w:r>
    <w:del w:id="114" w:author="Jill Prewitt" w:date="2016-12-09T11:38:00Z">
      <w:r w:rsidR="00E20453" w:rsidDel="00F66FB2">
        <w:delText>2</w:delText>
      </w:r>
    </w:del>
    <w:ins w:id="115" w:author="Jill Prewitt" w:date="2016-12-09T11:38:00Z">
      <w:r w:rsidR="00F66FB2">
        <w:t>4</w:t>
      </w:r>
    </w:ins>
    <w:r>
      <w:t>/AS/0</w:t>
    </w:r>
    <w:r w:rsidR="00E20453">
      <w:t>1</w:t>
    </w:r>
  </w:p>
  <w:p w:rsidR="00425F65" w:rsidRDefault="00425F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925CF"/>
    <w:multiLevelType w:val="hybridMultilevel"/>
    <w:tmpl w:val="17F44F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Prewitt">
    <w15:presenceInfo w15:providerId="None" w15:userId="Jill Prew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24"/>
    <w:rsid w:val="000259ED"/>
    <w:rsid w:val="000678C9"/>
    <w:rsid w:val="00113DEB"/>
    <w:rsid w:val="00151C0C"/>
    <w:rsid w:val="00172CC6"/>
    <w:rsid w:val="001F61B4"/>
    <w:rsid w:val="0020002D"/>
    <w:rsid w:val="002A3D73"/>
    <w:rsid w:val="003724D5"/>
    <w:rsid w:val="0039641D"/>
    <w:rsid w:val="00397D52"/>
    <w:rsid w:val="00425F65"/>
    <w:rsid w:val="004C7007"/>
    <w:rsid w:val="005A0628"/>
    <w:rsid w:val="00642FD9"/>
    <w:rsid w:val="007432C6"/>
    <w:rsid w:val="00812DAF"/>
    <w:rsid w:val="00864B9C"/>
    <w:rsid w:val="0087523B"/>
    <w:rsid w:val="008B233B"/>
    <w:rsid w:val="008D62CD"/>
    <w:rsid w:val="009A3E24"/>
    <w:rsid w:val="00A043E0"/>
    <w:rsid w:val="00A23498"/>
    <w:rsid w:val="00A67701"/>
    <w:rsid w:val="00AB5B21"/>
    <w:rsid w:val="00B01D73"/>
    <w:rsid w:val="00B24E17"/>
    <w:rsid w:val="00B95BD0"/>
    <w:rsid w:val="00B95D71"/>
    <w:rsid w:val="00BF74CB"/>
    <w:rsid w:val="00C54B53"/>
    <w:rsid w:val="00CE698E"/>
    <w:rsid w:val="00D71F65"/>
    <w:rsid w:val="00DB019B"/>
    <w:rsid w:val="00DD164A"/>
    <w:rsid w:val="00E20453"/>
    <w:rsid w:val="00EC3F93"/>
    <w:rsid w:val="00F66FB2"/>
    <w:rsid w:val="00FA27DA"/>
    <w:rsid w:val="00FD2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0D6EE8"/>
  <w15:chartTrackingRefBased/>
  <w15:docId w15:val="{0F8C3B4E-D341-4D7D-ABDF-1AB7267A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D62CD"/>
    <w:rPr>
      <w:sz w:val="24"/>
      <w:lang w:val="en-GB" w:eastAsia="en-US"/>
    </w:rPr>
  </w:style>
  <w:style w:type="paragraph" w:styleId="Heading1">
    <w:name w:val="heading 1"/>
    <w:basedOn w:val="Normal"/>
    <w:next w:val="Normal"/>
    <w:qFormat/>
    <w:rsid w:val="008D62CD"/>
    <w:pPr>
      <w:keepNext/>
      <w:outlineLvl w:val="0"/>
    </w:pPr>
    <w:rPr>
      <w:rFonts w:cs="Arial"/>
      <w:b/>
      <w:bCs/>
      <w:caps/>
      <w:kern w:val="32"/>
      <w:szCs w:val="32"/>
    </w:rPr>
  </w:style>
  <w:style w:type="paragraph" w:styleId="Heading2">
    <w:name w:val="heading 2"/>
    <w:basedOn w:val="Normal"/>
    <w:next w:val="Normal"/>
    <w:qFormat/>
    <w:rsid w:val="008D62CD"/>
    <w:pPr>
      <w:keepNext/>
      <w:outlineLvl w:val="1"/>
    </w:pPr>
    <w:rPr>
      <w:rFonts w:cs="Arial"/>
      <w:b/>
      <w:bCs/>
      <w:iCs/>
      <w:szCs w:val="28"/>
    </w:rPr>
  </w:style>
  <w:style w:type="paragraph" w:styleId="Heading3">
    <w:name w:val="heading 3"/>
    <w:basedOn w:val="Normal"/>
    <w:next w:val="Normal"/>
    <w:qFormat/>
    <w:rsid w:val="008D62CD"/>
    <w:pPr>
      <w:keepNex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rsid w:val="00B24E17"/>
    <w:rPr>
      <w:sz w:val="20"/>
    </w:rPr>
  </w:style>
  <w:style w:type="character" w:styleId="EndnoteReference">
    <w:name w:val="endnote reference"/>
    <w:semiHidden/>
    <w:rsid w:val="00B24E17"/>
    <w:rPr>
      <w:vertAlign w:val="superscript"/>
    </w:rPr>
  </w:style>
  <w:style w:type="character" w:styleId="CommentReference">
    <w:name w:val="annotation reference"/>
    <w:semiHidden/>
    <w:rsid w:val="008B233B"/>
    <w:rPr>
      <w:sz w:val="16"/>
      <w:szCs w:val="16"/>
    </w:rPr>
  </w:style>
  <w:style w:type="paragraph" w:styleId="CommentText">
    <w:name w:val="annotation text"/>
    <w:basedOn w:val="Normal"/>
    <w:semiHidden/>
    <w:rsid w:val="008B233B"/>
    <w:rPr>
      <w:sz w:val="20"/>
    </w:rPr>
  </w:style>
  <w:style w:type="paragraph" w:styleId="CommentSubject">
    <w:name w:val="annotation subject"/>
    <w:basedOn w:val="CommentText"/>
    <w:next w:val="CommentText"/>
    <w:semiHidden/>
    <w:rsid w:val="008B233B"/>
    <w:rPr>
      <w:b/>
      <w:bCs/>
    </w:rPr>
  </w:style>
  <w:style w:type="paragraph" w:styleId="BalloonText">
    <w:name w:val="Balloon Text"/>
    <w:basedOn w:val="Normal"/>
    <w:semiHidden/>
    <w:rsid w:val="008B233B"/>
    <w:rPr>
      <w:rFonts w:ascii="Tahoma" w:hAnsi="Tahoma" w:cs="Tahoma"/>
      <w:sz w:val="16"/>
      <w:szCs w:val="16"/>
    </w:rPr>
  </w:style>
  <w:style w:type="paragraph" w:styleId="FootnoteText">
    <w:name w:val="footnote text"/>
    <w:basedOn w:val="Normal"/>
    <w:link w:val="FootnoteTextChar"/>
    <w:rsid w:val="00E20453"/>
    <w:rPr>
      <w:sz w:val="20"/>
    </w:rPr>
  </w:style>
  <w:style w:type="character" w:customStyle="1" w:styleId="FootnoteTextChar">
    <w:name w:val="Footnote Text Char"/>
    <w:link w:val="FootnoteText"/>
    <w:rsid w:val="00E20453"/>
    <w:rPr>
      <w:lang w:eastAsia="en-US"/>
    </w:rPr>
  </w:style>
  <w:style w:type="character" w:styleId="FootnoteReference">
    <w:name w:val="footnote reference"/>
    <w:rsid w:val="00E20453"/>
    <w:rPr>
      <w:vertAlign w:val="superscript"/>
    </w:rPr>
  </w:style>
  <w:style w:type="paragraph" w:customStyle="1" w:styleId="Default">
    <w:name w:val="Default"/>
    <w:link w:val="DefaultChar"/>
    <w:rsid w:val="00D71F65"/>
    <w:pPr>
      <w:autoSpaceDE w:val="0"/>
      <w:autoSpaceDN w:val="0"/>
      <w:adjustRightInd w:val="0"/>
    </w:pPr>
    <w:rPr>
      <w:color w:val="000000"/>
      <w:sz w:val="24"/>
      <w:szCs w:val="24"/>
      <w:lang w:val="da-DK" w:eastAsia="da-DK"/>
    </w:rPr>
  </w:style>
  <w:style w:type="character" w:customStyle="1" w:styleId="DefaultChar">
    <w:name w:val="Default Char"/>
    <w:link w:val="Default"/>
    <w:locked/>
    <w:rsid w:val="00D71F65"/>
    <w:rPr>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6D19-E89D-4244-8FA8-03DCDD91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126</Words>
  <Characters>3526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Mammco</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Mario Acquarone</dc:creator>
  <cp:keywords/>
  <dc:description/>
  <cp:lastModifiedBy>Jill Prewitt</cp:lastModifiedBy>
  <cp:revision>3</cp:revision>
  <cp:lastPrinted>1899-12-31T23:00:00Z</cp:lastPrinted>
  <dcterms:created xsi:type="dcterms:W3CDTF">2016-12-09T10:40:00Z</dcterms:created>
  <dcterms:modified xsi:type="dcterms:W3CDTF">2017-01-02T13:02:00Z</dcterms:modified>
</cp:coreProperties>
</file>