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F65" w:rsidRDefault="002E4F65" w:rsidP="00B4657A"/>
    <w:p w:rsidR="002E4F65" w:rsidRDefault="002E4F65" w:rsidP="00B4657A"/>
    <w:p w:rsidR="002E4F65" w:rsidRDefault="00A855D8" w:rsidP="00B4657A">
      <w:r>
        <w:rPr>
          <w:noProof/>
          <w:lang w:eastAsia="nb-NO"/>
        </w:rPr>
        <w:drawing>
          <wp:anchor distT="0" distB="0" distL="114300" distR="114300" simplePos="0" relativeHeight="251658240" behindDoc="0" locked="0" layoutInCell="1" allowOverlap="1" wp14:anchorId="1A9F0493" wp14:editId="617F4894">
            <wp:simplePos x="0" y="0"/>
            <wp:positionH relativeFrom="margin">
              <wp:align>center</wp:align>
            </wp:positionH>
            <wp:positionV relativeFrom="paragraph">
              <wp:posOffset>113454</wp:posOffset>
            </wp:positionV>
            <wp:extent cx="2032000" cy="1427688"/>
            <wp:effectExtent l="0" t="0" r="635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m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1427688"/>
                    </a:xfrm>
                    <a:prstGeom prst="rect">
                      <a:avLst/>
                    </a:prstGeom>
                  </pic:spPr>
                </pic:pic>
              </a:graphicData>
            </a:graphic>
            <wp14:sizeRelH relativeFrom="margin">
              <wp14:pctWidth>0</wp14:pctWidth>
            </wp14:sizeRelH>
            <wp14:sizeRelV relativeFrom="margin">
              <wp14:pctHeight>0</wp14:pctHeight>
            </wp14:sizeRelV>
          </wp:anchor>
        </w:drawing>
      </w:r>
    </w:p>
    <w:p w:rsidR="002E4F65" w:rsidRDefault="002E4F65" w:rsidP="00B4657A"/>
    <w:p w:rsidR="002E4F65" w:rsidRDefault="002E4F65" w:rsidP="00B4657A"/>
    <w:p w:rsidR="002E4F65" w:rsidRDefault="002E4F65" w:rsidP="00B4657A">
      <w:pPr>
        <w:rPr>
          <w:rFonts w:cstheme="minorHAnsi"/>
          <w:bCs/>
          <w:sz w:val="32"/>
        </w:rPr>
      </w:pPr>
      <w:bookmarkStart w:id="0" w:name="_Toc440349601"/>
      <w:bookmarkStart w:id="1" w:name="_Toc440962572"/>
      <w:bookmarkStart w:id="2" w:name="_Toc440313002"/>
    </w:p>
    <w:p w:rsidR="00F32976" w:rsidRPr="00F32976" w:rsidRDefault="00F32976" w:rsidP="00B4657A"/>
    <w:bookmarkEnd w:id="0"/>
    <w:bookmarkEnd w:id="1"/>
    <w:p w:rsidR="005F7850" w:rsidRDefault="005F7850" w:rsidP="00B4657A"/>
    <w:p w:rsidR="005F7850" w:rsidRDefault="00602475" w:rsidP="00602475">
      <w:pPr>
        <w:jc w:val="center"/>
      </w:pPr>
      <w:r w:rsidRPr="00602475">
        <w:rPr>
          <w:highlight w:val="yellow"/>
        </w:rPr>
        <w:t>DRAFT</w:t>
      </w:r>
    </w:p>
    <w:p w:rsidR="005F7850" w:rsidRDefault="005F7850" w:rsidP="00B4657A"/>
    <w:p w:rsidR="005F7850" w:rsidRPr="00B836FC" w:rsidRDefault="00B836FC" w:rsidP="00B836FC">
      <w:pPr>
        <w:pStyle w:val="Reporttitle"/>
        <w:jc w:val="center"/>
      </w:pPr>
      <w:r w:rsidRPr="00B836FC">
        <w:t xml:space="preserve">Meeting of the Management Committee for </w:t>
      </w:r>
      <w:r w:rsidR="0041329D">
        <w:t>Seals and Walruses</w:t>
      </w:r>
    </w:p>
    <w:p w:rsidR="005F7850" w:rsidRPr="00F03F1F" w:rsidRDefault="005F7850" w:rsidP="009363FE"/>
    <w:p w:rsidR="009363FE" w:rsidRPr="009F6697" w:rsidRDefault="0041329D" w:rsidP="009F6697">
      <w:pPr>
        <w:pStyle w:val="DateLocation"/>
      </w:pPr>
      <w:r>
        <w:t>2</w:t>
      </w:r>
      <w:r w:rsidR="009363FE" w:rsidRPr="009F6697">
        <w:t xml:space="preserve"> April 2019</w:t>
      </w:r>
    </w:p>
    <w:p w:rsidR="009363FE" w:rsidRPr="009F6697" w:rsidRDefault="009363FE" w:rsidP="009F6697">
      <w:pPr>
        <w:pStyle w:val="DateLocation"/>
      </w:pPr>
      <w:proofErr w:type="spellStart"/>
      <w:r w:rsidRPr="009F6697">
        <w:t>Tórshavn</w:t>
      </w:r>
      <w:proofErr w:type="spellEnd"/>
      <w:r w:rsidRPr="009F6697">
        <w:t>, Faroe Islands</w:t>
      </w:r>
    </w:p>
    <w:p w:rsidR="005F7850" w:rsidRPr="00F03F1F" w:rsidRDefault="005F7850" w:rsidP="005F7850">
      <w:pPr>
        <w:jc w:val="center"/>
        <w:rPr>
          <w:rFonts w:cstheme="minorHAnsi"/>
        </w:rPr>
      </w:pPr>
    </w:p>
    <w:p w:rsidR="00FD28A5" w:rsidRPr="00E82483" w:rsidRDefault="00FD28A5" w:rsidP="00FD28A5">
      <w:pPr>
        <w:pStyle w:val="Tittel"/>
        <w:jc w:val="center"/>
        <w:rPr>
          <w:b/>
          <w:caps/>
          <w:color w:val="306670" w:themeColor="accent1"/>
          <w:sz w:val="40"/>
          <w:szCs w:val="40"/>
          <w:lang w:val="en-US"/>
        </w:rPr>
      </w:pPr>
      <w:r>
        <w:rPr>
          <w:b/>
          <w:caps/>
          <w:color w:val="306670" w:themeColor="accent1"/>
          <w:sz w:val="40"/>
          <w:szCs w:val="40"/>
        </w:rPr>
        <w:t>Report</w:t>
      </w:r>
    </w:p>
    <w:p w:rsidR="005F7850" w:rsidRPr="00F03F1F" w:rsidRDefault="005F7850" w:rsidP="005F7850">
      <w:pPr>
        <w:jc w:val="center"/>
        <w:rPr>
          <w:rFonts w:cstheme="minorHAnsi"/>
        </w:rPr>
      </w:pPr>
    </w:p>
    <w:p w:rsidR="005F7850" w:rsidRPr="00F03F1F" w:rsidRDefault="005F7850" w:rsidP="005F7850">
      <w:pPr>
        <w:jc w:val="center"/>
        <w:rPr>
          <w:rFonts w:cstheme="minorHAnsi"/>
        </w:rPr>
      </w:pPr>
    </w:p>
    <w:p w:rsidR="005F7850" w:rsidRPr="009363FE" w:rsidRDefault="00FD28A5" w:rsidP="005F7850">
      <w:pPr>
        <w:jc w:val="center"/>
        <w:rPr>
          <w:rFonts w:cstheme="minorHAnsi"/>
          <w:color w:val="306670" w:themeColor="accent1"/>
        </w:rPr>
      </w:pPr>
      <w:r>
        <w:rPr>
          <w:rFonts w:cstheme="minorHAnsi"/>
          <w:noProof/>
          <w:color w:val="306670" w:themeColor="accent1"/>
          <w:lang w:eastAsia="nb-NO"/>
        </w:rPr>
        <mc:AlternateContent>
          <mc:Choice Requires="wps">
            <w:drawing>
              <wp:anchor distT="0" distB="0" distL="114300" distR="114300" simplePos="0" relativeHeight="251659264" behindDoc="0" locked="0" layoutInCell="1" allowOverlap="1" wp14:anchorId="381994B2" wp14:editId="486A433C">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rsidR="008524D2" w:rsidRPr="00B836FC" w:rsidRDefault="008524D2" w:rsidP="00FD28A5">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1994B2"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" fillcolor="white [3201]" stroked="f" strokeweight=".5pt">
                <v:textbox>
                  <w:txbxContent>
                    <w:p w:rsidR="008524D2" w:rsidRPr="00B836FC" w:rsidRDefault="008524D2" w:rsidP="00FD28A5">
                      <w:pPr>
                        <w:jc w:val="center"/>
                      </w:pPr>
                      <w:r>
                        <w:t>PHOTO?</w:t>
                      </w:r>
                    </w:p>
                  </w:txbxContent>
                </v:textbox>
                <w10:wrap anchorx="margin"/>
              </v:shape>
            </w:pict>
          </mc:Fallback>
        </mc:AlternateContent>
      </w:r>
    </w:p>
    <w:p w:rsidR="005F7850" w:rsidRPr="009363FE" w:rsidRDefault="005F7850" w:rsidP="005F7850">
      <w:pPr>
        <w:rPr>
          <w:color w:val="306670" w:themeColor="accent1"/>
        </w:rPr>
        <w:sectPr w:rsidR="005F7850" w:rsidRPr="009363FE"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rsidR="00FD28A5" w:rsidRPr="009F6697" w:rsidRDefault="00FD28A5" w:rsidP="005F7850">
      <w:pPr>
        <w:jc w:val="center"/>
        <w:rPr>
          <w:rFonts w:cstheme="minorHAnsi"/>
          <w:color w:val="000000" w:themeColor="text1"/>
        </w:rPr>
      </w:pPr>
      <w:r w:rsidRPr="009F6697">
        <w:rPr>
          <w:rFonts w:cstheme="minorHAnsi"/>
          <w:color w:val="000000" w:themeColor="text1"/>
        </w:rPr>
        <w:lastRenderedPageBreak/>
        <w:t xml:space="preserve">© North Atlantic Marine Mammal Commission </w:t>
      </w:r>
    </w:p>
    <w:p w:rsidR="00FD28A5" w:rsidRPr="009F6697" w:rsidRDefault="00FD28A5" w:rsidP="005F7850">
      <w:pPr>
        <w:jc w:val="center"/>
        <w:rPr>
          <w:rFonts w:cstheme="minorHAnsi"/>
          <w:color w:val="000000" w:themeColor="text1"/>
        </w:rPr>
      </w:pPr>
    </w:p>
    <w:p w:rsidR="009F6697" w:rsidRPr="00F03F1F" w:rsidRDefault="009F6697" w:rsidP="009F6697">
      <w:pPr>
        <w:jc w:val="center"/>
        <w:rPr>
          <w:rFonts w:cstheme="minorHAnsi"/>
        </w:rPr>
      </w:pPr>
    </w:p>
    <w:p w:rsidR="009F6697" w:rsidRDefault="009F6697" w:rsidP="009F6697">
      <w:pPr>
        <w:jc w:val="center"/>
        <w:rPr>
          <w:rFonts w:cstheme="minorHAnsi"/>
          <w:b/>
        </w:rPr>
      </w:pPr>
      <w:r w:rsidRPr="00F03F1F">
        <w:rPr>
          <w:rFonts w:cstheme="minorHAnsi"/>
          <w:b/>
        </w:rPr>
        <w:t>Please cite this report as:</w:t>
      </w:r>
    </w:p>
    <w:p w:rsidR="009F6697" w:rsidRPr="00F03F1F" w:rsidRDefault="009F6697" w:rsidP="009F6697">
      <w:pPr>
        <w:jc w:val="center"/>
        <w:rPr>
          <w:rFonts w:cstheme="minorHAnsi"/>
        </w:rPr>
      </w:pPr>
      <w:r w:rsidRPr="00F03F1F">
        <w:rPr>
          <w:rFonts w:cstheme="minorHAnsi"/>
        </w:rPr>
        <w:t xml:space="preserve">North Atlantic Marine Mammal Commission </w:t>
      </w:r>
      <w:r w:rsidR="00B836FC">
        <w:rPr>
          <w:rFonts w:cstheme="minorHAnsi"/>
        </w:rPr>
        <w:t xml:space="preserve">(NAMMCO) </w:t>
      </w:r>
      <w:r w:rsidRPr="00F03F1F">
        <w:rPr>
          <w:rFonts w:cstheme="minorHAnsi"/>
        </w:rPr>
        <w:t>(201</w:t>
      </w:r>
      <w:r w:rsidR="00B836FC">
        <w:rPr>
          <w:rFonts w:cstheme="minorHAnsi"/>
        </w:rPr>
        <w:t>9</w:t>
      </w:r>
      <w:r w:rsidRPr="00F03F1F">
        <w:rPr>
          <w:rFonts w:cstheme="minorHAnsi"/>
        </w:rPr>
        <w:t xml:space="preserve">). Report of the </w:t>
      </w:r>
      <w:r w:rsidR="00B836FC">
        <w:rPr>
          <w:rFonts w:cstheme="minorHAnsi"/>
        </w:rPr>
        <w:t>Management Committee for Cetaceans</w:t>
      </w:r>
      <w:r w:rsidRPr="00F03F1F">
        <w:rPr>
          <w:rFonts w:cstheme="minorHAnsi"/>
        </w:rPr>
        <w:t xml:space="preserve">, </w:t>
      </w:r>
      <w:proofErr w:type="spellStart"/>
      <w:r w:rsidR="00B836FC" w:rsidRPr="009F6697">
        <w:t>Tórshavn</w:t>
      </w:r>
      <w:proofErr w:type="spellEnd"/>
      <w:r w:rsidRPr="00F03F1F">
        <w:rPr>
          <w:rFonts w:cstheme="minorHAnsi"/>
        </w:rPr>
        <w:t xml:space="preserve">, </w:t>
      </w:r>
      <w:r w:rsidR="00B836FC">
        <w:rPr>
          <w:rFonts w:cstheme="minorHAnsi"/>
        </w:rPr>
        <w:t>Faroe Islands</w:t>
      </w:r>
    </w:p>
    <w:p w:rsidR="009F6697" w:rsidRPr="00F03F1F" w:rsidRDefault="009F6697" w:rsidP="009F6697">
      <w:pPr>
        <w:jc w:val="center"/>
        <w:rPr>
          <w:rFonts w:cstheme="minorHAnsi"/>
        </w:rPr>
      </w:pPr>
      <w:r w:rsidRPr="00F03F1F">
        <w:rPr>
          <w:rFonts w:cstheme="minorHAnsi"/>
          <w:i/>
        </w:rPr>
        <w:t xml:space="preserve"> </w:t>
      </w:r>
      <w:r w:rsidRPr="00F03F1F">
        <w:rPr>
          <w:rFonts w:cstheme="minorHAnsi"/>
        </w:rPr>
        <w:t xml:space="preserve">Available at </w:t>
      </w:r>
      <w:r w:rsidRPr="00B836FC">
        <w:rPr>
          <w:rFonts w:cstheme="minorHAnsi"/>
          <w:highlight w:val="yellow"/>
        </w:rPr>
        <w:t>XXXXXX</w:t>
      </w:r>
    </w:p>
    <w:p w:rsidR="009F6697" w:rsidRPr="00F03F1F" w:rsidRDefault="009F6697" w:rsidP="009F6697">
      <w:pPr>
        <w:jc w:val="center"/>
        <w:rPr>
          <w:rFonts w:cstheme="minorHAnsi"/>
        </w:rPr>
      </w:pPr>
    </w:p>
    <w:p w:rsidR="009F6697" w:rsidRPr="009F6697" w:rsidRDefault="009F6697" w:rsidP="005F7850">
      <w:pPr>
        <w:jc w:val="center"/>
        <w:rPr>
          <w:rFonts w:cstheme="minorHAnsi"/>
          <w:color w:val="000000" w:themeColor="text1"/>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jc w:val="center"/>
        <w:rPr>
          <w:rFonts w:cstheme="minorHAnsi"/>
        </w:rPr>
      </w:pPr>
    </w:p>
    <w:p w:rsidR="005F7850" w:rsidRPr="00CF6F76" w:rsidRDefault="005F7850" w:rsidP="005F7850">
      <w:pPr>
        <w:rPr>
          <w:rFonts w:cstheme="minorHAnsi"/>
        </w:rPr>
      </w:pPr>
      <w:r w:rsidRPr="00CF6F76">
        <w:rPr>
          <w:rFonts w:cstheme="minorHAnsi"/>
        </w:rPr>
        <w:br w:type="page"/>
      </w:r>
    </w:p>
    <w:p w:rsidR="009F6697" w:rsidRDefault="009F6697" w:rsidP="00F20358">
      <w:pPr>
        <w:pStyle w:val="RefsHeadingAppendix"/>
      </w:pPr>
      <w:bookmarkStart w:id="3" w:name="_Toc4420819"/>
      <w:r w:rsidRPr="00977F42">
        <w:lastRenderedPageBreak/>
        <w:t xml:space="preserve">Table of </w:t>
      </w:r>
      <w:r w:rsidR="005F7850" w:rsidRPr="00977F42">
        <w:t>CONTENTS</w:t>
      </w:r>
      <w:bookmarkEnd w:id="3"/>
    </w:p>
    <w:p w:rsidR="001F5E18" w:rsidRDefault="00977F42">
      <w:pPr>
        <w:pStyle w:val="INNH1"/>
        <w:rPr>
          <w:rFonts w:eastAsiaTheme="minorEastAsia" w:cstheme="minorBidi"/>
          <w:b w:val="0"/>
          <w:color w:val="auto"/>
          <w:lang w:eastAsia="en-GB"/>
        </w:rPr>
      </w:pPr>
      <w:r w:rsidRPr="00F20358">
        <w:fldChar w:fldCharType="begin"/>
      </w:r>
      <w:r w:rsidRPr="00F20358">
        <w:instrText xml:space="preserve"> TOC \o "1-4" \h \z \u </w:instrText>
      </w:r>
      <w:r w:rsidRPr="00F20358">
        <w:fldChar w:fldCharType="separate"/>
      </w:r>
      <w:hyperlink w:anchor="_Toc4747635" w:history="1">
        <w:r w:rsidR="001F5E18" w:rsidRPr="00BB5583">
          <w:rPr>
            <w:rStyle w:val="Hyperkobling"/>
            <w:rFonts w:ascii="Calibri Light" w:hAnsi="Calibri Light"/>
          </w:rPr>
          <w:t>1.</w:t>
        </w:r>
        <w:r w:rsidR="001F5E18">
          <w:rPr>
            <w:rFonts w:eastAsiaTheme="minorEastAsia" w:cstheme="minorBidi"/>
            <w:b w:val="0"/>
            <w:color w:val="auto"/>
            <w:lang w:eastAsia="en-GB"/>
          </w:rPr>
          <w:tab/>
        </w:r>
        <w:r w:rsidR="001F5E18" w:rsidRPr="00BB5583">
          <w:rPr>
            <w:rStyle w:val="Hyperkobling"/>
          </w:rPr>
          <w:t>Chair’s opening remarks</w:t>
        </w:r>
        <w:r w:rsidR="001F5E18">
          <w:rPr>
            <w:webHidden/>
          </w:rPr>
          <w:tab/>
        </w:r>
        <w:r w:rsidR="001F5E18">
          <w:rPr>
            <w:webHidden/>
          </w:rPr>
          <w:fldChar w:fldCharType="begin"/>
        </w:r>
        <w:r w:rsidR="001F5E18">
          <w:rPr>
            <w:webHidden/>
          </w:rPr>
          <w:instrText xml:space="preserve"> PAGEREF _Toc4747635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701CF3">
      <w:pPr>
        <w:pStyle w:val="INNH1"/>
        <w:rPr>
          <w:rFonts w:eastAsiaTheme="minorEastAsia" w:cstheme="minorBidi"/>
          <w:b w:val="0"/>
          <w:color w:val="auto"/>
          <w:lang w:eastAsia="en-GB"/>
        </w:rPr>
      </w:pPr>
      <w:hyperlink w:anchor="_Toc4747636" w:history="1">
        <w:r w:rsidR="001F5E18" w:rsidRPr="00BB5583">
          <w:rPr>
            <w:rStyle w:val="Hyperkobling"/>
            <w:rFonts w:ascii="Calibri Light" w:hAnsi="Calibri Light"/>
          </w:rPr>
          <w:t>2.</w:t>
        </w:r>
        <w:r w:rsidR="001F5E18">
          <w:rPr>
            <w:rFonts w:eastAsiaTheme="minorEastAsia" w:cstheme="minorBidi"/>
            <w:b w:val="0"/>
            <w:color w:val="auto"/>
            <w:lang w:eastAsia="en-GB"/>
          </w:rPr>
          <w:tab/>
        </w:r>
        <w:r w:rsidR="001F5E18" w:rsidRPr="00BB5583">
          <w:rPr>
            <w:rStyle w:val="Hyperkobling"/>
          </w:rPr>
          <w:t>Adoption of agenda</w:t>
        </w:r>
        <w:r w:rsidR="001F5E18">
          <w:rPr>
            <w:webHidden/>
          </w:rPr>
          <w:tab/>
        </w:r>
        <w:r w:rsidR="001F5E18">
          <w:rPr>
            <w:webHidden/>
          </w:rPr>
          <w:fldChar w:fldCharType="begin"/>
        </w:r>
        <w:r w:rsidR="001F5E18">
          <w:rPr>
            <w:webHidden/>
          </w:rPr>
          <w:instrText xml:space="preserve"> PAGEREF _Toc4747636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701CF3">
      <w:pPr>
        <w:pStyle w:val="INNH1"/>
        <w:rPr>
          <w:rFonts w:eastAsiaTheme="minorEastAsia" w:cstheme="minorBidi"/>
          <w:b w:val="0"/>
          <w:color w:val="auto"/>
          <w:lang w:eastAsia="en-GB"/>
        </w:rPr>
      </w:pPr>
      <w:hyperlink w:anchor="_Toc4747637" w:history="1">
        <w:r w:rsidR="001F5E18" w:rsidRPr="00BB5583">
          <w:rPr>
            <w:rStyle w:val="Hyperkobling"/>
            <w:rFonts w:ascii="Calibri Light" w:hAnsi="Calibri Light"/>
            <w:lang w:eastAsia="da-DK"/>
          </w:rPr>
          <w:t>3.</w:t>
        </w:r>
        <w:r w:rsidR="001F5E18">
          <w:rPr>
            <w:rFonts w:eastAsiaTheme="minorEastAsia" w:cstheme="minorBidi"/>
            <w:b w:val="0"/>
            <w:color w:val="auto"/>
            <w:lang w:eastAsia="en-GB"/>
          </w:rPr>
          <w:tab/>
        </w:r>
        <w:r w:rsidR="001F5E18" w:rsidRPr="00BB5583">
          <w:rPr>
            <w:rStyle w:val="Hyperkobling"/>
            <w:lang w:eastAsia="da-DK"/>
          </w:rPr>
          <w:t>conservation and management measures for whale stocks</w:t>
        </w:r>
        <w:r w:rsidR="001F5E18">
          <w:rPr>
            <w:webHidden/>
          </w:rPr>
          <w:tab/>
        </w:r>
        <w:r w:rsidR="001F5E18">
          <w:rPr>
            <w:webHidden/>
          </w:rPr>
          <w:fldChar w:fldCharType="begin"/>
        </w:r>
        <w:r w:rsidR="001F5E18">
          <w:rPr>
            <w:webHidden/>
          </w:rPr>
          <w:instrText xml:space="preserve"> PAGEREF _Toc4747637 \h </w:instrText>
        </w:r>
        <w:r w:rsidR="001F5E18">
          <w:rPr>
            <w:webHidden/>
          </w:rPr>
        </w:r>
        <w:r w:rsidR="001F5E18">
          <w:rPr>
            <w:webHidden/>
          </w:rPr>
          <w:fldChar w:fldCharType="separate"/>
        </w:r>
        <w:r w:rsidR="001F5E18">
          <w:rPr>
            <w:webHidden/>
          </w:rPr>
          <w:t>5</w:t>
        </w:r>
        <w:r w:rsidR="001F5E18">
          <w:rPr>
            <w:webHidden/>
          </w:rPr>
          <w:fldChar w:fldCharType="end"/>
        </w:r>
      </w:hyperlink>
    </w:p>
    <w:p w:rsidR="001F5E18" w:rsidRDefault="00701CF3">
      <w:pPr>
        <w:pStyle w:val="INNH2"/>
        <w:rPr>
          <w:rFonts w:eastAsiaTheme="minorEastAsia"/>
          <w:noProof/>
          <w:lang w:eastAsia="en-GB"/>
        </w:rPr>
      </w:pPr>
      <w:hyperlink w:anchor="_Toc4747638" w:history="1">
        <w:r w:rsidR="001F5E18" w:rsidRPr="00BB5583">
          <w:rPr>
            <w:rStyle w:val="Hyperkobling"/>
            <w:noProof/>
            <w:highlight w:val="green"/>
            <w:lang w:eastAsia="da-DK"/>
          </w:rPr>
          <w:t>3.1</w:t>
        </w:r>
        <w:r w:rsidR="001F5E18">
          <w:rPr>
            <w:rFonts w:eastAsiaTheme="minorEastAsia"/>
            <w:noProof/>
            <w:lang w:eastAsia="en-GB"/>
          </w:rPr>
          <w:tab/>
        </w:r>
        <w:r w:rsidR="001F5E18" w:rsidRPr="00BB5583">
          <w:rPr>
            <w:rStyle w:val="Hyperkobling"/>
            <w:noProof/>
            <w:highlight w:val="green"/>
            <w:lang w:eastAsia="da-DK"/>
          </w:rPr>
          <w:t>harp seals</w:t>
        </w:r>
        <w:r w:rsidR="001F5E18">
          <w:rPr>
            <w:noProof/>
            <w:webHidden/>
          </w:rPr>
          <w:tab/>
        </w:r>
        <w:r w:rsidR="001F5E18">
          <w:rPr>
            <w:noProof/>
            <w:webHidden/>
          </w:rPr>
          <w:fldChar w:fldCharType="begin"/>
        </w:r>
        <w:r w:rsidR="001F5E18">
          <w:rPr>
            <w:noProof/>
            <w:webHidden/>
          </w:rPr>
          <w:instrText xml:space="preserve"> PAGEREF _Toc4747638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701CF3">
      <w:pPr>
        <w:pStyle w:val="INNH3"/>
        <w:rPr>
          <w:rFonts w:eastAsiaTheme="minorEastAsia"/>
          <w:noProof/>
          <w:lang w:eastAsia="en-GB"/>
        </w:rPr>
      </w:pPr>
      <w:hyperlink w:anchor="_Toc4747639" w:history="1">
        <w:r w:rsidR="001F5E18" w:rsidRPr="00BB5583">
          <w:rPr>
            <w:rStyle w:val="Hyperkobling"/>
            <w:noProof/>
            <w:lang w:eastAsia="da-DK"/>
          </w:rPr>
          <w:t>3.1.1</w:t>
        </w:r>
        <w:r w:rsidR="001F5E18">
          <w:rPr>
            <w:rFonts w:eastAsiaTheme="minorEastAsia"/>
            <w:noProof/>
            <w:lang w:eastAsia="en-GB"/>
          </w:rPr>
          <w:tab/>
        </w:r>
        <w:r w:rsidR="001F5E18" w:rsidRPr="00BB5583">
          <w:rPr>
            <w:rStyle w:val="Hyperkobling"/>
            <w:noProof/>
            <w:lang w:eastAsia="da-DK"/>
          </w:rPr>
          <w:t>Active Requests from Council</w:t>
        </w:r>
        <w:r w:rsidR="001F5E18">
          <w:rPr>
            <w:noProof/>
            <w:webHidden/>
          </w:rPr>
          <w:tab/>
        </w:r>
        <w:r w:rsidR="001F5E18">
          <w:rPr>
            <w:noProof/>
            <w:webHidden/>
          </w:rPr>
          <w:fldChar w:fldCharType="begin"/>
        </w:r>
        <w:r w:rsidR="001F5E18">
          <w:rPr>
            <w:noProof/>
            <w:webHidden/>
          </w:rPr>
          <w:instrText xml:space="preserve"> PAGEREF _Toc4747639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701CF3">
      <w:pPr>
        <w:pStyle w:val="INNH3"/>
        <w:rPr>
          <w:rFonts w:eastAsiaTheme="minorEastAsia"/>
          <w:noProof/>
          <w:lang w:eastAsia="en-GB"/>
        </w:rPr>
      </w:pPr>
      <w:hyperlink w:anchor="_Toc4747640" w:history="1">
        <w:r w:rsidR="001F5E18" w:rsidRPr="00BB5583">
          <w:rPr>
            <w:rStyle w:val="Hyperkobling"/>
            <w:noProof/>
            <w:lang w:eastAsia="da-DK"/>
          </w:rPr>
          <w:t>3.1.2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_Toc4747640 \h </w:instrText>
        </w:r>
        <w:r w:rsidR="001F5E18">
          <w:rPr>
            <w:noProof/>
            <w:webHidden/>
          </w:rPr>
        </w:r>
        <w:r w:rsidR="001F5E18">
          <w:rPr>
            <w:noProof/>
            <w:webHidden/>
          </w:rPr>
          <w:fldChar w:fldCharType="separate"/>
        </w:r>
        <w:r w:rsidR="001F5E18">
          <w:rPr>
            <w:noProof/>
            <w:webHidden/>
          </w:rPr>
          <w:t>5</w:t>
        </w:r>
        <w:r w:rsidR="001F5E18">
          <w:rPr>
            <w:noProof/>
            <w:webHidden/>
          </w:rPr>
          <w:fldChar w:fldCharType="end"/>
        </w:r>
      </w:hyperlink>
    </w:p>
    <w:p w:rsidR="001F5E18" w:rsidRDefault="00701CF3">
      <w:pPr>
        <w:pStyle w:val="INNH3"/>
        <w:rPr>
          <w:rFonts w:eastAsiaTheme="minorEastAsia"/>
          <w:noProof/>
          <w:lang w:eastAsia="en-GB"/>
        </w:rPr>
      </w:pPr>
      <w:hyperlink w:anchor="_Toc4747641" w:history="1">
        <w:r w:rsidR="001F5E18" w:rsidRPr="00BB5583">
          <w:rPr>
            <w:rStyle w:val="Hyperkobling"/>
            <w:rFonts w:cstheme="minorHAnsi"/>
            <w:noProof/>
            <w:lang w:eastAsia="da-DK"/>
          </w:rPr>
          <w:t>3.1.3</w:t>
        </w:r>
        <w:r w:rsidR="001F5E18">
          <w:rPr>
            <w:rFonts w:eastAsiaTheme="minorEastAsia"/>
            <w:noProof/>
            <w:lang w:eastAsia="en-GB"/>
          </w:rPr>
          <w:tab/>
        </w:r>
        <w:r w:rsidR="001F5E18" w:rsidRPr="00BB5583">
          <w:rPr>
            <w:rStyle w:val="Hyperkobling"/>
            <w:rFonts w:cstheme="minorHAnsi"/>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_Toc4747641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701CF3">
      <w:pPr>
        <w:pStyle w:val="INNH3"/>
        <w:rPr>
          <w:rFonts w:eastAsiaTheme="minorEastAsia"/>
          <w:noProof/>
          <w:lang w:eastAsia="en-GB"/>
        </w:rPr>
      </w:pPr>
      <w:hyperlink w:anchor="_Toc4747642" w:history="1">
        <w:r w:rsidR="001F5E18" w:rsidRPr="00BB5583">
          <w:rPr>
            <w:rStyle w:val="Hyperkobling"/>
            <w:rFonts w:cstheme="minorHAnsi"/>
            <w:noProof/>
            <w:lang w:eastAsia="da-DK"/>
          </w:rPr>
          <w:t>3.1.4</w:t>
        </w:r>
        <w:r w:rsidR="001F5E18">
          <w:rPr>
            <w:rFonts w:eastAsiaTheme="minorEastAsia"/>
            <w:noProof/>
            <w:lang w:eastAsia="en-GB"/>
          </w:rPr>
          <w:tab/>
        </w:r>
        <w:r w:rsidR="001F5E18" w:rsidRPr="00BB5583">
          <w:rPr>
            <w:rStyle w:val="Hyperkobling"/>
            <w:rFonts w:cstheme="minorHAnsi"/>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_Toc4747642 \h </w:instrText>
        </w:r>
        <w:r w:rsidR="001F5E18">
          <w:rPr>
            <w:noProof/>
            <w:webHidden/>
          </w:rPr>
        </w:r>
        <w:r w:rsidR="001F5E18">
          <w:rPr>
            <w:noProof/>
            <w:webHidden/>
          </w:rPr>
          <w:fldChar w:fldCharType="separate"/>
        </w:r>
        <w:r w:rsidR="001F5E18">
          <w:rPr>
            <w:noProof/>
            <w:webHidden/>
          </w:rPr>
          <w:t>6</w:t>
        </w:r>
        <w:r w:rsidR="001F5E18">
          <w:rPr>
            <w:noProof/>
            <w:webHidden/>
          </w:rPr>
          <w:fldChar w:fldCharType="end"/>
        </w:r>
      </w:hyperlink>
    </w:p>
    <w:p w:rsidR="001F5E18" w:rsidRDefault="00701CF3">
      <w:pPr>
        <w:pStyle w:val="INNH2"/>
        <w:rPr>
          <w:rFonts w:eastAsiaTheme="minorEastAsia"/>
          <w:noProof/>
          <w:lang w:eastAsia="en-GB"/>
        </w:rPr>
      </w:pPr>
      <w:hyperlink w:anchor="_Toc4747643" w:history="1">
        <w:r w:rsidR="001F5E18" w:rsidRPr="00BB5583">
          <w:rPr>
            <w:rStyle w:val="Hyperkobling"/>
            <w:rFonts w:cstheme="minorHAnsi"/>
            <w:noProof/>
            <w:highlight w:val="green"/>
            <w:lang w:eastAsia="da-DK"/>
          </w:rPr>
          <w:t>3.2</w:t>
        </w:r>
        <w:r w:rsidR="001F5E18">
          <w:rPr>
            <w:rFonts w:eastAsiaTheme="minorEastAsia"/>
            <w:noProof/>
            <w:lang w:eastAsia="en-GB"/>
          </w:rPr>
          <w:tab/>
        </w:r>
        <w:r w:rsidR="001F5E18" w:rsidRPr="00BB5583">
          <w:rPr>
            <w:rStyle w:val="Hyperkobling"/>
            <w:rFonts w:cstheme="minorHAnsi"/>
            <w:noProof/>
            <w:highlight w:val="green"/>
            <w:lang w:eastAsia="da-DK"/>
          </w:rPr>
          <w:t>hooded seals</w:t>
        </w:r>
        <w:r w:rsidR="001F5E18">
          <w:rPr>
            <w:noProof/>
            <w:webHidden/>
          </w:rPr>
          <w:tab/>
        </w:r>
        <w:r w:rsidR="001F5E18">
          <w:rPr>
            <w:noProof/>
            <w:webHidden/>
          </w:rPr>
          <w:fldChar w:fldCharType="begin"/>
        </w:r>
        <w:r w:rsidR="001F5E18">
          <w:rPr>
            <w:noProof/>
            <w:webHidden/>
          </w:rPr>
          <w:instrText xml:space="preserve"> PAGEREF _Toc4747643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701CF3">
      <w:pPr>
        <w:pStyle w:val="INNH3"/>
        <w:rPr>
          <w:rFonts w:eastAsiaTheme="minorEastAsia"/>
          <w:noProof/>
          <w:lang w:eastAsia="en-GB"/>
        </w:rPr>
      </w:pPr>
      <w:hyperlink w:anchor="_Toc4747644" w:history="1">
        <w:r w:rsidR="001F5E18" w:rsidRPr="00BB5583">
          <w:rPr>
            <w:rStyle w:val="Hyperkobling"/>
            <w:rFonts w:cstheme="minorHAnsi"/>
            <w:noProof/>
          </w:rPr>
          <w:t>3.2.1</w:t>
        </w:r>
        <w:r w:rsidR="001F5E18">
          <w:rPr>
            <w:rFonts w:eastAsiaTheme="minorEastAsia"/>
            <w:noProof/>
            <w:lang w:eastAsia="en-GB"/>
          </w:rPr>
          <w:tab/>
        </w:r>
        <w:r w:rsidR="001F5E18" w:rsidRPr="00BB5583">
          <w:rPr>
            <w:rStyle w:val="Hyperkobling"/>
            <w:rFonts w:cstheme="minorHAnsi"/>
            <w:noProof/>
          </w:rPr>
          <w:t>Active Requests from Council</w:t>
        </w:r>
        <w:r w:rsidR="001F5E18">
          <w:rPr>
            <w:noProof/>
            <w:webHidden/>
          </w:rPr>
          <w:tab/>
        </w:r>
        <w:r w:rsidR="001F5E18">
          <w:rPr>
            <w:noProof/>
            <w:webHidden/>
          </w:rPr>
          <w:fldChar w:fldCharType="begin"/>
        </w:r>
        <w:r w:rsidR="001F5E18">
          <w:rPr>
            <w:noProof/>
            <w:webHidden/>
          </w:rPr>
          <w:instrText xml:space="preserve"> PAGEREF _Toc4747644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701CF3">
      <w:pPr>
        <w:pStyle w:val="INNH3"/>
        <w:rPr>
          <w:rFonts w:eastAsiaTheme="minorEastAsia"/>
          <w:noProof/>
          <w:lang w:eastAsia="en-GB"/>
        </w:rPr>
      </w:pPr>
      <w:hyperlink w:anchor="_Toc4747645" w:history="1">
        <w:r w:rsidR="001F5E18" w:rsidRPr="00BB5583">
          <w:rPr>
            <w:rStyle w:val="Hyperkobling"/>
            <w:rFonts w:cstheme="minorHAnsi"/>
            <w:noProof/>
            <w:lang w:eastAsia="da-DK"/>
          </w:rPr>
          <w:t>3.2.2</w:t>
        </w:r>
        <w:r w:rsidR="001F5E18">
          <w:rPr>
            <w:rFonts w:eastAsiaTheme="minorEastAsia"/>
            <w:noProof/>
            <w:lang w:eastAsia="en-GB"/>
          </w:rPr>
          <w:tab/>
        </w:r>
        <w:r w:rsidR="001F5E18" w:rsidRPr="00BB5583">
          <w:rPr>
            <w:rStyle w:val="Hyperkobling"/>
            <w:rFonts w:cstheme="minorHAnsi"/>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_Toc4747645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701CF3">
      <w:pPr>
        <w:pStyle w:val="INNH3"/>
        <w:rPr>
          <w:rFonts w:eastAsiaTheme="minorEastAsia"/>
          <w:noProof/>
          <w:lang w:eastAsia="en-GB"/>
        </w:rPr>
      </w:pPr>
      <w:hyperlink w:anchor="_Toc4747646" w:history="1">
        <w:r w:rsidR="001F5E18" w:rsidRPr="00BB5583">
          <w:rPr>
            <w:rStyle w:val="Hyperkobling"/>
            <w:noProof/>
            <w:lang w:eastAsia="da-DK"/>
          </w:rPr>
          <w:t>3.2.3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_Toc4747646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701CF3">
      <w:pPr>
        <w:pStyle w:val="INNH3"/>
        <w:rPr>
          <w:rFonts w:eastAsiaTheme="minorEastAsia"/>
          <w:noProof/>
          <w:lang w:eastAsia="en-GB"/>
        </w:rPr>
      </w:pPr>
      <w:hyperlink w:anchor="_Toc4747647" w:history="1">
        <w:r w:rsidR="001F5E18" w:rsidRPr="00BB5583">
          <w:rPr>
            <w:rStyle w:val="Hyperkobling"/>
            <w:noProof/>
            <w:lang w:eastAsia="da-DK"/>
          </w:rPr>
          <w:t>3.2.4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_Toc4747647 \h </w:instrText>
        </w:r>
        <w:r w:rsidR="001F5E18">
          <w:rPr>
            <w:noProof/>
            <w:webHidden/>
          </w:rPr>
        </w:r>
        <w:r w:rsidR="001F5E18">
          <w:rPr>
            <w:noProof/>
            <w:webHidden/>
          </w:rPr>
          <w:fldChar w:fldCharType="separate"/>
        </w:r>
        <w:r w:rsidR="001F5E18">
          <w:rPr>
            <w:noProof/>
            <w:webHidden/>
          </w:rPr>
          <w:t>7</w:t>
        </w:r>
        <w:r w:rsidR="001F5E18">
          <w:rPr>
            <w:noProof/>
            <w:webHidden/>
          </w:rPr>
          <w:fldChar w:fldCharType="end"/>
        </w:r>
      </w:hyperlink>
    </w:p>
    <w:p w:rsidR="001F5E18" w:rsidRDefault="00701CF3">
      <w:pPr>
        <w:pStyle w:val="INNH2"/>
        <w:rPr>
          <w:rFonts w:eastAsiaTheme="minorEastAsia"/>
          <w:noProof/>
          <w:lang w:eastAsia="en-GB"/>
        </w:rPr>
      </w:pPr>
      <w:hyperlink w:anchor="_Toc4747648" w:history="1">
        <w:r w:rsidR="001F5E18" w:rsidRPr="00BB5583">
          <w:rPr>
            <w:rStyle w:val="Hyperkobling"/>
            <w:noProof/>
            <w:highlight w:val="green"/>
            <w:lang w:eastAsia="da-DK"/>
          </w:rPr>
          <w:t>3.3</w:t>
        </w:r>
        <w:r w:rsidR="001F5E18">
          <w:rPr>
            <w:rFonts w:eastAsiaTheme="minorEastAsia"/>
            <w:noProof/>
            <w:lang w:eastAsia="en-GB"/>
          </w:rPr>
          <w:tab/>
        </w:r>
        <w:r w:rsidR="001F5E18" w:rsidRPr="00BB5583">
          <w:rPr>
            <w:rStyle w:val="Hyperkobling"/>
            <w:noProof/>
            <w:highlight w:val="green"/>
            <w:lang w:eastAsia="da-DK"/>
          </w:rPr>
          <w:t>ringed seals</w:t>
        </w:r>
        <w:r w:rsidR="001F5E18">
          <w:rPr>
            <w:noProof/>
            <w:webHidden/>
          </w:rPr>
          <w:tab/>
        </w:r>
        <w:r w:rsidR="001F5E18">
          <w:rPr>
            <w:noProof/>
            <w:webHidden/>
          </w:rPr>
          <w:fldChar w:fldCharType="begin"/>
        </w:r>
        <w:r w:rsidR="001F5E18">
          <w:rPr>
            <w:noProof/>
            <w:webHidden/>
          </w:rPr>
          <w:instrText xml:space="preserve"> PAGEREF _Toc4747648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701CF3">
      <w:pPr>
        <w:pStyle w:val="INNH3"/>
        <w:rPr>
          <w:rFonts w:eastAsiaTheme="minorEastAsia"/>
          <w:noProof/>
          <w:lang w:eastAsia="en-GB"/>
        </w:rPr>
      </w:pPr>
      <w:hyperlink w:anchor="_Toc4747649" w:history="1">
        <w:r w:rsidR="001F5E18" w:rsidRPr="00BB5583">
          <w:rPr>
            <w:rStyle w:val="Hyperkobling"/>
            <w:noProof/>
          </w:rPr>
          <w:t>3.3.1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_Toc4747649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701CF3">
      <w:pPr>
        <w:pStyle w:val="INNH3"/>
        <w:rPr>
          <w:rFonts w:eastAsiaTheme="minorEastAsia"/>
          <w:noProof/>
          <w:lang w:eastAsia="en-GB"/>
        </w:rPr>
      </w:pPr>
      <w:hyperlink w:anchor="_Toc4747650" w:history="1">
        <w:r w:rsidR="001F5E18" w:rsidRPr="00BB5583">
          <w:rPr>
            <w:rStyle w:val="Hyperkobling"/>
            <w:noProof/>
            <w:lang w:eastAsia="da-DK"/>
          </w:rPr>
          <w:t>3.3.2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_Toc4747650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701CF3">
      <w:pPr>
        <w:pStyle w:val="INNH3"/>
        <w:rPr>
          <w:rFonts w:eastAsiaTheme="minorEastAsia"/>
          <w:noProof/>
          <w:lang w:eastAsia="en-GB"/>
        </w:rPr>
      </w:pPr>
      <w:hyperlink w:anchor="_Toc4747651" w:history="1">
        <w:r w:rsidR="001F5E18" w:rsidRPr="00BB5583">
          <w:rPr>
            <w:rStyle w:val="Hyperkobling"/>
            <w:noProof/>
            <w:lang w:eastAsia="da-DK"/>
          </w:rPr>
          <w:t>3.3.3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_Toc4747651 \h </w:instrText>
        </w:r>
        <w:r w:rsidR="001F5E18">
          <w:rPr>
            <w:noProof/>
            <w:webHidden/>
          </w:rPr>
        </w:r>
        <w:r w:rsidR="001F5E18">
          <w:rPr>
            <w:noProof/>
            <w:webHidden/>
          </w:rPr>
          <w:fldChar w:fldCharType="separate"/>
        </w:r>
        <w:r w:rsidR="001F5E18">
          <w:rPr>
            <w:noProof/>
            <w:webHidden/>
          </w:rPr>
          <w:t>8</w:t>
        </w:r>
        <w:r w:rsidR="001F5E18">
          <w:rPr>
            <w:noProof/>
            <w:webHidden/>
          </w:rPr>
          <w:fldChar w:fldCharType="end"/>
        </w:r>
      </w:hyperlink>
    </w:p>
    <w:p w:rsidR="001F5E18" w:rsidRDefault="00701CF3">
      <w:pPr>
        <w:pStyle w:val="INNH3"/>
        <w:rPr>
          <w:rFonts w:eastAsiaTheme="minorEastAsia"/>
          <w:noProof/>
          <w:lang w:eastAsia="en-GB"/>
        </w:rPr>
      </w:pPr>
      <w:hyperlink w:anchor="_Toc4747652" w:history="1">
        <w:r w:rsidR="001F5E18" w:rsidRPr="00BB5583">
          <w:rPr>
            <w:rStyle w:val="Hyperkobling"/>
            <w:noProof/>
            <w:lang w:eastAsia="da-DK"/>
          </w:rPr>
          <w:t>3.3.4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_Toc4747652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701CF3">
      <w:pPr>
        <w:pStyle w:val="INNH2"/>
        <w:rPr>
          <w:rFonts w:eastAsiaTheme="minorEastAsia"/>
          <w:noProof/>
          <w:lang w:eastAsia="en-GB"/>
        </w:rPr>
      </w:pPr>
      <w:hyperlink w:anchor="_Toc4747653" w:history="1">
        <w:r w:rsidR="001F5E18" w:rsidRPr="00BB5583">
          <w:rPr>
            <w:rStyle w:val="Hyperkobling"/>
            <w:noProof/>
            <w:highlight w:val="green"/>
            <w:lang w:eastAsia="da-DK"/>
          </w:rPr>
          <w:t>3.4</w:t>
        </w:r>
        <w:r w:rsidR="001F5E18">
          <w:rPr>
            <w:rFonts w:eastAsiaTheme="minorEastAsia"/>
            <w:noProof/>
            <w:lang w:eastAsia="en-GB"/>
          </w:rPr>
          <w:tab/>
        </w:r>
        <w:r w:rsidR="001F5E18" w:rsidRPr="00BB5583">
          <w:rPr>
            <w:rStyle w:val="Hyperkobling"/>
            <w:noProof/>
            <w:highlight w:val="green"/>
            <w:lang w:eastAsia="da-DK"/>
          </w:rPr>
          <w:t>grey seals</w:t>
        </w:r>
        <w:r w:rsidR="001F5E18">
          <w:rPr>
            <w:noProof/>
            <w:webHidden/>
          </w:rPr>
          <w:tab/>
        </w:r>
        <w:r w:rsidR="001F5E18">
          <w:rPr>
            <w:noProof/>
            <w:webHidden/>
          </w:rPr>
          <w:fldChar w:fldCharType="begin"/>
        </w:r>
        <w:r w:rsidR="001F5E18">
          <w:rPr>
            <w:noProof/>
            <w:webHidden/>
          </w:rPr>
          <w:instrText xml:space="preserve"> PAGEREF _Toc4747653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701CF3">
      <w:pPr>
        <w:pStyle w:val="INNH3"/>
        <w:rPr>
          <w:rFonts w:eastAsiaTheme="minorEastAsia"/>
          <w:noProof/>
          <w:lang w:eastAsia="en-GB"/>
        </w:rPr>
      </w:pPr>
      <w:hyperlink w:anchor="_Toc4747654" w:history="1">
        <w:r w:rsidR="001F5E18" w:rsidRPr="00BB5583">
          <w:rPr>
            <w:rStyle w:val="Hyperkobling"/>
            <w:noProof/>
          </w:rPr>
          <w:t>3.4.1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_Toc4747654 \h </w:instrText>
        </w:r>
        <w:r w:rsidR="001F5E18">
          <w:rPr>
            <w:noProof/>
            <w:webHidden/>
          </w:rPr>
        </w:r>
        <w:r w:rsidR="001F5E18">
          <w:rPr>
            <w:noProof/>
            <w:webHidden/>
          </w:rPr>
          <w:fldChar w:fldCharType="separate"/>
        </w:r>
        <w:r w:rsidR="001F5E18">
          <w:rPr>
            <w:noProof/>
            <w:webHidden/>
          </w:rPr>
          <w:t>9</w:t>
        </w:r>
        <w:r w:rsidR="001F5E18">
          <w:rPr>
            <w:noProof/>
            <w:webHidden/>
          </w:rPr>
          <w:fldChar w:fldCharType="end"/>
        </w:r>
      </w:hyperlink>
    </w:p>
    <w:p w:rsidR="001F5E18" w:rsidRDefault="00701CF3">
      <w:pPr>
        <w:pStyle w:val="INNH3"/>
        <w:rPr>
          <w:rFonts w:eastAsiaTheme="minorEastAsia"/>
          <w:noProof/>
          <w:lang w:eastAsia="en-GB"/>
        </w:rPr>
      </w:pPr>
      <w:hyperlink w:anchor="_Toc4747655" w:history="1">
        <w:r w:rsidR="001F5E18" w:rsidRPr="00BB5583">
          <w:rPr>
            <w:rStyle w:val="Hyperkobling"/>
            <w:noProof/>
            <w:lang w:eastAsia="da-DK"/>
          </w:rPr>
          <w:t>3.4.2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_Toc4747655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701CF3">
      <w:pPr>
        <w:pStyle w:val="INNH3"/>
        <w:rPr>
          <w:rFonts w:eastAsiaTheme="minorEastAsia"/>
          <w:noProof/>
          <w:lang w:eastAsia="en-GB"/>
        </w:rPr>
      </w:pPr>
      <w:hyperlink w:anchor="_Toc4747656" w:history="1">
        <w:r w:rsidR="001F5E18" w:rsidRPr="00BB5583">
          <w:rPr>
            <w:rStyle w:val="Hyperkobling"/>
            <w:noProof/>
            <w:lang w:eastAsia="da-DK"/>
          </w:rPr>
          <w:t>3.4.3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_Toc4747656 \h </w:instrText>
        </w:r>
        <w:r w:rsidR="001F5E18">
          <w:rPr>
            <w:noProof/>
            <w:webHidden/>
          </w:rPr>
        </w:r>
        <w:r w:rsidR="001F5E18">
          <w:rPr>
            <w:noProof/>
            <w:webHidden/>
          </w:rPr>
          <w:fldChar w:fldCharType="separate"/>
        </w:r>
        <w:r w:rsidR="001F5E18">
          <w:rPr>
            <w:noProof/>
            <w:webHidden/>
          </w:rPr>
          <w:t>10</w:t>
        </w:r>
        <w:r w:rsidR="001F5E18">
          <w:rPr>
            <w:noProof/>
            <w:webHidden/>
          </w:rPr>
          <w:fldChar w:fldCharType="end"/>
        </w:r>
      </w:hyperlink>
    </w:p>
    <w:p w:rsidR="001F5E18" w:rsidRDefault="00701CF3">
      <w:pPr>
        <w:pStyle w:val="INNH2"/>
        <w:rPr>
          <w:rFonts w:eastAsiaTheme="minorEastAsia"/>
          <w:noProof/>
          <w:lang w:eastAsia="en-GB"/>
        </w:rPr>
      </w:pPr>
      <w:hyperlink w:anchor="_Toc4747657" w:history="1">
        <w:r w:rsidR="001F5E18" w:rsidRPr="00BB5583">
          <w:rPr>
            <w:rStyle w:val="Hyperkobling"/>
            <w:noProof/>
            <w:lang w:eastAsia="da-DK"/>
          </w:rPr>
          <w:t>3.5</w:t>
        </w:r>
        <w:r w:rsidR="001F5E18">
          <w:rPr>
            <w:rFonts w:eastAsiaTheme="minorEastAsia"/>
            <w:noProof/>
            <w:lang w:eastAsia="en-GB"/>
          </w:rPr>
          <w:tab/>
        </w:r>
        <w:r w:rsidR="001F5E18" w:rsidRPr="00BB5583">
          <w:rPr>
            <w:rStyle w:val="Hyperkobling"/>
            <w:noProof/>
            <w:lang w:eastAsia="da-DK"/>
          </w:rPr>
          <w:t>harbour seals</w:t>
        </w:r>
        <w:r w:rsidR="001F5E18">
          <w:rPr>
            <w:noProof/>
            <w:webHidden/>
          </w:rPr>
          <w:tab/>
        </w:r>
        <w:r w:rsidR="001F5E18">
          <w:rPr>
            <w:noProof/>
            <w:webHidden/>
          </w:rPr>
          <w:fldChar w:fldCharType="begin"/>
        </w:r>
        <w:r w:rsidR="001F5E18">
          <w:rPr>
            <w:noProof/>
            <w:webHidden/>
          </w:rPr>
          <w:instrText xml:space="preserve"> PAGEREF _Toc4747657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701CF3">
      <w:pPr>
        <w:pStyle w:val="INNH3"/>
        <w:rPr>
          <w:rFonts w:eastAsiaTheme="minorEastAsia"/>
          <w:noProof/>
          <w:lang w:eastAsia="en-GB"/>
        </w:rPr>
      </w:pPr>
      <w:hyperlink w:anchor="_Toc4747658" w:history="1">
        <w:r w:rsidR="001F5E18" w:rsidRPr="00BB5583">
          <w:rPr>
            <w:rStyle w:val="Hyperkobling"/>
            <w:noProof/>
          </w:rPr>
          <w:t>3.5.1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_Toc4747658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701CF3">
      <w:pPr>
        <w:pStyle w:val="INNH3"/>
        <w:rPr>
          <w:rFonts w:eastAsiaTheme="minorEastAsia"/>
          <w:noProof/>
          <w:lang w:eastAsia="en-GB"/>
        </w:rPr>
      </w:pPr>
      <w:hyperlink w:anchor="_Toc4747659" w:history="1">
        <w:r w:rsidR="001F5E18" w:rsidRPr="00BB5583">
          <w:rPr>
            <w:rStyle w:val="Hyperkobling"/>
            <w:noProof/>
            <w:lang w:eastAsia="da-DK"/>
          </w:rPr>
          <w:t>3.5.2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_Toc4747659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701CF3">
      <w:pPr>
        <w:pStyle w:val="INNH3"/>
        <w:rPr>
          <w:rFonts w:eastAsiaTheme="minorEastAsia"/>
          <w:noProof/>
          <w:lang w:eastAsia="en-GB"/>
        </w:rPr>
      </w:pPr>
      <w:hyperlink w:anchor="_Toc4747660" w:history="1">
        <w:r w:rsidR="001F5E18" w:rsidRPr="00BB5583">
          <w:rPr>
            <w:rStyle w:val="Hyperkobling"/>
            <w:noProof/>
            <w:lang w:eastAsia="da-DK"/>
          </w:rPr>
          <w:t>3.5.3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_Toc4747660 \h </w:instrText>
        </w:r>
        <w:r w:rsidR="001F5E18">
          <w:rPr>
            <w:noProof/>
            <w:webHidden/>
          </w:rPr>
        </w:r>
        <w:r w:rsidR="001F5E18">
          <w:rPr>
            <w:noProof/>
            <w:webHidden/>
          </w:rPr>
          <w:fldChar w:fldCharType="separate"/>
        </w:r>
        <w:r w:rsidR="001F5E18">
          <w:rPr>
            <w:noProof/>
            <w:webHidden/>
          </w:rPr>
          <w:t>11</w:t>
        </w:r>
        <w:r w:rsidR="001F5E18">
          <w:rPr>
            <w:noProof/>
            <w:webHidden/>
          </w:rPr>
          <w:fldChar w:fldCharType="end"/>
        </w:r>
      </w:hyperlink>
    </w:p>
    <w:p w:rsidR="001F5E18" w:rsidRDefault="00701CF3">
      <w:pPr>
        <w:pStyle w:val="INNH3"/>
        <w:rPr>
          <w:rFonts w:eastAsiaTheme="minorEastAsia"/>
          <w:noProof/>
          <w:lang w:eastAsia="en-GB"/>
        </w:rPr>
      </w:pPr>
      <w:hyperlink w:anchor="_Toc4747661" w:history="1">
        <w:r w:rsidR="001F5E18" w:rsidRPr="00BB5583">
          <w:rPr>
            <w:rStyle w:val="Hyperkobling"/>
            <w:noProof/>
            <w:lang w:eastAsia="da-DK"/>
          </w:rPr>
          <w:t>3.5.4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_Toc4747661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701CF3">
      <w:pPr>
        <w:pStyle w:val="INNH2"/>
        <w:rPr>
          <w:rFonts w:eastAsiaTheme="minorEastAsia"/>
          <w:noProof/>
          <w:lang w:eastAsia="en-GB"/>
        </w:rPr>
      </w:pPr>
      <w:hyperlink w:anchor="_Toc4747662" w:history="1">
        <w:r w:rsidR="001F5E18" w:rsidRPr="00BB5583">
          <w:rPr>
            <w:rStyle w:val="Hyperkobling"/>
            <w:noProof/>
            <w:highlight w:val="green"/>
            <w:lang w:eastAsia="da-DK"/>
          </w:rPr>
          <w:t>3.6</w:t>
        </w:r>
        <w:r w:rsidR="001F5E18">
          <w:rPr>
            <w:rFonts w:eastAsiaTheme="minorEastAsia"/>
            <w:noProof/>
            <w:lang w:eastAsia="en-GB"/>
          </w:rPr>
          <w:tab/>
        </w:r>
        <w:r w:rsidR="001F5E18" w:rsidRPr="00BB5583">
          <w:rPr>
            <w:rStyle w:val="Hyperkobling"/>
            <w:noProof/>
            <w:highlight w:val="green"/>
            <w:lang w:eastAsia="da-DK"/>
          </w:rPr>
          <w:t>bearded seals</w:t>
        </w:r>
        <w:r w:rsidR="001F5E18">
          <w:rPr>
            <w:noProof/>
            <w:webHidden/>
          </w:rPr>
          <w:tab/>
        </w:r>
        <w:r w:rsidR="001F5E18">
          <w:rPr>
            <w:noProof/>
            <w:webHidden/>
          </w:rPr>
          <w:fldChar w:fldCharType="begin"/>
        </w:r>
        <w:r w:rsidR="001F5E18">
          <w:rPr>
            <w:noProof/>
            <w:webHidden/>
          </w:rPr>
          <w:instrText xml:space="preserve"> PAGEREF _Toc4747662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701CF3">
      <w:pPr>
        <w:pStyle w:val="INNH3"/>
        <w:rPr>
          <w:rFonts w:eastAsiaTheme="minorEastAsia"/>
          <w:noProof/>
          <w:lang w:eastAsia="en-GB"/>
        </w:rPr>
      </w:pPr>
      <w:hyperlink w:anchor="_Toc4747663" w:history="1">
        <w:r w:rsidR="001F5E18" w:rsidRPr="00BB5583">
          <w:rPr>
            <w:rStyle w:val="Hyperkobling"/>
            <w:noProof/>
          </w:rPr>
          <w:t>3.6.1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_Toc4747663 \h </w:instrText>
        </w:r>
        <w:r w:rsidR="001F5E18">
          <w:rPr>
            <w:noProof/>
            <w:webHidden/>
          </w:rPr>
        </w:r>
        <w:r w:rsidR="001F5E18">
          <w:rPr>
            <w:noProof/>
            <w:webHidden/>
          </w:rPr>
          <w:fldChar w:fldCharType="separate"/>
        </w:r>
        <w:r w:rsidR="001F5E18">
          <w:rPr>
            <w:noProof/>
            <w:webHidden/>
          </w:rPr>
          <w:t>12</w:t>
        </w:r>
        <w:r w:rsidR="001F5E18">
          <w:rPr>
            <w:noProof/>
            <w:webHidden/>
          </w:rPr>
          <w:fldChar w:fldCharType="end"/>
        </w:r>
      </w:hyperlink>
    </w:p>
    <w:p w:rsidR="001F5E18" w:rsidRDefault="00701CF3">
      <w:pPr>
        <w:pStyle w:val="INNH3"/>
        <w:rPr>
          <w:rFonts w:eastAsiaTheme="minorEastAsia"/>
          <w:noProof/>
          <w:lang w:eastAsia="en-GB"/>
        </w:rPr>
      </w:pPr>
      <w:hyperlink w:anchor="_Toc4747664" w:history="1">
        <w:r w:rsidR="001F5E18" w:rsidRPr="00BB5583">
          <w:rPr>
            <w:rStyle w:val="Hyperkobling"/>
            <w:noProof/>
            <w:lang w:eastAsia="da-DK"/>
          </w:rPr>
          <w:t>3.6.2</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_Toc4747664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701CF3">
      <w:pPr>
        <w:pStyle w:val="INNH3"/>
        <w:rPr>
          <w:rFonts w:eastAsiaTheme="minorEastAsia"/>
          <w:noProof/>
          <w:lang w:eastAsia="en-GB"/>
        </w:rPr>
      </w:pPr>
      <w:hyperlink w:anchor="_Toc4747665" w:history="1">
        <w:r w:rsidR="001F5E18" w:rsidRPr="00BB5583">
          <w:rPr>
            <w:rStyle w:val="Hyperkobling"/>
            <w:noProof/>
            <w:lang w:eastAsia="da-DK"/>
          </w:rPr>
          <w:t>3.6.3</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_Toc4747665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701CF3">
      <w:pPr>
        <w:pStyle w:val="INNH2"/>
        <w:rPr>
          <w:rFonts w:eastAsiaTheme="minorEastAsia"/>
          <w:noProof/>
          <w:lang w:eastAsia="en-GB"/>
        </w:rPr>
      </w:pPr>
      <w:hyperlink w:anchor="_Toc4747666" w:history="1">
        <w:r w:rsidR="001F5E18" w:rsidRPr="00BB5583">
          <w:rPr>
            <w:rStyle w:val="Hyperkobling"/>
            <w:noProof/>
            <w:lang w:eastAsia="da-DK"/>
          </w:rPr>
          <w:t>3.7</w:t>
        </w:r>
        <w:r w:rsidR="001F5E18">
          <w:rPr>
            <w:rFonts w:eastAsiaTheme="minorEastAsia"/>
            <w:noProof/>
            <w:lang w:eastAsia="en-GB"/>
          </w:rPr>
          <w:tab/>
        </w:r>
        <w:r w:rsidR="001F5E18" w:rsidRPr="00BB5583">
          <w:rPr>
            <w:rStyle w:val="Hyperkobling"/>
            <w:noProof/>
            <w:lang w:eastAsia="da-DK"/>
          </w:rPr>
          <w:t>walrus</w:t>
        </w:r>
        <w:r w:rsidR="001F5E18">
          <w:rPr>
            <w:noProof/>
            <w:webHidden/>
          </w:rPr>
          <w:tab/>
        </w:r>
        <w:r w:rsidR="001F5E18">
          <w:rPr>
            <w:noProof/>
            <w:webHidden/>
          </w:rPr>
          <w:fldChar w:fldCharType="begin"/>
        </w:r>
        <w:r w:rsidR="001F5E18">
          <w:rPr>
            <w:noProof/>
            <w:webHidden/>
          </w:rPr>
          <w:instrText xml:space="preserve"> PAGEREF _Toc4747666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701CF3">
      <w:pPr>
        <w:pStyle w:val="INNH3"/>
        <w:rPr>
          <w:rFonts w:eastAsiaTheme="minorEastAsia"/>
          <w:noProof/>
          <w:lang w:eastAsia="en-GB"/>
        </w:rPr>
      </w:pPr>
      <w:hyperlink w:anchor="_Toc4747667" w:history="1">
        <w:r w:rsidR="001F5E18" w:rsidRPr="00BB5583">
          <w:rPr>
            <w:rStyle w:val="Hyperkobling"/>
            <w:noProof/>
          </w:rPr>
          <w:t>3.7.1</w:t>
        </w:r>
        <w:r w:rsidR="001F5E18">
          <w:rPr>
            <w:rFonts w:eastAsiaTheme="minorEastAsia"/>
            <w:noProof/>
            <w:lang w:eastAsia="en-GB"/>
          </w:rPr>
          <w:tab/>
        </w:r>
        <w:r w:rsidR="001F5E18" w:rsidRPr="00BB5583">
          <w:rPr>
            <w:rStyle w:val="Hyperkobling"/>
            <w:noProof/>
          </w:rPr>
          <w:t>Active Requests from Council</w:t>
        </w:r>
        <w:r w:rsidR="001F5E18">
          <w:rPr>
            <w:noProof/>
            <w:webHidden/>
          </w:rPr>
          <w:tab/>
        </w:r>
        <w:r w:rsidR="001F5E18">
          <w:rPr>
            <w:noProof/>
            <w:webHidden/>
          </w:rPr>
          <w:fldChar w:fldCharType="begin"/>
        </w:r>
        <w:r w:rsidR="001F5E18">
          <w:rPr>
            <w:noProof/>
            <w:webHidden/>
          </w:rPr>
          <w:instrText xml:space="preserve"> PAGEREF _Toc4747667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701CF3">
      <w:pPr>
        <w:pStyle w:val="INNH3"/>
        <w:rPr>
          <w:rFonts w:eastAsiaTheme="minorEastAsia"/>
          <w:noProof/>
          <w:lang w:eastAsia="en-GB"/>
        </w:rPr>
      </w:pPr>
      <w:hyperlink w:anchor="_Toc4747668" w:history="1">
        <w:r w:rsidR="001F5E18" w:rsidRPr="00BB5583">
          <w:rPr>
            <w:rStyle w:val="Hyperkobling"/>
            <w:noProof/>
            <w:lang w:eastAsia="da-DK"/>
          </w:rPr>
          <w:t>3.7.2</w:t>
        </w:r>
        <w:r w:rsidR="001F5E18">
          <w:rPr>
            <w:rFonts w:eastAsiaTheme="minorEastAsia"/>
            <w:noProof/>
            <w:lang w:eastAsia="en-GB"/>
          </w:rPr>
          <w:tab/>
        </w:r>
        <w:r w:rsidR="001F5E18" w:rsidRPr="00BB5583">
          <w:rPr>
            <w:rStyle w:val="Hyperkobling"/>
            <w:noProof/>
            <w:lang w:eastAsia="da-DK"/>
          </w:rPr>
          <w:t>Updates from Scientific Committee</w:t>
        </w:r>
        <w:r w:rsidR="001F5E18">
          <w:rPr>
            <w:noProof/>
            <w:webHidden/>
          </w:rPr>
          <w:tab/>
        </w:r>
        <w:r w:rsidR="001F5E18">
          <w:rPr>
            <w:noProof/>
            <w:webHidden/>
          </w:rPr>
          <w:fldChar w:fldCharType="begin"/>
        </w:r>
        <w:r w:rsidR="001F5E18">
          <w:rPr>
            <w:noProof/>
            <w:webHidden/>
          </w:rPr>
          <w:instrText xml:space="preserve"> PAGEREF _Toc4747668 \h </w:instrText>
        </w:r>
        <w:r w:rsidR="001F5E18">
          <w:rPr>
            <w:noProof/>
            <w:webHidden/>
          </w:rPr>
        </w:r>
        <w:r w:rsidR="001F5E18">
          <w:rPr>
            <w:noProof/>
            <w:webHidden/>
          </w:rPr>
          <w:fldChar w:fldCharType="separate"/>
        </w:r>
        <w:r w:rsidR="001F5E18">
          <w:rPr>
            <w:noProof/>
            <w:webHidden/>
          </w:rPr>
          <w:t>13</w:t>
        </w:r>
        <w:r w:rsidR="001F5E18">
          <w:rPr>
            <w:noProof/>
            <w:webHidden/>
          </w:rPr>
          <w:fldChar w:fldCharType="end"/>
        </w:r>
      </w:hyperlink>
    </w:p>
    <w:p w:rsidR="001F5E18" w:rsidRDefault="00701CF3">
      <w:pPr>
        <w:pStyle w:val="INNH3"/>
        <w:rPr>
          <w:rFonts w:eastAsiaTheme="minorEastAsia"/>
          <w:noProof/>
          <w:lang w:eastAsia="en-GB"/>
        </w:rPr>
      </w:pPr>
      <w:hyperlink w:anchor="_Toc4747669" w:history="1">
        <w:r w:rsidR="001F5E18" w:rsidRPr="00BB5583">
          <w:rPr>
            <w:rStyle w:val="Hyperkobling"/>
            <w:noProof/>
            <w:lang w:eastAsia="da-DK"/>
          </w:rPr>
          <w:t>3.7.3</w:t>
        </w:r>
        <w:r w:rsidR="001F5E18">
          <w:rPr>
            <w:rFonts w:eastAsiaTheme="minorEastAsia"/>
            <w:noProof/>
            <w:lang w:eastAsia="en-GB"/>
          </w:rPr>
          <w:tab/>
        </w:r>
        <w:r w:rsidR="001F5E18" w:rsidRPr="00BB5583">
          <w:rPr>
            <w:rStyle w:val="Hyperkobling"/>
            <w:noProof/>
            <w:lang w:eastAsia="da-DK"/>
          </w:rPr>
          <w:t>Recommendations from the Scientific Committee</w:t>
        </w:r>
        <w:r w:rsidR="001F5E18">
          <w:rPr>
            <w:noProof/>
            <w:webHidden/>
          </w:rPr>
          <w:tab/>
        </w:r>
        <w:r w:rsidR="001F5E18">
          <w:rPr>
            <w:noProof/>
            <w:webHidden/>
          </w:rPr>
          <w:fldChar w:fldCharType="begin"/>
        </w:r>
        <w:r w:rsidR="001F5E18">
          <w:rPr>
            <w:noProof/>
            <w:webHidden/>
          </w:rPr>
          <w:instrText xml:space="preserve"> PAGEREF _Toc4747669 \h </w:instrText>
        </w:r>
        <w:r w:rsidR="001F5E18">
          <w:rPr>
            <w:noProof/>
            <w:webHidden/>
          </w:rPr>
        </w:r>
        <w:r w:rsidR="001F5E18">
          <w:rPr>
            <w:noProof/>
            <w:webHidden/>
          </w:rPr>
          <w:fldChar w:fldCharType="separate"/>
        </w:r>
        <w:r w:rsidR="001F5E18">
          <w:rPr>
            <w:noProof/>
            <w:webHidden/>
          </w:rPr>
          <w:t>14</w:t>
        </w:r>
        <w:r w:rsidR="001F5E18">
          <w:rPr>
            <w:noProof/>
            <w:webHidden/>
          </w:rPr>
          <w:fldChar w:fldCharType="end"/>
        </w:r>
      </w:hyperlink>
    </w:p>
    <w:p w:rsidR="001F5E18" w:rsidRDefault="00701CF3">
      <w:pPr>
        <w:pStyle w:val="INNH3"/>
        <w:rPr>
          <w:rFonts w:eastAsiaTheme="minorEastAsia"/>
          <w:noProof/>
          <w:lang w:eastAsia="en-GB"/>
        </w:rPr>
      </w:pPr>
      <w:hyperlink w:anchor="_Toc4747670" w:history="1">
        <w:r w:rsidR="001F5E18" w:rsidRPr="00BB5583">
          <w:rPr>
            <w:rStyle w:val="Hyperkobling"/>
            <w:noProof/>
            <w:lang w:eastAsia="da-DK"/>
          </w:rPr>
          <w:t>3.7.4</w:t>
        </w:r>
        <w:r w:rsidR="001F5E18">
          <w:rPr>
            <w:rFonts w:eastAsiaTheme="minorEastAsia"/>
            <w:noProof/>
            <w:lang w:eastAsia="en-GB"/>
          </w:rPr>
          <w:tab/>
        </w:r>
        <w:r w:rsidR="001F5E18" w:rsidRPr="00BB5583">
          <w:rPr>
            <w:rStyle w:val="Hyperkobling"/>
            <w:noProof/>
            <w:lang w:eastAsia="da-DK"/>
          </w:rPr>
          <w:t>Conclusion</w:t>
        </w:r>
        <w:r w:rsidR="001F5E18">
          <w:rPr>
            <w:noProof/>
            <w:webHidden/>
          </w:rPr>
          <w:tab/>
        </w:r>
        <w:r w:rsidR="001F5E18">
          <w:rPr>
            <w:noProof/>
            <w:webHidden/>
          </w:rPr>
          <w:fldChar w:fldCharType="begin"/>
        </w:r>
        <w:r w:rsidR="001F5E18">
          <w:rPr>
            <w:noProof/>
            <w:webHidden/>
          </w:rPr>
          <w:instrText xml:space="preserve"> PAGEREF _Toc4747670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1F5E18" w:rsidRDefault="00701CF3">
      <w:pPr>
        <w:pStyle w:val="INNH2"/>
        <w:rPr>
          <w:rFonts w:eastAsiaTheme="minorEastAsia"/>
          <w:noProof/>
          <w:lang w:eastAsia="en-GB"/>
        </w:rPr>
      </w:pPr>
      <w:hyperlink w:anchor="_Toc4747671" w:history="1">
        <w:r w:rsidR="001F5E18" w:rsidRPr="00BB5583">
          <w:rPr>
            <w:rStyle w:val="Hyperkobling"/>
            <w:noProof/>
            <w:lang w:eastAsia="da-DK"/>
          </w:rPr>
          <w:t>3.8</w:t>
        </w:r>
        <w:r w:rsidR="001F5E18">
          <w:rPr>
            <w:rFonts w:eastAsiaTheme="minorEastAsia"/>
            <w:noProof/>
            <w:lang w:eastAsia="en-GB"/>
          </w:rPr>
          <w:tab/>
        </w:r>
        <w:r w:rsidR="001F5E18" w:rsidRPr="00BB5583">
          <w:rPr>
            <w:rStyle w:val="Hyperkobling"/>
            <w:noProof/>
            <w:lang w:eastAsia="da-DK"/>
          </w:rPr>
          <w:t>any other business</w:t>
        </w:r>
        <w:r w:rsidR="001F5E18">
          <w:rPr>
            <w:noProof/>
            <w:webHidden/>
          </w:rPr>
          <w:tab/>
        </w:r>
        <w:r w:rsidR="001F5E18">
          <w:rPr>
            <w:noProof/>
            <w:webHidden/>
          </w:rPr>
          <w:fldChar w:fldCharType="begin"/>
        </w:r>
        <w:r w:rsidR="001F5E18">
          <w:rPr>
            <w:noProof/>
            <w:webHidden/>
          </w:rPr>
          <w:instrText xml:space="preserve"> PAGEREF _Toc4747671 \h </w:instrText>
        </w:r>
        <w:r w:rsidR="001F5E18">
          <w:rPr>
            <w:noProof/>
            <w:webHidden/>
          </w:rPr>
        </w:r>
        <w:r w:rsidR="001F5E18">
          <w:rPr>
            <w:noProof/>
            <w:webHidden/>
          </w:rPr>
          <w:fldChar w:fldCharType="separate"/>
        </w:r>
        <w:r w:rsidR="001F5E18">
          <w:rPr>
            <w:noProof/>
            <w:webHidden/>
          </w:rPr>
          <w:t>15</w:t>
        </w:r>
        <w:r w:rsidR="001F5E18">
          <w:rPr>
            <w:noProof/>
            <w:webHidden/>
          </w:rPr>
          <w:fldChar w:fldCharType="end"/>
        </w:r>
      </w:hyperlink>
    </w:p>
    <w:p w:rsidR="00977F42" w:rsidRPr="00977F42" w:rsidRDefault="00977F42" w:rsidP="00977F42">
      <w:r w:rsidRPr="00F20358">
        <w:rPr>
          <w:rFonts w:cstheme="minorHAnsi"/>
        </w:rPr>
        <w:fldChar w:fldCharType="end"/>
      </w:r>
    </w:p>
    <w:p w:rsidR="009F6697" w:rsidRDefault="009F6697" w:rsidP="009F6697">
      <w:pPr>
        <w:rPr>
          <w:rFonts w:cstheme="minorHAnsi"/>
          <w:color w:val="008080"/>
          <w:sz w:val="24"/>
          <w:szCs w:val="24"/>
        </w:rPr>
      </w:pPr>
    </w:p>
    <w:p w:rsidR="009F6697" w:rsidRPr="00073D38" w:rsidRDefault="009F6697" w:rsidP="009F6697">
      <w:pPr>
        <w:rPr>
          <w:rFonts w:cstheme="minorHAnsi"/>
          <w:color w:val="008080"/>
          <w:sz w:val="24"/>
          <w:szCs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rsidR="00322AC8" w:rsidRDefault="00B836FC" w:rsidP="009E02E4">
      <w:pPr>
        <w:pStyle w:val="Overskrift1"/>
      </w:pPr>
      <w:bookmarkStart w:id="4" w:name="_Toc4747635"/>
      <w:bookmarkEnd w:id="2"/>
      <w:r>
        <w:lastRenderedPageBreak/>
        <w:t>Chair’s opening remarks</w:t>
      </w:r>
      <w:bookmarkEnd w:id="4"/>
    </w:p>
    <w:p w:rsidR="004F3476" w:rsidRDefault="00B836FC" w:rsidP="00E550D8">
      <w:pPr>
        <w:rPr>
          <w:rFonts w:cstheme="minorHAnsi"/>
          <w:lang w:val="en-US" w:eastAsia="sv-SE"/>
        </w:rPr>
      </w:pPr>
      <w:r>
        <w:rPr>
          <w:lang w:val="en-US"/>
        </w:rPr>
        <w:t xml:space="preserve">The Chair of the NAMMCO Management Committee for </w:t>
      </w:r>
      <w:r w:rsidR="0041329D">
        <w:rPr>
          <w:lang w:val="en-US"/>
        </w:rPr>
        <w:t>Seals and Walruses</w:t>
      </w:r>
      <w:r>
        <w:rPr>
          <w:lang w:val="en-US"/>
        </w:rPr>
        <w:t xml:space="preserve"> (MC</w:t>
      </w:r>
      <w:r w:rsidR="0041329D">
        <w:rPr>
          <w:lang w:val="en-US"/>
        </w:rPr>
        <w:t>SW</w:t>
      </w:r>
      <w:r>
        <w:rPr>
          <w:lang w:val="en-US"/>
        </w:rPr>
        <w:t xml:space="preserve">), </w:t>
      </w:r>
      <w:r w:rsidR="0041329D">
        <w:rPr>
          <w:lang w:val="en-US"/>
        </w:rPr>
        <w:t>Guro Gjelsvik</w:t>
      </w:r>
      <w:r>
        <w:rPr>
          <w:lang w:val="en-US"/>
        </w:rPr>
        <w:t xml:space="preserve"> (</w:t>
      </w:r>
      <w:r w:rsidR="0041329D">
        <w:rPr>
          <w:lang w:val="en-US"/>
        </w:rPr>
        <w:t>NO</w:t>
      </w:r>
      <w:r>
        <w:rPr>
          <w:lang w:val="en-US"/>
        </w:rPr>
        <w:t>) welcomed</w:t>
      </w:r>
      <w:r w:rsidR="0041329D">
        <w:rPr>
          <w:lang w:val="en-US"/>
        </w:rPr>
        <w:t xml:space="preserve"> the participants</w:t>
      </w:r>
      <w:r w:rsidR="007A03FB">
        <w:rPr>
          <w:lang w:val="en-US"/>
        </w:rPr>
        <w:t>, appendix 1.</w:t>
      </w:r>
    </w:p>
    <w:p w:rsidR="00F563E2" w:rsidRDefault="00715610" w:rsidP="00715610">
      <w:pPr>
        <w:pStyle w:val="Overskrift1"/>
      </w:pPr>
      <w:bookmarkStart w:id="5" w:name="_Toc4747636"/>
      <w:r>
        <w:t>A</w:t>
      </w:r>
      <w:r w:rsidR="00B836FC">
        <w:t>doption of agenda</w:t>
      </w:r>
      <w:bookmarkEnd w:id="5"/>
      <w:r w:rsidR="00B836FC">
        <w:t xml:space="preserve"> </w:t>
      </w:r>
    </w:p>
    <w:p w:rsidR="00C85275" w:rsidRPr="00C85275" w:rsidRDefault="00C85275" w:rsidP="00C85275">
      <w:pPr>
        <w:rPr>
          <w:lang w:eastAsia="da-DK"/>
        </w:rPr>
      </w:pPr>
      <w:r w:rsidRPr="00B836FC">
        <w:rPr>
          <w:lang w:eastAsia="da-DK"/>
        </w:rPr>
        <w:t>T</w:t>
      </w:r>
      <w:r>
        <w:rPr>
          <w:lang w:eastAsia="da-DK"/>
        </w:rPr>
        <w:t xml:space="preserve">he agenda was </w:t>
      </w:r>
      <w:r w:rsidR="0041329D">
        <w:rPr>
          <w:lang w:eastAsia="da-DK"/>
        </w:rPr>
        <w:t xml:space="preserve">adopted, and list of documents reviewed, both documents are contained in appendices </w:t>
      </w:r>
      <w:r w:rsidR="007A03FB">
        <w:rPr>
          <w:lang w:eastAsia="da-DK"/>
        </w:rPr>
        <w:t>2</w:t>
      </w:r>
      <w:r w:rsidR="0041329D">
        <w:rPr>
          <w:lang w:eastAsia="da-DK"/>
        </w:rPr>
        <w:t xml:space="preserve"> and </w:t>
      </w:r>
      <w:r w:rsidR="007A03FB">
        <w:rPr>
          <w:lang w:eastAsia="da-DK"/>
        </w:rPr>
        <w:t>3</w:t>
      </w:r>
      <w:r w:rsidR="0041329D">
        <w:rPr>
          <w:lang w:eastAsia="da-DK"/>
        </w:rPr>
        <w:t xml:space="preserve"> respectively.</w:t>
      </w:r>
    </w:p>
    <w:p w:rsidR="00C85275" w:rsidRDefault="00C85275" w:rsidP="00C85275">
      <w:pPr>
        <w:pStyle w:val="Overskrift1"/>
        <w:rPr>
          <w:lang w:eastAsia="da-DK"/>
        </w:rPr>
      </w:pPr>
      <w:bookmarkStart w:id="6" w:name="_Toc4747637"/>
      <w:r>
        <w:rPr>
          <w:lang w:eastAsia="da-DK"/>
        </w:rPr>
        <w:t>conservation and management measures for whale stocks</w:t>
      </w:r>
      <w:bookmarkEnd w:id="6"/>
    </w:p>
    <w:p w:rsidR="007A03FB" w:rsidRDefault="007A03FB" w:rsidP="007A03FB">
      <w:pPr>
        <w:rPr>
          <w:bCs/>
          <w:szCs w:val="24"/>
        </w:rPr>
      </w:pPr>
      <w:r w:rsidRPr="00055BF5">
        <w:rPr>
          <w:bCs/>
          <w:szCs w:val="24"/>
        </w:rPr>
        <w:t xml:space="preserve">The Chair drew attention to the following documents: </w:t>
      </w:r>
    </w:p>
    <w:p w:rsidR="0041329D" w:rsidRPr="007A03FB" w:rsidRDefault="0041329D" w:rsidP="00397E52">
      <w:pPr>
        <w:numPr>
          <w:ilvl w:val="0"/>
          <w:numId w:val="6"/>
        </w:numPr>
        <w:spacing w:after="0"/>
        <w:rPr>
          <w:bCs/>
          <w:szCs w:val="24"/>
        </w:rPr>
      </w:pPr>
      <w:r w:rsidRPr="007A03FB">
        <w:rPr>
          <w:bCs/>
          <w:szCs w:val="24"/>
        </w:rPr>
        <w:t>NAMMCO/27/MC/05</w:t>
      </w:r>
      <w:r w:rsidR="00DF1A7F" w:rsidRPr="007A03FB">
        <w:rPr>
          <w:bCs/>
          <w:szCs w:val="24"/>
        </w:rPr>
        <w:t>A</w:t>
      </w:r>
      <w:r w:rsidRPr="007A03FB">
        <w:rPr>
          <w:bCs/>
          <w:szCs w:val="24"/>
        </w:rPr>
        <w:t xml:space="preserve"> summarising </w:t>
      </w:r>
      <w:r w:rsidR="00DF1A7F" w:rsidRPr="007A03FB">
        <w:rPr>
          <w:bCs/>
          <w:szCs w:val="24"/>
        </w:rPr>
        <w:t xml:space="preserve">recent (from 2016) </w:t>
      </w:r>
      <w:r w:rsidRPr="007A03FB">
        <w:rPr>
          <w:bCs/>
          <w:szCs w:val="24"/>
        </w:rPr>
        <w:t xml:space="preserve">proposals for conservation and management and recommendations </w:t>
      </w:r>
      <w:r w:rsidR="00DF1A7F" w:rsidRPr="007A03FB">
        <w:rPr>
          <w:bCs/>
          <w:szCs w:val="24"/>
        </w:rPr>
        <w:t xml:space="preserve">for research to member countries and </w:t>
      </w:r>
      <w:r w:rsidRPr="007A03FB">
        <w:rPr>
          <w:bCs/>
          <w:szCs w:val="24"/>
        </w:rPr>
        <w:t>responses to these.</w:t>
      </w:r>
    </w:p>
    <w:p w:rsidR="0041329D" w:rsidRPr="007A03FB" w:rsidRDefault="0041329D" w:rsidP="00397E52">
      <w:pPr>
        <w:numPr>
          <w:ilvl w:val="0"/>
          <w:numId w:val="6"/>
        </w:numPr>
        <w:spacing w:after="0"/>
        <w:rPr>
          <w:bCs/>
          <w:szCs w:val="24"/>
        </w:rPr>
      </w:pPr>
      <w:r w:rsidRPr="007A03FB">
        <w:rPr>
          <w:bCs/>
          <w:szCs w:val="24"/>
        </w:rPr>
        <w:t xml:space="preserve">NAMMCO/27/MC/06 summarising </w:t>
      </w:r>
      <w:r w:rsidR="00DF1A7F" w:rsidRPr="007A03FB">
        <w:rPr>
          <w:bCs/>
          <w:szCs w:val="24"/>
        </w:rPr>
        <w:t xml:space="preserve">active </w:t>
      </w:r>
      <w:r w:rsidRPr="007A03FB">
        <w:rPr>
          <w:bCs/>
          <w:szCs w:val="24"/>
        </w:rPr>
        <w:t xml:space="preserve">requests to the Scientific Committee and responses. </w:t>
      </w:r>
    </w:p>
    <w:p w:rsidR="007A03FB" w:rsidRDefault="007A03FB" w:rsidP="007A03FB">
      <w:pPr>
        <w:pStyle w:val="Listeavsnitt"/>
        <w:numPr>
          <w:ilvl w:val="0"/>
          <w:numId w:val="0"/>
        </w:numPr>
        <w:tabs>
          <w:tab w:val="left" w:pos="-1440"/>
        </w:tabs>
        <w:ind w:left="360"/>
        <w:rPr>
          <w:bCs/>
        </w:rPr>
      </w:pPr>
    </w:p>
    <w:p w:rsidR="007A03FB" w:rsidRDefault="007A03FB" w:rsidP="007A03FB">
      <w:pPr>
        <w:pStyle w:val="Listeavsnitt"/>
        <w:numPr>
          <w:ilvl w:val="0"/>
          <w:numId w:val="0"/>
        </w:numPr>
        <w:tabs>
          <w:tab w:val="left" w:pos="-1440"/>
        </w:tabs>
        <w:rPr>
          <w:bCs/>
        </w:rPr>
      </w:pPr>
      <w:r>
        <w:rPr>
          <w:bCs/>
        </w:rPr>
        <w:t xml:space="preserve">The chair noted that all updates will be recorded in document 05A which will be attached as Annex 1 to the report. </w:t>
      </w:r>
    </w:p>
    <w:p w:rsidR="007A03FB" w:rsidRDefault="007A03FB" w:rsidP="007A03FB">
      <w:pPr>
        <w:pStyle w:val="Listeavsnitt"/>
        <w:numPr>
          <w:ilvl w:val="0"/>
          <w:numId w:val="0"/>
        </w:numPr>
        <w:tabs>
          <w:tab w:val="left" w:pos="-1440"/>
        </w:tabs>
        <w:rPr>
          <w:bCs/>
        </w:rPr>
      </w:pPr>
    </w:p>
    <w:p w:rsidR="007A03FB" w:rsidRPr="007A03FB" w:rsidRDefault="007A03FB" w:rsidP="007A03FB">
      <w:pPr>
        <w:pStyle w:val="Listeavsnitt"/>
        <w:numPr>
          <w:ilvl w:val="0"/>
          <w:numId w:val="0"/>
        </w:numPr>
        <w:tabs>
          <w:tab w:val="left" w:pos="-1440"/>
        </w:tabs>
        <w:rPr>
          <w:bCs/>
        </w:rPr>
      </w:pPr>
      <w:r w:rsidRPr="007A03FB">
        <w:rPr>
          <w:bCs/>
        </w:rPr>
        <w:t>The Chair of the Scientific Committee, Tore Haug, presented the information on seal</w:t>
      </w:r>
      <w:r>
        <w:rPr>
          <w:bCs/>
        </w:rPr>
        <w:t>s</w:t>
      </w:r>
      <w:r w:rsidRPr="007A03FB">
        <w:rPr>
          <w:bCs/>
        </w:rPr>
        <w:t xml:space="preserve"> and walrus stocks from the Scientific Committee report (NAMMCO/27/08) under each species.</w:t>
      </w:r>
    </w:p>
    <w:p w:rsidR="00C85275" w:rsidRPr="007A03FB" w:rsidRDefault="00DF1A7F" w:rsidP="00A57934">
      <w:pPr>
        <w:pStyle w:val="Overskrift2"/>
        <w:rPr>
          <w:lang w:eastAsia="da-DK"/>
        </w:rPr>
      </w:pPr>
      <w:bookmarkStart w:id="7" w:name="_Toc4747638"/>
      <w:r w:rsidRPr="007A03FB">
        <w:rPr>
          <w:lang w:eastAsia="da-DK"/>
        </w:rPr>
        <w:t>harp seals</w:t>
      </w:r>
      <w:bookmarkEnd w:id="7"/>
    </w:p>
    <w:p w:rsidR="00C85275" w:rsidRDefault="00EE6EF4" w:rsidP="00C85275">
      <w:pPr>
        <w:pStyle w:val="Overskrift3"/>
        <w:rPr>
          <w:lang w:eastAsia="da-DK"/>
        </w:rPr>
      </w:pPr>
      <w:bookmarkStart w:id="8" w:name="_Toc4747639"/>
      <w:r>
        <w:rPr>
          <w:lang w:eastAsia="da-DK"/>
        </w:rPr>
        <w:t xml:space="preserve">Active Requests </w:t>
      </w:r>
      <w:r w:rsidR="00C85275">
        <w:rPr>
          <w:lang w:eastAsia="da-DK"/>
        </w:rPr>
        <w:t>from Council</w:t>
      </w:r>
      <w:bookmarkEnd w:id="8"/>
    </w:p>
    <w:p w:rsidR="00DF1A7F" w:rsidRPr="00E42F73" w:rsidRDefault="00DF1A7F" w:rsidP="00DF1A7F">
      <w:pPr>
        <w:pStyle w:val="Listeavsnitt"/>
        <w:rPr>
          <w:lang w:bidi="he-IL"/>
        </w:rPr>
      </w:pPr>
      <w:r w:rsidRPr="00055BF5">
        <w:rPr>
          <w:b/>
          <w:bCs/>
          <w:lang w:bidi="he-IL"/>
        </w:rPr>
        <w:t>R-2.1.4 - NAMMCO/12-2003</w:t>
      </w:r>
      <w:r w:rsidRPr="00055BF5">
        <w:rPr>
          <w:lang w:bidi="he-IL"/>
        </w:rPr>
        <w:t xml:space="preserve"> </w:t>
      </w:r>
      <w:r w:rsidRPr="00DF1A7F">
        <w:rPr>
          <w:i/>
          <w:lang w:bidi="he-IL"/>
        </w:rPr>
        <w:t>(standing): to regularly update the stock status of North Atlantic harp and hooded seals as new information becomes available</w:t>
      </w:r>
      <w:r w:rsidRPr="00055BF5">
        <w:rPr>
          <w:lang w:bidi="he-IL"/>
        </w:rPr>
        <w:t>.</w:t>
      </w:r>
    </w:p>
    <w:p w:rsidR="00DF1A7F" w:rsidRPr="00DF1A7F" w:rsidRDefault="00DF1A7F" w:rsidP="00DF1A7F">
      <w:pPr>
        <w:pStyle w:val="Listeavsnitt"/>
        <w:rPr>
          <w:i/>
        </w:rPr>
      </w:pPr>
      <w:r w:rsidRPr="008800CD">
        <w:rPr>
          <w:b/>
          <w:bCs/>
        </w:rPr>
        <w:t>R</w:t>
      </w:r>
      <w:r w:rsidRPr="008800CD">
        <w:t>-</w:t>
      </w:r>
      <w:r w:rsidRPr="008800CD">
        <w:rPr>
          <w:b/>
          <w:bCs/>
        </w:rPr>
        <w:t>2.1.10</w:t>
      </w:r>
      <w:r w:rsidRPr="008800CD">
        <w:t xml:space="preserve"> </w:t>
      </w:r>
      <w:r w:rsidRPr="008800CD">
        <w:rPr>
          <w:b/>
          <w:bCs/>
        </w:rPr>
        <w:t xml:space="preserve">– NAMMCO/17-2008 </w:t>
      </w:r>
      <w:r w:rsidRPr="00DF1A7F">
        <w:rPr>
          <w:i/>
        </w:rPr>
        <w:t>(standing): to provide advice on Total Allowable Catches for the management of harp seals and the establishment of a quota system for the common stocks between Norway and the Russian Federation.</w:t>
      </w:r>
    </w:p>
    <w:p w:rsidR="00C85275" w:rsidRDefault="00C85275" w:rsidP="00C85275">
      <w:pPr>
        <w:pStyle w:val="Overskrift3"/>
        <w:rPr>
          <w:lang w:eastAsia="da-DK"/>
        </w:rPr>
      </w:pPr>
      <w:bookmarkStart w:id="9" w:name="_Toc4747640"/>
      <w:r>
        <w:rPr>
          <w:lang w:eastAsia="da-DK"/>
        </w:rPr>
        <w:t xml:space="preserve">Updates from Scientific </w:t>
      </w:r>
      <w:r w:rsidR="00CA1F6E">
        <w:rPr>
          <w:lang w:eastAsia="da-DK"/>
        </w:rPr>
        <w:t>C</w:t>
      </w:r>
      <w:r>
        <w:rPr>
          <w:lang w:eastAsia="da-DK"/>
        </w:rPr>
        <w:t>ommittee</w:t>
      </w:r>
      <w:bookmarkEnd w:id="9"/>
    </w:p>
    <w:p w:rsidR="00DF1A7F" w:rsidRDefault="004A126B" w:rsidP="00DF1A7F">
      <w:proofErr w:type="gramStart"/>
      <w:r w:rsidRPr="00817C77">
        <w:rPr>
          <w:lang w:eastAsia="da-DK"/>
        </w:rPr>
        <w:t>With regard to</w:t>
      </w:r>
      <w:proofErr w:type="gramEnd"/>
      <w:r w:rsidRPr="00817C77">
        <w:rPr>
          <w:b/>
          <w:lang w:eastAsia="da-DK"/>
        </w:rPr>
        <w:t xml:space="preserve"> R-</w:t>
      </w:r>
      <w:r w:rsidR="00DF1A7F" w:rsidRPr="00817C77">
        <w:rPr>
          <w:b/>
          <w:lang w:eastAsia="da-DK"/>
        </w:rPr>
        <w:t>2.1.4</w:t>
      </w:r>
      <w:r w:rsidR="00DF1A7F" w:rsidRPr="00817C77">
        <w:rPr>
          <w:lang w:eastAsia="da-DK"/>
        </w:rPr>
        <w:t>:</w:t>
      </w:r>
      <w:r w:rsidR="00DF1A7F">
        <w:rPr>
          <w:lang w:eastAsia="da-DK"/>
        </w:rPr>
        <w:t xml:space="preserve"> </w:t>
      </w:r>
      <w:r w:rsidR="00DF1A7F">
        <w:t xml:space="preserve">The </w:t>
      </w:r>
      <w:bookmarkStart w:id="10" w:name="_Hlk4685282"/>
      <w:r w:rsidR="00DF1A7F" w:rsidRPr="008800CD">
        <w:t xml:space="preserve">ICES/NAFO/NAMMCO </w:t>
      </w:r>
      <w:bookmarkEnd w:id="10"/>
      <w:r w:rsidR="00DF1A7F" w:rsidRPr="008800CD">
        <w:t>WGHARP</w:t>
      </w:r>
      <w:r w:rsidR="00DF1A7F">
        <w:t xml:space="preserve"> will meet 2-6 September 2019. It is anticipated that new estimated and assessments will be developed for the North West Atlantic, Greenland Sea (West Ice) and the Barents-White seas (East Ice) populations. </w:t>
      </w:r>
    </w:p>
    <w:p w:rsidR="004D23BB" w:rsidRDefault="004D23BB" w:rsidP="004D23BB">
      <w:pPr>
        <w:rPr>
          <w:lang w:val="en-US"/>
        </w:rPr>
      </w:pPr>
      <w:r>
        <w:rPr>
          <w:lang w:val="en-US"/>
        </w:rPr>
        <w:t xml:space="preserve">Arial surveys were conducted in March 2018 in the Greenland Sea pack ice (the West Ice) to assess pup production for both harp and hooded seals. A total of 5014 images were collected, and analyses are in progress.  Norway also collected biological data from seals taken in the commercial hunt in the East Ice in 2018. The data will be used to assess status and harvest potential for the population, in addition to information on contaminants and ecology.  </w:t>
      </w:r>
    </w:p>
    <w:p w:rsidR="004D23BB" w:rsidRDefault="004D23BB" w:rsidP="004D23BB">
      <w:pPr>
        <w:rPr>
          <w:lang w:val="en-US"/>
        </w:rPr>
      </w:pPr>
      <w:r>
        <w:rPr>
          <w:lang w:val="en-US"/>
        </w:rPr>
        <w:t xml:space="preserve">There are plans for tagging harps seals in 2019 in the White Sea, to see how the seals use the Barents Sea as habitat with receding ice as compared with the situation in the 1990ies. </w:t>
      </w:r>
    </w:p>
    <w:p w:rsidR="004D23BB" w:rsidRDefault="004D23BB" w:rsidP="004D23BB">
      <w:pPr>
        <w:rPr>
          <w:lang w:val="en-US"/>
        </w:rPr>
      </w:pPr>
      <w:r>
        <w:rPr>
          <w:lang w:val="en-US"/>
        </w:rPr>
        <w:t xml:space="preserve">Canada will complete the analysis from the 2017 survey of harp seal pup production for consideration at the next ICES/NAFO/NAMMCO WGHARP meeting. </w:t>
      </w:r>
    </w:p>
    <w:p w:rsidR="00DF1A7F" w:rsidRDefault="00817C77" w:rsidP="00DF1A7F">
      <w:pPr>
        <w:pStyle w:val="Default"/>
        <w:jc w:val="both"/>
        <w:rPr>
          <w:rFonts w:asciiTheme="minorHAnsi" w:hAnsiTheme="minorHAnsi" w:cstheme="minorHAnsi"/>
          <w:sz w:val="22"/>
          <w:szCs w:val="22"/>
        </w:rPr>
      </w:pPr>
      <w:proofErr w:type="gramStart"/>
      <w:r w:rsidRPr="000768EF">
        <w:rPr>
          <w:rFonts w:asciiTheme="minorHAnsi" w:hAnsiTheme="minorHAnsi" w:cstheme="minorHAnsi"/>
          <w:sz w:val="22"/>
          <w:szCs w:val="22"/>
        </w:rPr>
        <w:lastRenderedPageBreak/>
        <w:t>With regard to</w:t>
      </w:r>
      <w:proofErr w:type="gramEnd"/>
      <w:r w:rsidRPr="00817C77">
        <w:rPr>
          <w:rFonts w:asciiTheme="minorHAnsi" w:hAnsiTheme="minorHAnsi" w:cstheme="minorHAnsi"/>
          <w:b/>
          <w:sz w:val="22"/>
          <w:szCs w:val="22"/>
        </w:rPr>
        <w:t xml:space="preserve"> </w:t>
      </w:r>
      <w:r w:rsidR="00DF1A7F" w:rsidRPr="00817C77">
        <w:rPr>
          <w:rFonts w:asciiTheme="minorHAnsi" w:hAnsiTheme="minorHAnsi" w:cstheme="minorHAnsi"/>
          <w:b/>
          <w:sz w:val="22"/>
          <w:szCs w:val="22"/>
        </w:rPr>
        <w:t>R</w:t>
      </w:r>
      <w:r w:rsidRPr="00817C77">
        <w:rPr>
          <w:rFonts w:asciiTheme="minorHAnsi" w:hAnsiTheme="minorHAnsi" w:cstheme="minorHAnsi"/>
          <w:b/>
          <w:sz w:val="22"/>
          <w:szCs w:val="22"/>
        </w:rPr>
        <w:t>-</w:t>
      </w:r>
      <w:r w:rsidR="00DF1A7F" w:rsidRPr="00817C77">
        <w:rPr>
          <w:rFonts w:asciiTheme="minorHAnsi" w:hAnsiTheme="minorHAnsi" w:cstheme="minorHAnsi"/>
          <w:b/>
          <w:sz w:val="22"/>
          <w:szCs w:val="22"/>
        </w:rPr>
        <w:t>2.1.10</w:t>
      </w:r>
      <w:r w:rsidR="00DF1A7F" w:rsidRPr="00817C77">
        <w:rPr>
          <w:rFonts w:asciiTheme="minorHAnsi" w:hAnsiTheme="minorHAnsi" w:cstheme="minorHAnsi"/>
          <w:sz w:val="22"/>
          <w:szCs w:val="22"/>
        </w:rPr>
        <w:t>: The second part of this request is dealt with by the Joint Norwegian – Russian Fisheries Commission</w:t>
      </w:r>
      <w:r>
        <w:rPr>
          <w:rFonts w:asciiTheme="minorHAnsi" w:hAnsiTheme="minorHAnsi" w:cstheme="minorHAnsi"/>
          <w:sz w:val="22"/>
          <w:szCs w:val="22"/>
        </w:rPr>
        <w:t xml:space="preserve">. The SC </w:t>
      </w:r>
      <w:r w:rsidR="00DF1A7F" w:rsidRPr="00817C77">
        <w:rPr>
          <w:rFonts w:asciiTheme="minorHAnsi" w:hAnsiTheme="minorHAnsi" w:cstheme="minorHAnsi"/>
          <w:sz w:val="22"/>
          <w:szCs w:val="22"/>
        </w:rPr>
        <w:t>propose</w:t>
      </w:r>
      <w:r>
        <w:rPr>
          <w:rFonts w:asciiTheme="minorHAnsi" w:hAnsiTheme="minorHAnsi" w:cstheme="minorHAnsi"/>
          <w:sz w:val="22"/>
          <w:szCs w:val="22"/>
        </w:rPr>
        <w:t xml:space="preserve">s to </w:t>
      </w:r>
      <w:r w:rsidR="00DF1A7F" w:rsidRPr="00817C77">
        <w:rPr>
          <w:rFonts w:asciiTheme="minorHAnsi" w:hAnsiTheme="minorHAnsi" w:cstheme="minorHAnsi"/>
          <w:sz w:val="22"/>
          <w:szCs w:val="22"/>
        </w:rPr>
        <w:t>rephrase</w:t>
      </w:r>
      <w:r>
        <w:rPr>
          <w:rFonts w:asciiTheme="minorHAnsi" w:hAnsiTheme="minorHAnsi" w:cstheme="minorHAnsi"/>
          <w:sz w:val="22"/>
          <w:szCs w:val="22"/>
        </w:rPr>
        <w:t xml:space="preserve"> the request to </w:t>
      </w:r>
      <w:r w:rsidR="00DF1A7F" w:rsidRPr="00817C77">
        <w:rPr>
          <w:rFonts w:asciiTheme="minorHAnsi" w:hAnsiTheme="minorHAnsi" w:cstheme="minorHAnsi"/>
          <w:sz w:val="22"/>
          <w:szCs w:val="22"/>
        </w:rPr>
        <w:t xml:space="preserve">provide advice on Total Allowable Catches for the management of harp seals. </w:t>
      </w:r>
    </w:p>
    <w:p w:rsidR="000768EF" w:rsidRDefault="000768EF" w:rsidP="00DF1A7F">
      <w:pPr>
        <w:pStyle w:val="Default"/>
        <w:jc w:val="both"/>
        <w:rPr>
          <w:rFonts w:asciiTheme="minorHAnsi" w:hAnsiTheme="minorHAnsi" w:cstheme="minorHAnsi"/>
          <w:i/>
          <w:sz w:val="22"/>
          <w:szCs w:val="22"/>
        </w:rPr>
      </w:pPr>
    </w:p>
    <w:p w:rsidR="003B1099" w:rsidRPr="00817C77" w:rsidRDefault="003B1099" w:rsidP="004A126B">
      <w:pPr>
        <w:pStyle w:val="Overskrift7"/>
        <w:rPr>
          <w:rFonts w:asciiTheme="minorHAnsi" w:hAnsiTheme="minorHAnsi" w:cstheme="minorHAnsi"/>
          <w:lang w:eastAsia="da-DK"/>
        </w:rPr>
      </w:pPr>
      <w:r w:rsidRPr="00817C77">
        <w:rPr>
          <w:rFonts w:asciiTheme="minorHAnsi" w:hAnsiTheme="minorHAnsi" w:cstheme="minorHAnsi"/>
          <w:lang w:eastAsia="da-DK"/>
        </w:rPr>
        <w:t>Comments from Member Countries</w:t>
      </w:r>
    </w:p>
    <w:p w:rsidR="008524D2" w:rsidRDefault="008524D2" w:rsidP="000F6AF5">
      <w:pPr>
        <w:rPr>
          <w:ins w:id="11" w:author="Charlotte Winsnes" w:date="2019-04-03T17:00:00Z"/>
          <w:szCs w:val="24"/>
          <w:lang w:val="en-US"/>
        </w:rPr>
      </w:pPr>
      <w:r>
        <w:rPr>
          <w:szCs w:val="24"/>
          <w:lang w:val="en-US"/>
        </w:rPr>
        <w:t xml:space="preserve">Members agreed to rephrase the request and the new wording reads: </w:t>
      </w:r>
    </w:p>
    <w:p w:rsidR="00715D4E" w:rsidRDefault="00715D4E" w:rsidP="000F6AF5">
      <w:pPr>
        <w:rPr>
          <w:szCs w:val="24"/>
          <w:lang w:val="en-US"/>
        </w:rPr>
      </w:pPr>
      <w:ins w:id="12" w:author="Charlotte Winsnes" w:date="2019-04-03T17:00:00Z">
        <w:r>
          <w:rPr>
            <w:i/>
          </w:rPr>
          <w:t>To provide advice on Total Allowable Catches for the management of harp seals</w:t>
        </w:r>
      </w:ins>
    </w:p>
    <w:p w:rsidR="00E95B25" w:rsidRDefault="00E95B25" w:rsidP="00E95B25">
      <w:r>
        <w:t>Greenland noted that they had provided catch information on the different seal species in the Progress Report.</w:t>
      </w:r>
    </w:p>
    <w:p w:rsidR="007634F6" w:rsidRDefault="007B3FC1" w:rsidP="004D23BB">
      <w:pPr>
        <w:rPr>
          <w:szCs w:val="24"/>
          <w:lang w:val="en-US"/>
        </w:rPr>
      </w:pPr>
      <w:r w:rsidRPr="00055BF5">
        <w:rPr>
          <w:szCs w:val="24"/>
          <w:lang w:val="en-US"/>
        </w:rPr>
        <w:t xml:space="preserve">Norway informed that in the </w:t>
      </w:r>
      <w:r>
        <w:rPr>
          <w:szCs w:val="24"/>
          <w:lang w:val="en-US"/>
        </w:rPr>
        <w:t xml:space="preserve">West </w:t>
      </w:r>
      <w:r w:rsidRPr="00055BF5">
        <w:rPr>
          <w:szCs w:val="24"/>
          <w:lang w:val="en-US"/>
        </w:rPr>
        <w:t xml:space="preserve">Ice the </w:t>
      </w:r>
      <w:r>
        <w:rPr>
          <w:szCs w:val="24"/>
          <w:lang w:val="en-US"/>
        </w:rPr>
        <w:t xml:space="preserve">2018 </w:t>
      </w:r>
      <w:r w:rsidRPr="00055BF5">
        <w:rPr>
          <w:szCs w:val="24"/>
          <w:lang w:val="en-US"/>
        </w:rPr>
        <w:t xml:space="preserve">quota was </w:t>
      </w:r>
      <w:r>
        <w:rPr>
          <w:szCs w:val="24"/>
          <w:lang w:val="en-US"/>
        </w:rPr>
        <w:t>26 000</w:t>
      </w:r>
      <w:r w:rsidRPr="00055BF5">
        <w:rPr>
          <w:szCs w:val="24"/>
          <w:lang w:val="en-US"/>
        </w:rPr>
        <w:t xml:space="preserve"> </w:t>
      </w:r>
      <w:r w:rsidR="004D23BB">
        <w:rPr>
          <w:szCs w:val="24"/>
          <w:lang w:val="en-US"/>
        </w:rPr>
        <w:t>seals</w:t>
      </w:r>
      <w:r w:rsidR="004D23BB" w:rsidRPr="00055BF5">
        <w:rPr>
          <w:szCs w:val="24"/>
          <w:lang w:val="en-US"/>
        </w:rPr>
        <w:t xml:space="preserve"> </w:t>
      </w:r>
      <w:r w:rsidRPr="00055BF5">
        <w:rPr>
          <w:szCs w:val="24"/>
          <w:lang w:val="en-US"/>
        </w:rPr>
        <w:t>(1+ animals or an</w:t>
      </w:r>
      <w:r w:rsidRPr="00E42F73">
        <w:rPr>
          <w:szCs w:val="24"/>
          <w:lang w:val="en-US"/>
        </w:rPr>
        <w:t xml:space="preserve"> equivalent number of pups where 2 pups equals one 1+ animal) and the catch was </w:t>
      </w:r>
      <w:r>
        <w:rPr>
          <w:szCs w:val="24"/>
          <w:lang w:val="en-US"/>
        </w:rPr>
        <w:t xml:space="preserve">2 </w:t>
      </w:r>
      <w:proofErr w:type="gramStart"/>
      <w:r>
        <w:rPr>
          <w:szCs w:val="24"/>
          <w:lang w:val="en-US"/>
        </w:rPr>
        <w:t>703</w:t>
      </w:r>
      <w:r w:rsidRPr="00E42F73">
        <w:rPr>
          <w:szCs w:val="24"/>
          <w:lang w:val="en-US"/>
        </w:rPr>
        <w:t xml:space="preserve">  </w:t>
      </w:r>
      <w:r w:rsidR="004D23BB">
        <w:rPr>
          <w:szCs w:val="24"/>
          <w:lang w:val="en-US"/>
        </w:rPr>
        <w:t>seals</w:t>
      </w:r>
      <w:proofErr w:type="gramEnd"/>
      <w:r w:rsidR="00F70BB1">
        <w:rPr>
          <w:szCs w:val="24"/>
          <w:lang w:val="en-US"/>
        </w:rPr>
        <w:t xml:space="preserve">, including 18 animals caught for scientific purposes. This equals 2094 1+ animals. </w:t>
      </w:r>
      <w:r>
        <w:rPr>
          <w:szCs w:val="24"/>
          <w:lang w:val="en-US"/>
        </w:rPr>
        <w:t xml:space="preserve"> </w:t>
      </w:r>
      <w:r w:rsidRPr="007A03FB">
        <w:rPr>
          <w:szCs w:val="24"/>
          <w:lang w:val="en-US"/>
        </w:rPr>
        <w:t>One vessel</w:t>
      </w:r>
      <w:r w:rsidRPr="00E42F73">
        <w:rPr>
          <w:szCs w:val="24"/>
          <w:lang w:val="en-US"/>
        </w:rPr>
        <w:t xml:space="preserve"> participated in the hunt and </w:t>
      </w:r>
      <w:r>
        <w:rPr>
          <w:szCs w:val="24"/>
          <w:lang w:val="en-US"/>
        </w:rPr>
        <w:t xml:space="preserve">there </w:t>
      </w:r>
      <w:r w:rsidR="004D23BB">
        <w:rPr>
          <w:szCs w:val="24"/>
          <w:lang w:val="en-US"/>
        </w:rPr>
        <w:t>w</w:t>
      </w:r>
      <w:r>
        <w:rPr>
          <w:szCs w:val="24"/>
          <w:lang w:val="en-US"/>
        </w:rPr>
        <w:t xml:space="preserve">as </w:t>
      </w:r>
      <w:r w:rsidRPr="00E42F73">
        <w:rPr>
          <w:szCs w:val="24"/>
          <w:lang w:val="en-US"/>
        </w:rPr>
        <w:t>an inspector onboard. No violations wer</w:t>
      </w:r>
      <w:r w:rsidRPr="00EE1D50">
        <w:rPr>
          <w:szCs w:val="24"/>
          <w:lang w:val="en-US"/>
        </w:rPr>
        <w:t xml:space="preserve">e reported. In the East Ice the Norwegian quota was 7000 </w:t>
      </w:r>
      <w:r w:rsidR="004D23BB">
        <w:rPr>
          <w:szCs w:val="24"/>
          <w:lang w:val="en-US"/>
        </w:rPr>
        <w:t>seals</w:t>
      </w:r>
      <w:r w:rsidRPr="00EE1D50">
        <w:rPr>
          <w:szCs w:val="24"/>
          <w:lang w:val="en-US"/>
        </w:rPr>
        <w:t xml:space="preserve">, </w:t>
      </w:r>
      <w:r>
        <w:rPr>
          <w:szCs w:val="24"/>
          <w:lang w:val="en-US"/>
        </w:rPr>
        <w:t>the catch was 2 2</w:t>
      </w:r>
      <w:r w:rsidR="00F70BB1">
        <w:rPr>
          <w:szCs w:val="24"/>
          <w:lang w:val="en-US"/>
        </w:rPr>
        <w:t>41</w:t>
      </w:r>
      <w:r>
        <w:rPr>
          <w:szCs w:val="24"/>
          <w:lang w:val="en-US"/>
        </w:rPr>
        <w:t xml:space="preserve"> animals. One vessel participated and had an inspector on board. </w:t>
      </w:r>
      <w:bookmarkStart w:id="13" w:name="_Toc4747641"/>
    </w:p>
    <w:p w:rsidR="004A126B" w:rsidRPr="007634F6" w:rsidRDefault="004A126B" w:rsidP="004D23BB">
      <w:pPr>
        <w:rPr>
          <w:rFonts w:cstheme="minorHAnsi"/>
          <w:b/>
          <w:lang w:eastAsia="da-DK"/>
        </w:rPr>
      </w:pPr>
      <w:r w:rsidRPr="007634F6">
        <w:rPr>
          <w:rFonts w:cstheme="minorHAnsi"/>
          <w:b/>
          <w:lang w:eastAsia="da-DK"/>
        </w:rPr>
        <w:t>Recommendations from</w:t>
      </w:r>
      <w:r w:rsidR="00742EF9" w:rsidRPr="007634F6">
        <w:rPr>
          <w:rFonts w:cstheme="minorHAnsi"/>
          <w:b/>
          <w:lang w:eastAsia="da-DK"/>
        </w:rPr>
        <w:t xml:space="preserve"> the</w:t>
      </w:r>
      <w:r w:rsidRPr="007634F6">
        <w:rPr>
          <w:rFonts w:cstheme="minorHAnsi"/>
          <w:b/>
          <w:lang w:eastAsia="da-DK"/>
        </w:rPr>
        <w:t xml:space="preserve"> </w:t>
      </w:r>
      <w:r w:rsidR="00742EF9" w:rsidRPr="007634F6">
        <w:rPr>
          <w:rFonts w:cstheme="minorHAnsi"/>
          <w:b/>
          <w:lang w:eastAsia="da-DK"/>
        </w:rPr>
        <w:t>Scientific Committee</w:t>
      </w:r>
      <w:bookmarkEnd w:id="13"/>
    </w:p>
    <w:p w:rsidR="008547A8" w:rsidRPr="00817C77" w:rsidRDefault="00742EF9" w:rsidP="00742EF9">
      <w:pPr>
        <w:rPr>
          <w:rFonts w:cstheme="minorHAnsi"/>
          <w:lang w:eastAsia="da-DK"/>
        </w:rPr>
      </w:pPr>
      <w:r w:rsidRPr="00817C77">
        <w:rPr>
          <w:rFonts w:cstheme="minorHAnsi"/>
          <w:lang w:eastAsia="da-DK"/>
        </w:rPr>
        <w:t xml:space="preserve">The Chair drew attention to document </w:t>
      </w:r>
      <w:r w:rsidR="002074F7" w:rsidRPr="00817C77">
        <w:rPr>
          <w:rFonts w:cstheme="minorHAnsi"/>
          <w:lang w:eastAsia="da-DK"/>
        </w:rPr>
        <w:t>NAMMCO/27/MC/</w:t>
      </w:r>
      <w:r w:rsidRPr="00817C77">
        <w:rPr>
          <w:rFonts w:cstheme="minorHAnsi"/>
          <w:lang w:eastAsia="da-DK"/>
        </w:rPr>
        <w:t xml:space="preserve">05A, noting that </w:t>
      </w:r>
      <w:r w:rsidR="008547A8" w:rsidRPr="00817C77">
        <w:rPr>
          <w:rFonts w:cstheme="minorHAnsi"/>
          <w:lang w:eastAsia="da-DK"/>
        </w:rPr>
        <w:t xml:space="preserve">prior to NAMMCO 27, </w:t>
      </w:r>
      <w:r w:rsidRPr="00817C77">
        <w:rPr>
          <w:rFonts w:cstheme="minorHAnsi"/>
          <w:lang w:eastAsia="da-DK"/>
        </w:rPr>
        <w:t>there w</w:t>
      </w:r>
      <w:r w:rsidR="007A03FB">
        <w:rPr>
          <w:rFonts w:cstheme="minorHAnsi"/>
          <w:lang w:eastAsia="da-DK"/>
        </w:rPr>
        <w:t>ere</w:t>
      </w:r>
      <w:r w:rsidRPr="00817C77">
        <w:rPr>
          <w:rFonts w:cstheme="minorHAnsi"/>
          <w:lang w:eastAsia="da-DK"/>
        </w:rPr>
        <w:t xml:space="preserve"> </w:t>
      </w:r>
      <w:r w:rsidR="00817C77">
        <w:rPr>
          <w:rFonts w:cstheme="minorHAnsi"/>
          <w:lang w:eastAsia="da-DK"/>
        </w:rPr>
        <w:t xml:space="preserve">two </w:t>
      </w:r>
      <w:r w:rsidRPr="00817C77">
        <w:rPr>
          <w:rFonts w:cstheme="minorHAnsi"/>
          <w:lang w:eastAsia="da-DK"/>
        </w:rPr>
        <w:t>proposal</w:t>
      </w:r>
      <w:r w:rsidR="00817C77">
        <w:rPr>
          <w:rFonts w:cstheme="minorHAnsi"/>
          <w:lang w:eastAsia="da-DK"/>
        </w:rPr>
        <w:t>s</w:t>
      </w:r>
      <w:r w:rsidRPr="00817C77">
        <w:rPr>
          <w:rFonts w:cstheme="minorHAnsi"/>
          <w:lang w:eastAsia="da-DK"/>
        </w:rPr>
        <w:t xml:space="preserve"> for conservation and management and </w:t>
      </w:r>
      <w:r w:rsidR="00817C77">
        <w:rPr>
          <w:rFonts w:cstheme="minorHAnsi"/>
          <w:lang w:eastAsia="da-DK"/>
        </w:rPr>
        <w:t>four</w:t>
      </w:r>
      <w:r w:rsidRPr="00817C77">
        <w:rPr>
          <w:rFonts w:cstheme="minorHAnsi"/>
          <w:lang w:eastAsia="da-DK"/>
        </w:rPr>
        <w:t xml:space="preserve"> for research</w:t>
      </w:r>
      <w:r w:rsidR="007A03FB">
        <w:rPr>
          <w:rFonts w:cstheme="minorHAnsi"/>
          <w:lang w:eastAsia="da-DK"/>
        </w:rPr>
        <w:t>, all directed at Norway</w:t>
      </w:r>
      <w:r w:rsidRPr="00817C77">
        <w:rPr>
          <w:rFonts w:cstheme="minorHAnsi"/>
          <w:lang w:eastAsia="da-DK"/>
        </w:rPr>
        <w:t xml:space="preserve">. </w:t>
      </w:r>
    </w:p>
    <w:p w:rsidR="004D23BB" w:rsidRDefault="004D23BB" w:rsidP="004D23BB">
      <w:pPr>
        <w:rPr>
          <w:rFonts w:cstheme="minorHAnsi"/>
          <w:lang w:val="en-US" w:eastAsia="da-DK"/>
        </w:rPr>
      </w:pPr>
      <w:r>
        <w:rPr>
          <w:rFonts w:cstheme="minorHAnsi"/>
          <w:lang w:val="en-US" w:eastAsia="da-DK"/>
        </w:rPr>
        <w:t xml:space="preserve">Norway gave the following updates: </w:t>
      </w:r>
    </w:p>
    <w:p w:rsidR="004D23BB" w:rsidRDefault="004D23BB" w:rsidP="004D23BB">
      <w:pPr>
        <w:rPr>
          <w:rFonts w:cstheme="minorHAnsi"/>
          <w:highlight w:val="yellow"/>
          <w:lang w:val="en-US" w:eastAsia="da-DK"/>
        </w:rPr>
      </w:pPr>
      <w:r>
        <w:rPr>
          <w:rFonts w:cstheme="minorHAnsi"/>
          <w:lang w:val="en-US" w:eastAsia="da-DK"/>
        </w:rPr>
        <w:t>-that no aerial surveys had been conducted to estimate pup production of harp seals in the White Sea\Barents Sea in 2018 and 2019 (but planned for 2020) whereas surveys had been conducted in the NW Atlantic in 2017.</w:t>
      </w:r>
    </w:p>
    <w:p w:rsidR="004D23BB" w:rsidRDefault="004D23BB" w:rsidP="004D23BB">
      <w:pPr>
        <w:rPr>
          <w:lang w:val="en-US"/>
        </w:rPr>
      </w:pPr>
      <w:r>
        <w:rPr>
          <w:rFonts w:cstheme="minorHAnsi"/>
          <w:lang w:val="en-US" w:eastAsia="da-DK"/>
        </w:rPr>
        <w:t>- that ae</w:t>
      </w:r>
      <w:r>
        <w:rPr>
          <w:lang w:val="en-US"/>
        </w:rPr>
        <w:t xml:space="preserve">rial surveys were conducted in March 2018 in the Greenland Sea pack ice (the West Ice) to assess pup production for both harp and hooded seals. Some 5014 images were collected, and analyses are in progress.  Norway also collected biological data from the East Ice in 2018. The data will be used to give status and harvest potential for the population, in addition to information on contaminates and ecology.  </w:t>
      </w:r>
    </w:p>
    <w:p w:rsidR="004D23BB" w:rsidRDefault="004D23BB" w:rsidP="004D23BB">
      <w:pPr>
        <w:rPr>
          <w:lang w:val="en-US"/>
        </w:rPr>
      </w:pPr>
      <w:r>
        <w:rPr>
          <w:lang w:val="en-US"/>
        </w:rPr>
        <w:t xml:space="preserve">- that satellite telemetry tagging studies of harp seals in the White Sea will be done in 2019. </w:t>
      </w:r>
    </w:p>
    <w:p w:rsidR="004D23BB" w:rsidRDefault="004D23BB" w:rsidP="004D23BB">
      <w:pPr>
        <w:rPr>
          <w:lang w:val="en-US"/>
        </w:rPr>
      </w:pPr>
      <w:r>
        <w:rPr>
          <w:lang w:val="en-US"/>
        </w:rPr>
        <w:t>- that age staging surveys will be conducted during aerial surveys of all populations of harp seals whenever possible.</w:t>
      </w:r>
    </w:p>
    <w:p w:rsidR="007634F6" w:rsidRDefault="007634F6" w:rsidP="007634F6">
      <w:pPr>
        <w:rPr>
          <w:lang w:eastAsia="da-DK"/>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7634F6" w:rsidRPr="007634F6" w:rsidRDefault="007634F6" w:rsidP="004D23BB"/>
    <w:p w:rsidR="00EE6EF4" w:rsidRPr="00817C77" w:rsidRDefault="003B1099" w:rsidP="00EE6EF4">
      <w:pPr>
        <w:pStyle w:val="Overskrift3"/>
        <w:rPr>
          <w:rFonts w:asciiTheme="minorHAnsi" w:hAnsiTheme="minorHAnsi" w:cstheme="minorHAnsi"/>
          <w:sz w:val="22"/>
          <w:szCs w:val="22"/>
          <w:lang w:eastAsia="da-DK"/>
        </w:rPr>
      </w:pPr>
      <w:bookmarkStart w:id="14" w:name="_Toc4747642"/>
      <w:r w:rsidRPr="00817C77">
        <w:rPr>
          <w:rFonts w:asciiTheme="minorHAnsi" w:hAnsiTheme="minorHAnsi" w:cstheme="minorHAnsi"/>
          <w:sz w:val="22"/>
          <w:szCs w:val="22"/>
          <w:lang w:eastAsia="da-DK"/>
        </w:rPr>
        <w:t>Conclusion</w:t>
      </w:r>
      <w:bookmarkEnd w:id="14"/>
    </w:p>
    <w:p w:rsidR="000768EF" w:rsidRDefault="00A64D4A" w:rsidP="00A64D4A">
      <w:pPr>
        <w:rPr>
          <w:rFonts w:cstheme="minorHAnsi"/>
          <w:lang w:eastAsia="da-DK"/>
        </w:rPr>
      </w:pPr>
      <w:r w:rsidRPr="00817C77">
        <w:rPr>
          <w:rFonts w:cstheme="minorHAnsi"/>
          <w:lang w:eastAsia="da-DK"/>
        </w:rPr>
        <w:t>The MC</w:t>
      </w:r>
      <w:r w:rsidR="007B3FC1">
        <w:rPr>
          <w:rFonts w:cstheme="minorHAnsi"/>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0768EF" w:rsidRDefault="000768EF" w:rsidP="00A64D4A">
      <w:pPr>
        <w:rPr>
          <w:rFonts w:cstheme="minorHAnsi"/>
          <w:lang w:eastAsia="da-DK"/>
        </w:rPr>
      </w:pPr>
      <w:r w:rsidRPr="004D23BB">
        <w:rPr>
          <w:rFonts w:cstheme="minorHAnsi"/>
          <w:lang w:eastAsia="da-DK"/>
        </w:rPr>
        <w:t xml:space="preserve">The MCSW endorsed </w:t>
      </w:r>
      <w:r w:rsidR="008524D2" w:rsidRPr="004D23BB">
        <w:rPr>
          <w:rFonts w:cstheme="minorHAnsi"/>
          <w:lang w:eastAsia="da-DK"/>
        </w:rPr>
        <w:t xml:space="preserve">to </w:t>
      </w:r>
      <w:r w:rsidRPr="004D23BB">
        <w:rPr>
          <w:rFonts w:cstheme="minorHAnsi"/>
          <w:lang w:eastAsia="da-DK"/>
        </w:rPr>
        <w:t xml:space="preserve">rephrase R-2.1.10 </w:t>
      </w:r>
    </w:p>
    <w:p w:rsidR="00A64D4A" w:rsidRPr="00817C77" w:rsidRDefault="007B3FC1" w:rsidP="00A64D4A">
      <w:pPr>
        <w:rPr>
          <w:rFonts w:cstheme="minorHAnsi"/>
          <w:lang w:eastAsia="da-DK"/>
        </w:rPr>
      </w:pPr>
      <w:r>
        <w:rPr>
          <w:rFonts w:cstheme="minorHAnsi"/>
          <w:lang w:eastAsia="da-DK"/>
        </w:rPr>
        <w:lastRenderedPageBreak/>
        <w:t xml:space="preserve">The MCSW also noted the updates given by </w:t>
      </w:r>
      <w:r w:rsidR="001F49F6">
        <w:rPr>
          <w:rFonts w:cstheme="minorHAnsi"/>
          <w:lang w:eastAsia="da-DK"/>
        </w:rPr>
        <w:t xml:space="preserve">Norway on past proposals for observation and management and recommendations for research. </w:t>
      </w:r>
      <w:r>
        <w:rPr>
          <w:rFonts w:cstheme="minorHAnsi"/>
          <w:lang w:eastAsia="da-DK"/>
        </w:rPr>
        <w:t xml:space="preserve"> </w:t>
      </w:r>
    </w:p>
    <w:p w:rsidR="00C85275" w:rsidRPr="001F49F6" w:rsidRDefault="007B3FC1" w:rsidP="00C85275">
      <w:pPr>
        <w:pStyle w:val="Overskrift2"/>
        <w:rPr>
          <w:rFonts w:asciiTheme="minorHAnsi" w:hAnsiTheme="minorHAnsi" w:cstheme="minorHAnsi"/>
          <w:sz w:val="22"/>
          <w:szCs w:val="22"/>
          <w:lang w:eastAsia="da-DK"/>
        </w:rPr>
      </w:pPr>
      <w:bookmarkStart w:id="15" w:name="_Toc4747643"/>
      <w:r w:rsidRPr="001F49F6">
        <w:rPr>
          <w:rFonts w:asciiTheme="minorHAnsi" w:hAnsiTheme="minorHAnsi" w:cstheme="minorHAnsi"/>
          <w:sz w:val="22"/>
          <w:szCs w:val="22"/>
          <w:lang w:eastAsia="da-DK"/>
        </w:rPr>
        <w:t>hooded seals</w:t>
      </w:r>
      <w:bookmarkEnd w:id="15"/>
    </w:p>
    <w:p w:rsidR="00A57934" w:rsidRPr="00817C77" w:rsidRDefault="00A57934" w:rsidP="00A57934">
      <w:pPr>
        <w:pStyle w:val="Overskrift3"/>
        <w:rPr>
          <w:rFonts w:asciiTheme="minorHAnsi" w:hAnsiTheme="minorHAnsi" w:cstheme="minorHAnsi"/>
          <w:sz w:val="22"/>
          <w:szCs w:val="22"/>
        </w:rPr>
      </w:pPr>
      <w:bookmarkStart w:id="16" w:name="_Toc4747644"/>
      <w:r w:rsidRPr="00817C77">
        <w:rPr>
          <w:rFonts w:asciiTheme="minorHAnsi" w:hAnsiTheme="minorHAnsi" w:cstheme="minorHAnsi"/>
          <w:sz w:val="22"/>
          <w:szCs w:val="22"/>
        </w:rPr>
        <w:t>Active Requests from Council</w:t>
      </w:r>
      <w:bookmarkEnd w:id="16"/>
    </w:p>
    <w:p w:rsidR="007B3FC1" w:rsidRPr="00E42F73" w:rsidRDefault="007B3FC1" w:rsidP="005F07A2">
      <w:pPr>
        <w:pStyle w:val="Listeavsnitt"/>
      </w:pPr>
      <w:r w:rsidRPr="00055BF5">
        <w:rPr>
          <w:b/>
          <w:bCs/>
        </w:rPr>
        <w:t>R-2.1.4</w:t>
      </w:r>
      <w:r w:rsidRPr="00055BF5">
        <w:t xml:space="preserve"> </w:t>
      </w:r>
      <w:r w:rsidRPr="00055BF5">
        <w:rPr>
          <w:b/>
          <w:bCs/>
        </w:rPr>
        <w:t>- NAMMCO/12-2003</w:t>
      </w:r>
      <w:r w:rsidRPr="004E2426">
        <w:t xml:space="preserve"> (standing): to regularly update the stock statu</w:t>
      </w:r>
      <w:r w:rsidRPr="00BD6A1E">
        <w:t>s of North Atlantic harp and hooded seals as new information becomes available.</w:t>
      </w:r>
      <w:r w:rsidRPr="00E42F73">
        <w:t xml:space="preserve"> </w:t>
      </w:r>
    </w:p>
    <w:p w:rsidR="007B3FC1" w:rsidRPr="008800CD" w:rsidRDefault="007B3FC1" w:rsidP="005F07A2">
      <w:pPr>
        <w:pStyle w:val="Listeavsnitt"/>
        <w:rPr>
          <w:color w:val="C00000"/>
        </w:rPr>
      </w:pPr>
      <w:r w:rsidRPr="008800CD">
        <w:rPr>
          <w:b/>
        </w:rPr>
        <w:t>R-2.1.9 –</w:t>
      </w:r>
      <w:r w:rsidRPr="008800CD">
        <w:t xml:space="preserve"> </w:t>
      </w:r>
      <w:r w:rsidRPr="008800CD">
        <w:rPr>
          <w:b/>
        </w:rPr>
        <w:t>NAMMCO/16-2007</w:t>
      </w:r>
      <w:r w:rsidRPr="008800CD">
        <w:t xml:space="preserve"> (ongoing): to investigate possible reasons for the apparent decline of the Greenland Sea stock of hooded seals; assess the status of the stock on basis of the results from the survey in 2007. </w:t>
      </w:r>
    </w:p>
    <w:p w:rsidR="00A57934" w:rsidRPr="00817C77" w:rsidRDefault="00A57934" w:rsidP="00BE6A92">
      <w:pPr>
        <w:pStyle w:val="Overskrift3"/>
        <w:rPr>
          <w:rFonts w:asciiTheme="minorHAnsi" w:hAnsiTheme="minorHAnsi" w:cstheme="minorHAnsi"/>
          <w:sz w:val="22"/>
          <w:szCs w:val="22"/>
          <w:lang w:eastAsia="da-DK"/>
        </w:rPr>
      </w:pPr>
      <w:bookmarkStart w:id="17" w:name="_Toc4747645"/>
      <w:r w:rsidRPr="00817C77">
        <w:rPr>
          <w:rFonts w:asciiTheme="minorHAnsi" w:hAnsiTheme="minorHAnsi" w:cstheme="minorHAnsi"/>
          <w:sz w:val="22"/>
          <w:szCs w:val="22"/>
          <w:lang w:eastAsia="da-DK"/>
        </w:rPr>
        <w:t>Updates from Scientific Committee</w:t>
      </w:r>
      <w:bookmarkEnd w:id="17"/>
    </w:p>
    <w:p w:rsidR="004D23BB" w:rsidRDefault="004D23BB" w:rsidP="004D23BB">
      <w:pPr>
        <w:tabs>
          <w:tab w:val="left" w:pos="-1440"/>
        </w:tabs>
        <w:ind w:right="142"/>
        <w:rPr>
          <w:lang w:val="en-US"/>
        </w:rPr>
      </w:pPr>
      <w:proofErr w:type="gramStart"/>
      <w:r>
        <w:rPr>
          <w:rFonts w:cstheme="minorHAnsi"/>
          <w:lang w:val="en-US" w:eastAsia="da-DK"/>
        </w:rPr>
        <w:t>With regard to</w:t>
      </w:r>
      <w:proofErr w:type="gramEnd"/>
      <w:r>
        <w:rPr>
          <w:rFonts w:cstheme="minorHAnsi"/>
          <w:b/>
          <w:lang w:val="en-US" w:eastAsia="da-DK"/>
        </w:rPr>
        <w:t xml:space="preserve"> R-2.1.4</w:t>
      </w:r>
      <w:r>
        <w:rPr>
          <w:rFonts w:cstheme="minorHAnsi"/>
          <w:b/>
          <w:lang w:val="en-US"/>
        </w:rPr>
        <w:t>:</w:t>
      </w:r>
      <w:r>
        <w:rPr>
          <w:rFonts w:cstheme="minorHAnsi"/>
          <w:lang w:val="en-US" w:eastAsia="da-DK"/>
        </w:rPr>
        <w:t xml:space="preserve"> </w:t>
      </w:r>
      <w:r>
        <w:rPr>
          <w:lang w:val="en-US"/>
        </w:rPr>
        <w:t xml:space="preserve">The ICES/NAFO/NAMMCO WGHARP will meet 2-6 September 2019. It is anticipated that new estimates and assessments will be developed for the North West Atlantic and Greenland Sea (West Ice) populations. </w:t>
      </w:r>
    </w:p>
    <w:p w:rsidR="004D23BB" w:rsidRDefault="004D23BB" w:rsidP="004D23BB">
      <w:pPr>
        <w:spacing w:after="0"/>
        <w:rPr>
          <w:lang w:val="en-US" w:eastAsia="da-DK"/>
        </w:rPr>
      </w:pPr>
      <w:proofErr w:type="gramStart"/>
      <w:r>
        <w:rPr>
          <w:rFonts w:cstheme="minorHAnsi"/>
          <w:lang w:val="en-US" w:eastAsia="da-DK"/>
        </w:rPr>
        <w:t>With regard to</w:t>
      </w:r>
      <w:proofErr w:type="gramEnd"/>
      <w:r>
        <w:rPr>
          <w:rFonts w:cstheme="minorHAnsi"/>
          <w:b/>
          <w:lang w:val="en-US" w:eastAsia="da-DK"/>
        </w:rPr>
        <w:t xml:space="preserve"> </w:t>
      </w:r>
      <w:r>
        <w:rPr>
          <w:rFonts w:eastAsiaTheme="minorEastAsia"/>
          <w:b/>
          <w:lang w:val="en-US"/>
        </w:rPr>
        <w:t xml:space="preserve">R-2.1.9: </w:t>
      </w:r>
      <w:r>
        <w:rPr>
          <w:rFonts w:eastAsiaTheme="minorEastAsia"/>
          <w:lang w:val="en-US"/>
        </w:rPr>
        <w:t xml:space="preserve">Work is ongoing and will likely be at least partly answered by the </w:t>
      </w:r>
      <w:r>
        <w:rPr>
          <w:lang w:val="en-US"/>
        </w:rPr>
        <w:t xml:space="preserve">ICES/NAFO/NAMMCO WGHARP </w:t>
      </w:r>
      <w:r>
        <w:rPr>
          <w:rFonts w:eastAsiaTheme="minorEastAsia"/>
          <w:lang w:val="en-US"/>
        </w:rPr>
        <w:t>at its 2019 meeting.</w:t>
      </w:r>
    </w:p>
    <w:p w:rsidR="004D23BB" w:rsidRDefault="004D23BB" w:rsidP="004D23BB">
      <w:pPr>
        <w:pStyle w:val="Overskrift7"/>
        <w:rPr>
          <w:lang w:val="en-US" w:eastAsia="da-DK"/>
        </w:rPr>
      </w:pPr>
      <w:r>
        <w:rPr>
          <w:lang w:val="en-US" w:eastAsia="da-DK"/>
        </w:rPr>
        <w:t>Comments from Member Countries</w:t>
      </w:r>
    </w:p>
    <w:p w:rsidR="00715D4E" w:rsidRDefault="00715D4E" w:rsidP="00715D4E">
      <w:pPr>
        <w:rPr>
          <w:ins w:id="18" w:author="Charlotte Winsnes" w:date="2019-04-03T17:01:00Z"/>
        </w:rPr>
      </w:pPr>
      <w:ins w:id="19" w:author="Charlotte Winsnes" w:date="2019-04-03T17:01:00Z">
        <w:r>
          <w:rPr>
            <w:szCs w:val="24"/>
            <w:lang w:val="en-US"/>
          </w:rPr>
          <w:t xml:space="preserve">Norway informed that 14 hooded seals were taken in the West Ice for scientific purposes in 2018. In </w:t>
        </w:r>
        <w:proofErr w:type="gramStart"/>
        <w:r>
          <w:rPr>
            <w:szCs w:val="24"/>
            <w:lang w:val="en-US"/>
          </w:rPr>
          <w:t>addition</w:t>
        </w:r>
        <w:proofErr w:type="gramEnd"/>
        <w:r>
          <w:rPr>
            <w:szCs w:val="24"/>
            <w:lang w:val="en-US"/>
          </w:rPr>
          <w:t xml:space="preserve"> 3 animals were taken in t</w:t>
        </w:r>
        <w:r>
          <w:t>he ordinary hunt, presumably because they were misidentified.</w:t>
        </w:r>
      </w:ins>
    </w:p>
    <w:p w:rsidR="004D23BB" w:rsidDel="00715D4E" w:rsidRDefault="00715D4E" w:rsidP="00715D4E">
      <w:pPr>
        <w:rPr>
          <w:del w:id="20" w:author="Charlotte Winsnes" w:date="2019-04-03T17:01:00Z"/>
          <w:lang w:val="en-US" w:eastAsia="da-DK"/>
        </w:rPr>
      </w:pPr>
      <w:ins w:id="21" w:author="Charlotte Winsnes" w:date="2019-04-03T17:01:00Z">
        <w:r w:rsidDel="00715D4E">
          <w:rPr>
            <w:szCs w:val="24"/>
            <w:lang w:val="en-US"/>
          </w:rPr>
          <w:t xml:space="preserve"> </w:t>
        </w:r>
      </w:ins>
      <w:del w:id="22" w:author="Charlotte Winsnes" w:date="2019-04-03T17:01:00Z">
        <w:r w:rsidR="004D23BB" w:rsidDel="00715D4E">
          <w:rPr>
            <w:szCs w:val="24"/>
            <w:lang w:val="en-US"/>
          </w:rPr>
          <w:delText>Norway informed that 17 hooded seals were taken in the West Ice for scientific purposes in 2018.</w:delText>
        </w:r>
      </w:del>
    </w:p>
    <w:p w:rsidR="004D23BB" w:rsidRDefault="004D23BB" w:rsidP="004D23BB">
      <w:pPr>
        <w:pStyle w:val="Overskrift3"/>
        <w:spacing w:line="256" w:lineRule="auto"/>
        <w:rPr>
          <w:lang w:eastAsia="da-DK"/>
        </w:rPr>
      </w:pPr>
      <w:r>
        <w:rPr>
          <w:lang w:eastAsia="da-DK"/>
        </w:rPr>
        <w:t>Recommendations from the Scientific Committee</w:t>
      </w:r>
    </w:p>
    <w:p w:rsidR="004D23BB" w:rsidRDefault="004D23BB" w:rsidP="004D23BB">
      <w:pPr>
        <w:rPr>
          <w:lang w:val="en-US" w:eastAsia="da-DK"/>
        </w:rPr>
      </w:pPr>
      <w:r>
        <w:rPr>
          <w:lang w:val="en-US" w:eastAsia="da-DK"/>
        </w:rPr>
        <w:t>The Chair drew attention to document NAMMCO/27/MC/05A, noting that prior to NAMMCO 27, there were 1 recommendation for research to Norway that age staging surveys should be conducted during aerial surveys of all populations of hooded seals.</w:t>
      </w:r>
    </w:p>
    <w:p w:rsidR="004D23BB" w:rsidRDefault="004D23BB" w:rsidP="004D23BB">
      <w:pPr>
        <w:rPr>
          <w:lang w:val="en-US" w:eastAsia="da-DK"/>
        </w:rPr>
      </w:pPr>
      <w:r>
        <w:rPr>
          <w:lang w:val="en-US" w:eastAsia="da-DK"/>
        </w:rPr>
        <w:t xml:space="preserve">Norway informed that this will be implemented as far as possible. </w:t>
      </w:r>
    </w:p>
    <w:p w:rsidR="00A57934" w:rsidRDefault="00A57934" w:rsidP="00A57934">
      <w:pPr>
        <w:pStyle w:val="Overskrift3"/>
        <w:rPr>
          <w:lang w:eastAsia="da-DK"/>
        </w:rPr>
      </w:pPr>
      <w:bookmarkStart w:id="23" w:name="_Toc4747647"/>
      <w:r>
        <w:rPr>
          <w:lang w:eastAsia="da-DK"/>
        </w:rPr>
        <w:t>Conclusion</w:t>
      </w:r>
      <w:bookmarkEnd w:id="23"/>
    </w:p>
    <w:p w:rsidR="001F49F6" w:rsidRPr="001F49F6" w:rsidRDefault="001F49F6" w:rsidP="001F49F6">
      <w:bookmarkStart w:id="24" w:name="_Hlk5033838"/>
      <w:r w:rsidRPr="001F49F6">
        <w:t xml:space="preserve">The MCSW took note of the report from the Scientific Committee </w:t>
      </w:r>
      <w:r w:rsidR="005F07A2">
        <w:t xml:space="preserve">and Norway </w:t>
      </w:r>
      <w:r w:rsidRPr="001F49F6">
        <w:t xml:space="preserve">and noted that there were no new proposals for conservation and management, no new recommendations for research to member countries and no new request for scientific advice. </w:t>
      </w:r>
    </w:p>
    <w:p w:rsidR="00C85275" w:rsidRPr="0090498A" w:rsidRDefault="00772B95" w:rsidP="00C85275">
      <w:pPr>
        <w:pStyle w:val="Overskrift2"/>
        <w:rPr>
          <w:lang w:eastAsia="da-DK"/>
        </w:rPr>
      </w:pPr>
      <w:bookmarkStart w:id="25" w:name="_Toc4747648"/>
      <w:bookmarkEnd w:id="24"/>
      <w:r w:rsidRPr="0090498A">
        <w:rPr>
          <w:lang w:eastAsia="da-DK"/>
        </w:rPr>
        <w:t>ringed seals</w:t>
      </w:r>
      <w:bookmarkEnd w:id="25"/>
    </w:p>
    <w:p w:rsidR="00BE6A92" w:rsidRDefault="00BE6A92" w:rsidP="00BE6A92">
      <w:pPr>
        <w:pStyle w:val="Overskrift3"/>
      </w:pPr>
      <w:bookmarkStart w:id="26" w:name="_Toc4747649"/>
      <w:r w:rsidRPr="00A57934">
        <w:t>Active Requests from Council</w:t>
      </w:r>
      <w:bookmarkEnd w:id="26"/>
    </w:p>
    <w:p w:rsidR="00772B95" w:rsidRPr="00EE1D50" w:rsidRDefault="00772B95" w:rsidP="00772B95">
      <w:pPr>
        <w:pStyle w:val="Listeavsnitt"/>
      </w:pPr>
      <w:r w:rsidRPr="00055BF5">
        <w:rPr>
          <w:b/>
          <w:bCs/>
        </w:rPr>
        <w:t>R-2.3.1- NAMMCO/5-1995</w:t>
      </w:r>
      <w:r w:rsidRPr="00055BF5">
        <w:t xml:space="preserve"> (ongoing): to advise </w:t>
      </w:r>
      <w:r w:rsidRPr="004E2426">
        <w:t>on stock identity, assess abundance in each stock area, long-term effects on stocks by present removals in each stock area, effects of recent environmental changes (</w:t>
      </w:r>
      <w:r w:rsidRPr="00E42F73">
        <w:rPr>
          <w:iCs/>
        </w:rPr>
        <w:t>i.e.</w:t>
      </w:r>
      <w:r w:rsidRPr="00E42F73">
        <w:t xml:space="preserve"> disturbance, pollution) and changes in the food supply, and interactions wit</w:t>
      </w:r>
      <w:r w:rsidRPr="00EE1D50">
        <w:t>h other marine living resources.</w:t>
      </w:r>
    </w:p>
    <w:p w:rsidR="00772B95" w:rsidRPr="008800CD" w:rsidRDefault="00772B95" w:rsidP="00772B95">
      <w:pPr>
        <w:pStyle w:val="Listeavsnitt"/>
      </w:pPr>
      <w:r w:rsidRPr="008800CD">
        <w:rPr>
          <w:b/>
          <w:bCs/>
        </w:rPr>
        <w:t>R-2.3.2 - NAMMCO/7-1997</w:t>
      </w:r>
      <w:r w:rsidRPr="008800CD">
        <w:t xml:space="preserve"> (ongoing): to advice on what scientific studies need to be completed to evaluate the effects of changed levels of removals of ringed seals in West and East Greenland.</w:t>
      </w:r>
    </w:p>
    <w:p w:rsidR="00BE6A92" w:rsidRDefault="00BE6A92" w:rsidP="00BE6A92">
      <w:pPr>
        <w:pStyle w:val="Overskrift3"/>
        <w:rPr>
          <w:lang w:eastAsia="da-DK"/>
        </w:rPr>
      </w:pPr>
      <w:bookmarkStart w:id="27" w:name="_Toc4747650"/>
      <w:r>
        <w:rPr>
          <w:lang w:eastAsia="da-DK"/>
        </w:rPr>
        <w:lastRenderedPageBreak/>
        <w:t>Updates from Scientific Committee</w:t>
      </w:r>
      <w:bookmarkEnd w:id="27"/>
    </w:p>
    <w:p w:rsidR="00772B95" w:rsidRPr="00772B95" w:rsidRDefault="00BE6A92"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00772B95" w:rsidRPr="00772B95">
        <w:rPr>
          <w:b/>
          <w:bCs/>
        </w:rPr>
        <w:t xml:space="preserve">R-2.3.1: </w:t>
      </w:r>
      <w:r w:rsidR="004D23BB">
        <w:rPr>
          <w:b/>
          <w:bCs/>
        </w:rPr>
        <w:t>A</w:t>
      </w:r>
      <w:r w:rsidR="00772B95" w:rsidRPr="00772B95">
        <w:rPr>
          <w:color w:val="00000A"/>
          <w:lang w:eastAsia="en-CA"/>
        </w:rPr>
        <w:t xml:space="preserve"> ringed seal working group (RSWG) is planned for 202</w:t>
      </w:r>
      <w:r w:rsidR="004D23BB">
        <w:rPr>
          <w:color w:val="00000A"/>
          <w:lang w:eastAsia="en-CA"/>
        </w:rPr>
        <w:t>0</w:t>
      </w:r>
      <w:r w:rsidR="00772B95" w:rsidRPr="00772B95">
        <w:rPr>
          <w:color w:val="00000A"/>
          <w:lang w:eastAsia="en-CA"/>
        </w:rPr>
        <w:t xml:space="preserve"> that will address this request. The RSWG is planned back to back with a bearded seal WG (BSWG). </w:t>
      </w:r>
      <w:r w:rsidR="0046102C">
        <w:rPr>
          <w:color w:val="00000A"/>
          <w:lang w:eastAsia="en-CA"/>
        </w:rPr>
        <w:t xml:space="preserve">The WG should consider stock structure, abundance and effect of polar bears. </w:t>
      </w:r>
    </w:p>
    <w:p w:rsidR="00772B95" w:rsidRPr="00772B95" w:rsidRDefault="00772B95" w:rsidP="00772B95">
      <w:pPr>
        <w:suppressAutoHyphens/>
        <w:rPr>
          <w:color w:val="00000A"/>
          <w:lang w:eastAsia="en-CA"/>
        </w:rPr>
      </w:pPr>
      <w:proofErr w:type="gramStart"/>
      <w:r w:rsidRPr="00772B95">
        <w:rPr>
          <w:lang w:eastAsia="da-DK"/>
        </w:rPr>
        <w:t>With regard to</w:t>
      </w:r>
      <w:proofErr w:type="gramEnd"/>
      <w:r w:rsidRPr="00772B95">
        <w:rPr>
          <w:lang w:eastAsia="da-DK"/>
        </w:rPr>
        <w:t xml:space="preserve"> </w:t>
      </w:r>
      <w:r w:rsidRPr="00772B95">
        <w:rPr>
          <w:b/>
          <w:color w:val="00000A"/>
          <w:lang w:eastAsia="en-CA"/>
        </w:rPr>
        <w:t>R-</w:t>
      </w:r>
      <w:r w:rsidRPr="00772B95">
        <w:rPr>
          <w:b/>
          <w:color w:val="00000A"/>
          <w:lang w:val="en-US" w:eastAsia="en-CA"/>
        </w:rPr>
        <w:t>2.3.2</w:t>
      </w:r>
      <w:r w:rsidRPr="00772B95">
        <w:rPr>
          <w:color w:val="00000A"/>
          <w:lang w:val="en-US" w:eastAsia="en-CA"/>
        </w:rPr>
        <w:t xml:space="preserve"> </w:t>
      </w:r>
      <w:r w:rsidR="004D23BB">
        <w:rPr>
          <w:color w:val="00000A"/>
          <w:lang w:val="en-US" w:eastAsia="en-CA"/>
        </w:rPr>
        <w:t>To</w:t>
      </w:r>
      <w:r w:rsidRPr="00772B95">
        <w:rPr>
          <w:color w:val="00000A"/>
          <w:lang w:val="en-US" w:eastAsia="en-CA"/>
        </w:rPr>
        <w:t xml:space="preserve"> assess the status of ringed seals in Greenland and the effects of harvests was particularly challenging in light of simultaneous changes in sea ice conditions, marine productivity and polar bear predation. Due to the unpredictable changes in these parameters, producing estimates of sustainable catches requires a significant investment of resources for research </w:t>
      </w:r>
      <w:proofErr w:type="gramStart"/>
      <w:r w:rsidRPr="00772B95">
        <w:rPr>
          <w:color w:val="00000A"/>
          <w:lang w:val="en-US" w:eastAsia="en-CA"/>
        </w:rPr>
        <w:t>on:</w:t>
      </w:r>
      <w:proofErr w:type="gramEnd"/>
      <w:r w:rsidRPr="00772B95">
        <w:rPr>
          <w:color w:val="00000A"/>
          <w:lang w:val="en-US" w:eastAsia="en-CA"/>
        </w:rPr>
        <w:t xml:space="preserve"> abundance estimates, productivity and age distribution of the catch, and changes in the required environmental parameters such as stable ice and suitable snow for breeding, as well as glacial fronts for foraging. </w:t>
      </w:r>
    </w:p>
    <w:p w:rsidR="00BE6A92" w:rsidRDefault="00BE6A92" w:rsidP="00BE6A92">
      <w:pPr>
        <w:pStyle w:val="Overskrift7"/>
        <w:rPr>
          <w:lang w:eastAsia="da-DK"/>
        </w:rPr>
      </w:pPr>
      <w:r w:rsidRPr="004A126B">
        <w:rPr>
          <w:lang w:eastAsia="da-DK"/>
        </w:rPr>
        <w:t>Comments from Member Countries</w:t>
      </w:r>
    </w:p>
    <w:p w:rsidR="00F9721F" w:rsidRDefault="00F9721F" w:rsidP="00F9721F">
      <w:pPr>
        <w:rPr>
          <w:ins w:id="28" w:author="Charlotte Winsnes" w:date="2019-04-03T16:49:00Z"/>
          <w:szCs w:val="24"/>
        </w:rPr>
      </w:pPr>
      <w:r w:rsidRPr="00B97169">
        <w:rPr>
          <w:szCs w:val="24"/>
        </w:rPr>
        <w:t>Norway informed that 4 ringed seals</w:t>
      </w:r>
      <w:r w:rsidR="00F70BB1">
        <w:rPr>
          <w:szCs w:val="24"/>
        </w:rPr>
        <w:t>, including 1 struck and lost,</w:t>
      </w:r>
      <w:r w:rsidRPr="00B97169">
        <w:rPr>
          <w:szCs w:val="24"/>
        </w:rPr>
        <w:t xml:space="preserve"> had been reported taken in the coastal hunt </w:t>
      </w:r>
      <w:r w:rsidRPr="00B97169">
        <w:t>and 46 ringed seals in the Svalbard area</w:t>
      </w:r>
      <w:r w:rsidRPr="00B97169">
        <w:rPr>
          <w:szCs w:val="24"/>
        </w:rPr>
        <w:t xml:space="preserve"> in 2018. </w:t>
      </w:r>
    </w:p>
    <w:p w:rsidR="00F03DBB" w:rsidRPr="00471901" w:rsidRDefault="00F03DBB" w:rsidP="00F03DBB">
      <w:pPr>
        <w:rPr>
          <w:ins w:id="29" w:author="Charlotte Winsnes" w:date="2019-04-03T16:50:00Z"/>
          <w:szCs w:val="24"/>
        </w:rPr>
      </w:pPr>
      <w:ins w:id="30" w:author="Charlotte Winsnes" w:date="2019-04-03T16:50:00Z">
        <w:r>
          <w:rPr>
            <w:szCs w:val="24"/>
          </w:rPr>
          <w:t xml:space="preserve">Greenland informed that the </w:t>
        </w:r>
        <w:r w:rsidRPr="00CC6D2C">
          <w:rPr>
            <w:szCs w:val="24"/>
          </w:rPr>
          <w:t>Association of Fis</w:t>
        </w:r>
        <w:r>
          <w:rPr>
            <w:szCs w:val="24"/>
          </w:rPr>
          <w:t>hers and Hunters in Greenland</w:t>
        </w:r>
        <w:r w:rsidRPr="00CC6D2C">
          <w:rPr>
            <w:szCs w:val="24"/>
          </w:rPr>
          <w:t xml:space="preserve"> (KNAPK)</w:t>
        </w:r>
        <w:r w:rsidRPr="00471901">
          <w:rPr>
            <w:szCs w:val="24"/>
          </w:rPr>
          <w:t xml:space="preserve"> </w:t>
        </w:r>
        <w:r>
          <w:rPr>
            <w:szCs w:val="24"/>
          </w:rPr>
          <w:t xml:space="preserve">had informed that compared </w:t>
        </w:r>
        <w:r w:rsidRPr="00471901">
          <w:rPr>
            <w:szCs w:val="24"/>
          </w:rPr>
          <w:t>to 2018 more skins of smaller ringed seals (&lt;70 cm) ha</w:t>
        </w:r>
        <w:r>
          <w:rPr>
            <w:szCs w:val="24"/>
          </w:rPr>
          <w:t>d</w:t>
        </w:r>
        <w:r w:rsidRPr="00CC6D2C">
          <w:rPr>
            <w:szCs w:val="24"/>
          </w:rPr>
          <w:t xml:space="preserve"> been traded </w:t>
        </w:r>
        <w:r>
          <w:rPr>
            <w:szCs w:val="24"/>
          </w:rPr>
          <w:t>to the tannery Great Greenland A/S</w:t>
        </w:r>
        <w:r w:rsidRPr="00471901">
          <w:rPr>
            <w:szCs w:val="24"/>
          </w:rPr>
          <w:t xml:space="preserve">. </w:t>
        </w:r>
        <w:r>
          <w:rPr>
            <w:szCs w:val="24"/>
          </w:rPr>
          <w:t>Greenland also stated that they looked</w:t>
        </w:r>
        <w:r w:rsidRPr="00471901">
          <w:rPr>
            <w:szCs w:val="24"/>
          </w:rPr>
          <w:t xml:space="preserve"> forward to results from the WG</w:t>
        </w:r>
        <w:r>
          <w:rPr>
            <w:szCs w:val="24"/>
          </w:rPr>
          <w:t>.</w:t>
        </w:r>
      </w:ins>
    </w:p>
    <w:p w:rsidR="00F03DBB" w:rsidRPr="00B97169" w:rsidRDefault="00F03DBB" w:rsidP="00F9721F">
      <w:pPr>
        <w:rPr>
          <w:szCs w:val="24"/>
        </w:rPr>
      </w:pPr>
    </w:p>
    <w:p w:rsidR="00BE6A92" w:rsidRDefault="00BE6A92" w:rsidP="00BE6A92">
      <w:pPr>
        <w:pStyle w:val="Overskrift3"/>
        <w:rPr>
          <w:lang w:eastAsia="da-DK"/>
        </w:rPr>
      </w:pPr>
      <w:bookmarkStart w:id="31" w:name="_Toc4747651"/>
      <w:r>
        <w:rPr>
          <w:lang w:eastAsia="da-DK"/>
        </w:rPr>
        <w:t>Recommendations from the Scientific Committee</w:t>
      </w:r>
      <w:bookmarkEnd w:id="31"/>
    </w:p>
    <w:p w:rsidR="00BE6A92" w:rsidRPr="0090498A" w:rsidRDefault="00BE6A92" w:rsidP="00BE6A92">
      <w:pPr>
        <w:rPr>
          <w:lang w:eastAsia="da-DK"/>
        </w:rPr>
      </w:pPr>
      <w:r w:rsidRPr="0090498A">
        <w:rPr>
          <w:lang w:eastAsia="da-DK"/>
        </w:rPr>
        <w:t>The Chair drew attention to document NAMMCO/27/MC/05A, noting that prior to NAMMCO 27, there w</w:t>
      </w:r>
      <w:r w:rsidR="0090498A" w:rsidRPr="0090498A">
        <w:rPr>
          <w:lang w:eastAsia="da-DK"/>
        </w:rPr>
        <w:t>ere</w:t>
      </w:r>
      <w:r w:rsidR="0090498A">
        <w:rPr>
          <w:lang w:eastAsia="da-DK"/>
        </w:rPr>
        <w:t xml:space="preserve"> </w:t>
      </w:r>
      <w:r w:rsidR="0090498A" w:rsidRPr="0090498A">
        <w:rPr>
          <w:lang w:eastAsia="da-DK"/>
        </w:rPr>
        <w:t xml:space="preserve">- one recommendation </w:t>
      </w:r>
      <w:r w:rsidR="000D774D">
        <w:rPr>
          <w:lang w:eastAsia="da-DK"/>
        </w:rPr>
        <w:t xml:space="preserve">satellite telemetry and collection of samples for genetics </w:t>
      </w:r>
      <w:r w:rsidR="0090498A" w:rsidRPr="0090498A">
        <w:rPr>
          <w:lang w:eastAsia="da-DK"/>
        </w:rPr>
        <w:t xml:space="preserve">and one recommendation to convene a WG if possible, in conjunction with a bearded seal WG in 2020/2021. </w:t>
      </w:r>
      <w:r w:rsidRPr="0090498A">
        <w:rPr>
          <w:lang w:eastAsia="da-DK"/>
        </w:rPr>
        <w:t xml:space="preserve"> </w:t>
      </w:r>
      <w:r w:rsidR="0090498A">
        <w:rPr>
          <w:lang w:eastAsia="da-DK"/>
        </w:rPr>
        <w:t xml:space="preserve">The chair noted that the WG had been included in the workplan from the SC. </w:t>
      </w:r>
    </w:p>
    <w:p w:rsidR="00BE6A92" w:rsidRPr="0090498A" w:rsidRDefault="00BE6A92" w:rsidP="008524D2">
      <w:pPr>
        <w:pStyle w:val="Overskrift3"/>
        <w:rPr>
          <w:lang w:eastAsia="da-DK"/>
        </w:rPr>
      </w:pPr>
      <w:bookmarkStart w:id="32" w:name="_Toc4747652"/>
      <w:r w:rsidRPr="0090498A">
        <w:rPr>
          <w:lang w:eastAsia="da-DK"/>
        </w:rPr>
        <w:t>Conclusion</w:t>
      </w:r>
      <w:bookmarkEnd w:id="32"/>
    </w:p>
    <w:p w:rsidR="00772B95" w:rsidRDefault="0090498A" w:rsidP="00772B95">
      <w:pPr>
        <w:rPr>
          <w:lang w:eastAsia="da-DK"/>
        </w:rPr>
      </w:pPr>
      <w:r>
        <w:rPr>
          <w:lang w:eastAsia="da-DK"/>
        </w:rPr>
        <w:t>T</w:t>
      </w:r>
      <w:r w:rsidR="00772B95" w:rsidRPr="00817C77">
        <w:rPr>
          <w:lang w:eastAsia="da-DK"/>
        </w:rPr>
        <w:t>he MC</w:t>
      </w:r>
      <w:r w:rsidR="00772B95">
        <w:rPr>
          <w:lang w:eastAsia="da-DK"/>
        </w:rPr>
        <w:t xml:space="preserve">SW took note of the report from the Scientific Committee and noted that there were no new proposals for conservation and management, no new recommendations for research to member countries and no new request for scientific advice. </w:t>
      </w:r>
    </w:p>
    <w:p w:rsidR="00C85275" w:rsidRPr="00580895" w:rsidRDefault="00772B95" w:rsidP="00C85275">
      <w:pPr>
        <w:pStyle w:val="Overskrift2"/>
        <w:rPr>
          <w:lang w:eastAsia="da-DK"/>
        </w:rPr>
      </w:pPr>
      <w:bookmarkStart w:id="33" w:name="_Toc4747653"/>
      <w:r w:rsidRPr="00580895">
        <w:rPr>
          <w:lang w:eastAsia="da-DK"/>
        </w:rPr>
        <w:t>grey seals</w:t>
      </w:r>
      <w:bookmarkEnd w:id="33"/>
    </w:p>
    <w:p w:rsidR="00BE6A92" w:rsidRDefault="00BE6A92" w:rsidP="00BE6A92">
      <w:pPr>
        <w:pStyle w:val="Overskrift3"/>
      </w:pPr>
      <w:bookmarkStart w:id="34" w:name="_Toc4747654"/>
      <w:r w:rsidRPr="00A57934">
        <w:t>Active Requests from Council</w:t>
      </w:r>
      <w:bookmarkEnd w:id="34"/>
    </w:p>
    <w:p w:rsidR="00580895" w:rsidRDefault="00903216" w:rsidP="00580895">
      <w:pPr>
        <w:rPr>
          <w:highlight w:val="green"/>
          <w:lang w:eastAsia="da-DK"/>
        </w:rPr>
      </w:pPr>
      <w:r>
        <w:rPr>
          <w:rFonts w:eastAsiaTheme="minorEastAsia"/>
          <w:b/>
          <w:bCs/>
        </w:rPr>
        <w:t>R-2.4.2 (ongoing):</w:t>
      </w:r>
      <w:r>
        <w:rPr>
          <w:rFonts w:eastAsiaTheme="minorEastAsia"/>
        </w:rPr>
        <w:t xml:space="preserve"> </w:t>
      </w:r>
      <w:r w:rsidRPr="00903216">
        <w:rPr>
          <w:rFonts w:eastAsiaTheme="minorEastAsia"/>
          <w:i/>
          <w:lang w:val="en-US"/>
        </w:rPr>
        <w:t xml:space="preserve">To provide a new assessment of grey seal stocks throughout the North Atlantic. </w:t>
      </w:r>
    </w:p>
    <w:p w:rsidR="00580895" w:rsidRPr="007351AA" w:rsidRDefault="007351AA" w:rsidP="00580895">
      <w:pPr>
        <w:rPr>
          <w:lang w:eastAsia="da-DK"/>
        </w:rPr>
      </w:pPr>
      <w:r w:rsidRPr="007351AA">
        <w:rPr>
          <w:lang w:eastAsia="da-DK"/>
        </w:rPr>
        <w:t xml:space="preserve">It was noted that one </w:t>
      </w:r>
      <w:r w:rsidR="00580895" w:rsidRPr="007351AA">
        <w:rPr>
          <w:lang w:eastAsia="da-DK"/>
        </w:rPr>
        <w:t xml:space="preserve">request </w:t>
      </w:r>
      <w:r w:rsidRPr="007351AA">
        <w:rPr>
          <w:lang w:eastAsia="da-DK"/>
        </w:rPr>
        <w:t xml:space="preserve">was more than </w:t>
      </w:r>
      <w:r w:rsidR="00580895" w:rsidRPr="007351AA">
        <w:rPr>
          <w:lang w:eastAsia="da-DK"/>
        </w:rPr>
        <w:t>10 years</w:t>
      </w:r>
      <w:proofErr w:type="gramStart"/>
      <w:ins w:id="35" w:author="Charlotte Winsnes" w:date="2019-04-03T17:14:00Z">
        <w:r w:rsidR="003F5F60">
          <w:rPr>
            <w:lang w:eastAsia="da-DK"/>
          </w:rPr>
          <w:t xml:space="preserve">. </w:t>
        </w:r>
        <w:proofErr w:type="gramEnd"/>
        <w:r w:rsidR="003F5F60">
          <w:rPr>
            <w:lang w:eastAsia="da-DK"/>
          </w:rPr>
          <w:t>T</w:t>
        </w:r>
      </w:ins>
      <w:ins w:id="36" w:author="Charlotte Winsnes" w:date="2019-04-03T17:15:00Z">
        <w:r w:rsidR="003F5F60">
          <w:rPr>
            <w:lang w:eastAsia="da-DK"/>
          </w:rPr>
          <w:t xml:space="preserve">he request had </w:t>
        </w:r>
        <w:proofErr w:type="gramStart"/>
        <w:r w:rsidR="003F5F60">
          <w:rPr>
            <w:lang w:eastAsia="da-DK"/>
          </w:rPr>
          <w:t xml:space="preserve">been </w:t>
        </w:r>
      </w:ins>
      <w:ins w:id="37" w:author="Charlotte Winsnes" w:date="2019-04-03T17:13:00Z">
        <w:r w:rsidR="003F5F60">
          <w:rPr>
            <w:lang w:eastAsia="da-DK"/>
          </w:rPr>
          <w:t>,</w:t>
        </w:r>
        <w:proofErr w:type="gramEnd"/>
        <w:r w:rsidR="003F5F60">
          <w:rPr>
            <w:lang w:eastAsia="da-DK"/>
          </w:rPr>
          <w:t xml:space="preserve"> </w:t>
        </w:r>
      </w:ins>
      <w:del w:id="38" w:author="Charlotte Winsnes" w:date="2019-04-03T17:15:00Z">
        <w:r w:rsidR="00580895" w:rsidRPr="007351AA" w:rsidDel="003F5F60">
          <w:rPr>
            <w:lang w:eastAsia="da-DK"/>
          </w:rPr>
          <w:delText xml:space="preserve"> </w:delText>
        </w:r>
      </w:del>
      <w:del w:id="39" w:author="Charlotte Winsnes" w:date="2019-04-03T17:13:00Z">
        <w:r w:rsidR="00580895" w:rsidRPr="007351AA" w:rsidDel="00F77317">
          <w:rPr>
            <w:lang w:eastAsia="da-DK"/>
          </w:rPr>
          <w:delText xml:space="preserve">but </w:delText>
        </w:r>
        <w:r w:rsidRPr="007351AA" w:rsidDel="003F5F60">
          <w:rPr>
            <w:lang w:eastAsia="da-DK"/>
          </w:rPr>
          <w:delText xml:space="preserve">that this had </w:delText>
        </w:r>
        <w:r w:rsidR="00580895" w:rsidRPr="007351AA" w:rsidDel="003F5F60">
          <w:rPr>
            <w:lang w:eastAsia="da-DK"/>
          </w:rPr>
          <w:delText xml:space="preserve">already </w:delText>
        </w:r>
        <w:r w:rsidRPr="007351AA" w:rsidDel="003F5F60">
          <w:rPr>
            <w:lang w:eastAsia="da-DK"/>
          </w:rPr>
          <w:delText xml:space="preserve">been </w:delText>
        </w:r>
      </w:del>
      <w:r w:rsidR="00580895" w:rsidRPr="007351AA">
        <w:rPr>
          <w:lang w:eastAsia="da-DK"/>
        </w:rPr>
        <w:t>deal</w:t>
      </w:r>
      <w:r w:rsidR="005F07A2" w:rsidRPr="007351AA">
        <w:rPr>
          <w:lang w:eastAsia="da-DK"/>
        </w:rPr>
        <w:t xml:space="preserve">t </w:t>
      </w:r>
      <w:r w:rsidR="00580895" w:rsidRPr="007351AA">
        <w:rPr>
          <w:lang w:eastAsia="da-DK"/>
        </w:rPr>
        <w:t xml:space="preserve">with </w:t>
      </w:r>
      <w:r w:rsidRPr="007351AA">
        <w:rPr>
          <w:lang w:eastAsia="da-DK"/>
        </w:rPr>
        <w:t xml:space="preserve">in the MCJ </w:t>
      </w:r>
      <w:r w:rsidR="00580895" w:rsidRPr="007351AA">
        <w:rPr>
          <w:lang w:eastAsia="da-DK"/>
        </w:rPr>
        <w:t>and will</w:t>
      </w:r>
      <w:r w:rsidRPr="007351AA">
        <w:rPr>
          <w:lang w:eastAsia="da-DK"/>
        </w:rPr>
        <w:t xml:space="preserve"> </w:t>
      </w:r>
      <w:del w:id="40" w:author="Charlotte Winsnes" w:date="2019-04-03T17:16:00Z">
        <w:r w:rsidRPr="007351AA" w:rsidDel="003F5F60">
          <w:rPr>
            <w:lang w:eastAsia="da-DK"/>
          </w:rPr>
          <w:delText>that it will</w:delText>
        </w:r>
        <w:r w:rsidR="00580895" w:rsidRPr="007351AA" w:rsidDel="003F5F60">
          <w:rPr>
            <w:lang w:eastAsia="da-DK"/>
          </w:rPr>
          <w:delText xml:space="preserve"> </w:delText>
        </w:r>
      </w:del>
      <w:r w:rsidR="00580895" w:rsidRPr="007351AA">
        <w:rPr>
          <w:lang w:eastAsia="da-DK"/>
        </w:rPr>
        <w:t xml:space="preserve">be addressed by the </w:t>
      </w:r>
      <w:r>
        <w:rPr>
          <w:lang w:eastAsia="da-DK"/>
        </w:rPr>
        <w:t>CS</w:t>
      </w:r>
      <w:r w:rsidR="00580895" w:rsidRPr="007351AA">
        <w:rPr>
          <w:lang w:eastAsia="da-DK"/>
        </w:rPr>
        <w:t>WG</w:t>
      </w:r>
      <w:r>
        <w:rPr>
          <w:lang w:eastAsia="da-DK"/>
        </w:rPr>
        <w:t xml:space="preserve"> in 2020.</w:t>
      </w:r>
    </w:p>
    <w:p w:rsidR="00580895" w:rsidRDefault="00580895" w:rsidP="005F07A2">
      <w:pPr>
        <w:pStyle w:val="Overskrift3"/>
        <w:numPr>
          <w:ilvl w:val="0"/>
          <w:numId w:val="0"/>
        </w:numPr>
        <w:ind w:left="284" w:hanging="284"/>
        <w:rPr>
          <w:lang w:eastAsia="da-DK"/>
        </w:rPr>
      </w:pPr>
      <w:r>
        <w:rPr>
          <w:lang w:eastAsia="da-DK"/>
        </w:rPr>
        <w:t>Updates from Scientific Committee</w:t>
      </w:r>
    </w:p>
    <w:p w:rsidR="00BE6A92" w:rsidRDefault="00BE6A92" w:rsidP="00D4022F">
      <w:pPr>
        <w:rPr>
          <w:lang w:eastAsia="da-DK"/>
        </w:rPr>
      </w:pPr>
      <w:proofErr w:type="gramStart"/>
      <w:r>
        <w:rPr>
          <w:lang w:eastAsia="da-DK"/>
        </w:rPr>
        <w:t>With regard to</w:t>
      </w:r>
      <w:proofErr w:type="gramEnd"/>
      <w:r>
        <w:rPr>
          <w:lang w:eastAsia="da-DK"/>
        </w:rPr>
        <w:t xml:space="preserve"> </w:t>
      </w:r>
      <w:r w:rsidRPr="00903216">
        <w:rPr>
          <w:b/>
          <w:lang w:eastAsia="da-DK"/>
        </w:rPr>
        <w:t>R-</w:t>
      </w:r>
      <w:r w:rsidR="00903216" w:rsidRPr="00903216">
        <w:rPr>
          <w:b/>
          <w:lang w:eastAsia="da-DK"/>
        </w:rPr>
        <w:t>2.4.2</w:t>
      </w:r>
      <w:r w:rsidR="00903216" w:rsidRPr="00903216">
        <w:rPr>
          <w:lang w:eastAsia="da-DK"/>
        </w:rPr>
        <w:t xml:space="preserve"> this work remains ongoing in the lead up to the CSWG in 2020</w:t>
      </w:r>
      <w:r w:rsidR="008524D2">
        <w:rPr>
          <w:lang w:eastAsia="da-DK"/>
        </w:rPr>
        <w:t xml:space="preserve">. </w:t>
      </w:r>
      <w:r w:rsidR="00903216" w:rsidRPr="00903216">
        <w:rPr>
          <w:lang w:eastAsia="da-DK"/>
        </w:rPr>
        <w:t xml:space="preserve"> </w:t>
      </w:r>
    </w:p>
    <w:p w:rsidR="00903216" w:rsidRPr="00D4022F" w:rsidRDefault="008524D2" w:rsidP="00D4022F">
      <w:r>
        <w:rPr>
          <w:rFonts w:eastAsiaTheme="minorEastAsia"/>
        </w:rPr>
        <w:t>The SC had been informed that for Norway the m</w:t>
      </w:r>
      <w:r w:rsidR="00D4022F" w:rsidRPr="00D4022F">
        <w:rPr>
          <w:rFonts w:eastAsiaTheme="minorEastAsia"/>
        </w:rPr>
        <w:t xml:space="preserve">ost recent survey </w:t>
      </w:r>
      <w:proofErr w:type="gramStart"/>
      <w:r w:rsidR="00D4022F" w:rsidRPr="00D4022F">
        <w:rPr>
          <w:rFonts w:eastAsiaTheme="minorEastAsia"/>
        </w:rPr>
        <w:t>show</w:t>
      </w:r>
      <w:proofErr w:type="gramEnd"/>
      <w:r w:rsidR="00D4022F" w:rsidRPr="00D4022F">
        <w:rPr>
          <w:rFonts w:eastAsiaTheme="minorEastAsia"/>
        </w:rPr>
        <w:t xml:space="preserve"> stable population levels in the south (Lista-</w:t>
      </w:r>
      <w:proofErr w:type="spellStart"/>
      <w:r w:rsidR="00D4022F" w:rsidRPr="00D4022F">
        <w:rPr>
          <w:rFonts w:eastAsiaTheme="minorEastAsia"/>
        </w:rPr>
        <w:t>Stad</w:t>
      </w:r>
      <w:proofErr w:type="spellEnd"/>
      <w:r w:rsidR="00D4022F" w:rsidRPr="00D4022F">
        <w:rPr>
          <w:rFonts w:eastAsiaTheme="minorEastAsia"/>
        </w:rPr>
        <w:t>), and north (Troms-</w:t>
      </w:r>
      <w:proofErr w:type="spellStart"/>
      <w:r w:rsidR="00D4022F" w:rsidRPr="00D4022F">
        <w:rPr>
          <w:rFonts w:eastAsiaTheme="minorEastAsia"/>
        </w:rPr>
        <w:t>Finnmark</w:t>
      </w:r>
      <w:proofErr w:type="spellEnd"/>
      <w:r w:rsidR="00D4022F" w:rsidRPr="00D4022F">
        <w:rPr>
          <w:rFonts w:eastAsiaTheme="minorEastAsia"/>
        </w:rPr>
        <w:t>) while in mid Norway (</w:t>
      </w:r>
      <w:proofErr w:type="spellStart"/>
      <w:r w:rsidR="00D4022F" w:rsidRPr="00D4022F">
        <w:rPr>
          <w:rFonts w:eastAsiaTheme="minorEastAsia"/>
        </w:rPr>
        <w:t>Trøndelag-Nordland</w:t>
      </w:r>
      <w:proofErr w:type="spellEnd"/>
      <w:r w:rsidR="00D4022F" w:rsidRPr="00D4022F">
        <w:rPr>
          <w:rFonts w:eastAsiaTheme="minorEastAsia"/>
        </w:rPr>
        <w:t>) there has been a severe decrease which has resulted in 0-quotas</w:t>
      </w:r>
      <w:r>
        <w:rPr>
          <w:rFonts w:eastAsiaTheme="minorEastAsia"/>
        </w:rPr>
        <w:t>.</w:t>
      </w:r>
    </w:p>
    <w:p w:rsidR="00BE6A92" w:rsidRDefault="00BE6A92" w:rsidP="00BE6A92">
      <w:pPr>
        <w:pStyle w:val="Overskrift7"/>
        <w:rPr>
          <w:lang w:eastAsia="da-DK"/>
        </w:rPr>
      </w:pPr>
      <w:r w:rsidRPr="004A126B">
        <w:rPr>
          <w:lang w:eastAsia="da-DK"/>
        </w:rPr>
        <w:lastRenderedPageBreak/>
        <w:t>Comments from Member Countries</w:t>
      </w:r>
    </w:p>
    <w:p w:rsidR="00903216" w:rsidRPr="00E42F73" w:rsidRDefault="00903216" w:rsidP="00903216">
      <w:pPr>
        <w:rPr>
          <w:szCs w:val="24"/>
          <w:lang w:val="en-US"/>
        </w:rPr>
      </w:pPr>
      <w:r w:rsidRPr="008524D2">
        <w:rPr>
          <w:szCs w:val="24"/>
          <w:lang w:val="en-US"/>
        </w:rPr>
        <w:t>Norway</w:t>
      </w:r>
      <w:r w:rsidRPr="00055BF5">
        <w:rPr>
          <w:szCs w:val="24"/>
          <w:lang w:val="en-US"/>
        </w:rPr>
        <w:t xml:space="preserve"> informed that the quota in 201</w:t>
      </w:r>
      <w:r>
        <w:rPr>
          <w:szCs w:val="24"/>
          <w:lang w:val="en-US"/>
        </w:rPr>
        <w:t>8</w:t>
      </w:r>
      <w:r w:rsidRPr="00055BF5">
        <w:rPr>
          <w:szCs w:val="24"/>
          <w:lang w:val="en-US"/>
        </w:rPr>
        <w:t xml:space="preserve"> was 2</w:t>
      </w:r>
      <w:r>
        <w:rPr>
          <w:szCs w:val="24"/>
          <w:lang w:val="en-US"/>
        </w:rPr>
        <w:t>0</w:t>
      </w:r>
      <w:r w:rsidRPr="00055BF5">
        <w:rPr>
          <w:szCs w:val="24"/>
          <w:lang w:val="en-US"/>
        </w:rPr>
        <w:t xml:space="preserve">0 animals of which </w:t>
      </w:r>
      <w:r>
        <w:rPr>
          <w:szCs w:val="24"/>
          <w:lang w:val="en-US"/>
        </w:rPr>
        <w:t>66</w:t>
      </w:r>
      <w:r w:rsidRPr="00055BF5">
        <w:rPr>
          <w:szCs w:val="24"/>
          <w:lang w:val="en-US"/>
        </w:rPr>
        <w:t xml:space="preserve"> animals were reported taken.</w:t>
      </w:r>
      <w:ins w:id="41" w:author="Charlotte Winsnes" w:date="2019-04-03T17:02:00Z">
        <w:r w:rsidR="00715D4E">
          <w:rPr>
            <w:szCs w:val="24"/>
            <w:lang w:val="en-US"/>
          </w:rPr>
          <w:t xml:space="preserve"> </w:t>
        </w:r>
        <w:r w:rsidR="00715D4E">
          <w:rPr>
            <w:color w:val="FF0000"/>
            <w:lang w:val="en-US"/>
          </w:rPr>
          <w:t>The quota for mid Norway remained zero.</w:t>
        </w:r>
      </w:ins>
    </w:p>
    <w:p w:rsidR="00BE6A92" w:rsidRDefault="00BE6A92" w:rsidP="00BE6A92">
      <w:pPr>
        <w:pStyle w:val="Overskrift3"/>
        <w:rPr>
          <w:lang w:eastAsia="da-DK"/>
        </w:rPr>
      </w:pPr>
      <w:bookmarkStart w:id="42" w:name="_Toc4747655"/>
      <w:r>
        <w:rPr>
          <w:lang w:eastAsia="da-DK"/>
        </w:rPr>
        <w:t>Recommendations from the Scientific Committee</w:t>
      </w:r>
      <w:bookmarkEnd w:id="42"/>
    </w:p>
    <w:p w:rsidR="00122F36" w:rsidRDefault="00BE6A92" w:rsidP="00BE6A92">
      <w:pPr>
        <w:rPr>
          <w:lang w:eastAsia="da-DK"/>
        </w:rPr>
      </w:pPr>
      <w:r>
        <w:rPr>
          <w:lang w:eastAsia="da-DK"/>
        </w:rPr>
        <w:t>The Chair drew attention to document NAMMCO/27/MC/05A, noting that prior to NAMMCO 27, there w</w:t>
      </w:r>
      <w:r w:rsidR="003E52C6">
        <w:rPr>
          <w:lang w:eastAsia="da-DK"/>
        </w:rPr>
        <w:t>ere</w:t>
      </w:r>
      <w:r w:rsidR="0040549D">
        <w:rPr>
          <w:lang w:eastAsia="da-DK"/>
        </w:rPr>
        <w:t xml:space="preserve"> several proposals and recommendations to member countries as follows: </w:t>
      </w:r>
    </w:p>
    <w:p w:rsidR="00122F36" w:rsidRDefault="0040549D" w:rsidP="00BE6A92">
      <w:pPr>
        <w:rPr>
          <w:color w:val="FF0000"/>
          <w:lang w:eastAsia="da-DK"/>
        </w:rPr>
      </w:pPr>
      <w:r w:rsidRPr="008524D2">
        <w:rPr>
          <w:b/>
          <w:lang w:eastAsia="da-DK"/>
        </w:rPr>
        <w:t>Norway:</w:t>
      </w:r>
      <w:r>
        <w:rPr>
          <w:lang w:eastAsia="da-DK"/>
        </w:rPr>
        <w:t xml:space="preserve"> </w:t>
      </w:r>
      <w:r w:rsidR="00122F36">
        <w:rPr>
          <w:lang w:eastAsia="da-DK"/>
        </w:rPr>
        <w:t>5</w:t>
      </w:r>
      <w:r w:rsidR="00BE6A92">
        <w:rPr>
          <w:lang w:eastAsia="da-DK"/>
        </w:rPr>
        <w:t xml:space="preserve"> proposal</w:t>
      </w:r>
      <w:r w:rsidR="003E52C6">
        <w:rPr>
          <w:lang w:eastAsia="da-DK"/>
        </w:rPr>
        <w:t>s</w:t>
      </w:r>
      <w:r w:rsidR="00BE6A92">
        <w:rPr>
          <w:lang w:eastAsia="da-DK"/>
        </w:rPr>
        <w:t xml:space="preserve"> for conservation and management</w:t>
      </w:r>
      <w:r w:rsidR="00122F36">
        <w:rPr>
          <w:lang w:eastAsia="da-DK"/>
        </w:rPr>
        <w:t xml:space="preserve"> and 2 for research  </w:t>
      </w:r>
      <w:r w:rsidR="00BE6A92">
        <w:rPr>
          <w:lang w:eastAsia="da-DK"/>
        </w:rPr>
        <w:t xml:space="preserve"> </w:t>
      </w:r>
      <w:r w:rsidR="003E52C6" w:rsidRPr="003E52C6">
        <w:rPr>
          <w:color w:val="FF0000"/>
          <w:lang w:eastAsia="da-DK"/>
        </w:rPr>
        <w:t xml:space="preserve"> </w:t>
      </w:r>
    </w:p>
    <w:p w:rsidR="0040549D" w:rsidRPr="003C09D9" w:rsidRDefault="0040549D" w:rsidP="0040549D">
      <w:r w:rsidRPr="003C09D9">
        <w:t>Update</w:t>
      </w:r>
      <w:r>
        <w:t>s:</w:t>
      </w:r>
      <w:r w:rsidRPr="003C09D9">
        <w:t xml:space="preserve"> </w:t>
      </w:r>
    </w:p>
    <w:p w:rsidR="0040549D" w:rsidRPr="003C09D9" w:rsidRDefault="0040549D" w:rsidP="0040549D">
      <w:pPr>
        <w:pStyle w:val="Listeavsnitt"/>
        <w:numPr>
          <w:ilvl w:val="0"/>
          <w:numId w:val="9"/>
        </w:numPr>
      </w:pPr>
      <w:r w:rsidRPr="003C09D9">
        <w:t>More frequent surveys where decline has been detected and this has been followed up</w:t>
      </w:r>
    </w:p>
    <w:p w:rsidR="0040549D" w:rsidRPr="003C09D9" w:rsidRDefault="0040549D" w:rsidP="0040549D">
      <w:pPr>
        <w:pStyle w:val="Listeavsnitt"/>
        <w:numPr>
          <w:ilvl w:val="0"/>
          <w:numId w:val="9"/>
        </w:numPr>
      </w:pPr>
      <w:r w:rsidRPr="003C09D9">
        <w:t>Development of the population model to account for the sudden drops in pup production: Not yet updated, but work is in progress</w:t>
      </w:r>
    </w:p>
    <w:p w:rsidR="0040549D" w:rsidRPr="003C09D9" w:rsidRDefault="0040549D" w:rsidP="0040549D">
      <w:pPr>
        <w:pStyle w:val="Listeavsnitt"/>
        <w:numPr>
          <w:ilvl w:val="0"/>
          <w:numId w:val="9"/>
        </w:numPr>
      </w:pPr>
      <w:r w:rsidRPr="003C09D9">
        <w:t>Tagging of grey seal pups. Not done, as tagging may increase by-catches of pups</w:t>
      </w:r>
    </w:p>
    <w:p w:rsidR="0040549D" w:rsidRPr="003C09D9" w:rsidRDefault="0040549D" w:rsidP="0040549D">
      <w:pPr>
        <w:pStyle w:val="Listeavsnitt"/>
        <w:numPr>
          <w:ilvl w:val="0"/>
          <w:numId w:val="9"/>
        </w:numPr>
      </w:pPr>
      <w:r w:rsidRPr="003C09D9">
        <w:t>Age-structure of the hunt vs by-catc</w:t>
      </w:r>
      <w:r w:rsidR="00F95A86">
        <w:t>h</w:t>
      </w:r>
      <w:r w:rsidRPr="003C09D9">
        <w:t xml:space="preserve">es. Not yet done, but samples are available so the question will be addressed  </w:t>
      </w:r>
    </w:p>
    <w:p w:rsidR="0040549D" w:rsidRPr="003C09D9" w:rsidRDefault="0040549D" w:rsidP="0040549D">
      <w:pPr>
        <w:pStyle w:val="Listeavsnitt"/>
        <w:numPr>
          <w:ilvl w:val="0"/>
          <w:numId w:val="9"/>
        </w:numPr>
      </w:pPr>
      <w:r w:rsidRPr="003C09D9">
        <w:t>Complete genetics study to assess management units. Necessary studies done, management units already defined.</w:t>
      </w:r>
    </w:p>
    <w:p w:rsidR="0040549D" w:rsidRPr="003C09D9" w:rsidRDefault="0040549D" w:rsidP="0040549D">
      <w:pPr>
        <w:pStyle w:val="Listeavsnitt"/>
        <w:numPr>
          <w:ilvl w:val="0"/>
          <w:numId w:val="9"/>
        </w:numPr>
      </w:pPr>
      <w:r w:rsidRPr="003C09D9">
        <w:t>Increase the number of vessels in the reference fleet in the areas of high by-catch. This is in progress, a few new boats about to be contracted.</w:t>
      </w:r>
    </w:p>
    <w:p w:rsidR="0040549D" w:rsidRDefault="0040549D" w:rsidP="00DF2D2C">
      <w:pPr>
        <w:pStyle w:val="Listeavsnitt"/>
        <w:numPr>
          <w:ilvl w:val="0"/>
          <w:numId w:val="9"/>
        </w:numPr>
      </w:pPr>
      <w:r w:rsidRPr="003C09D9">
        <w:t xml:space="preserve">Reporting of all removals (including removals around fish farms and from both commercial gill net fisheries and recreational fisheries). </w:t>
      </w:r>
    </w:p>
    <w:p w:rsidR="0040549D" w:rsidRPr="003C09D9" w:rsidRDefault="0040549D" w:rsidP="0040549D">
      <w:r w:rsidRPr="003C09D9">
        <w:t xml:space="preserve">Updates on recommendations </w:t>
      </w:r>
      <w:r>
        <w:t xml:space="preserve">on the Norwegian </w:t>
      </w:r>
      <w:r w:rsidRPr="003C09D9">
        <w:t>management plan</w:t>
      </w:r>
      <w:r w:rsidR="00DF2D2C">
        <w:t>:</w:t>
      </w:r>
      <w:r w:rsidRPr="003C09D9">
        <w:t xml:space="preserve"> </w:t>
      </w:r>
    </w:p>
    <w:p w:rsidR="0040549D" w:rsidRPr="003C09D9" w:rsidRDefault="0040549D" w:rsidP="0040549D">
      <w:pPr>
        <w:pStyle w:val="Listeavsnitt"/>
        <w:numPr>
          <w:ilvl w:val="0"/>
          <w:numId w:val="10"/>
        </w:numPr>
      </w:pPr>
      <w:r w:rsidRPr="003C09D9">
        <w:t>Evaluate current target levels (</w:t>
      </w:r>
      <w:proofErr w:type="gramStart"/>
      <w:r w:rsidRPr="003C09D9">
        <w:t>TL)  -</w:t>
      </w:r>
      <w:proofErr w:type="gramEnd"/>
      <w:r w:rsidRPr="003C09D9">
        <w:t xml:space="preserve"> biological assessment? Current TL based on actual levels when the management plan was developed – adjustments to be done if new data and knowledge indicates a need </w:t>
      </w:r>
    </w:p>
    <w:p w:rsidR="0040549D" w:rsidRPr="003C09D9" w:rsidRDefault="0040549D" w:rsidP="0040549D">
      <w:pPr>
        <w:pStyle w:val="Listeavsnitt"/>
        <w:numPr>
          <w:ilvl w:val="0"/>
          <w:numId w:val="10"/>
        </w:numPr>
      </w:pPr>
      <w:r w:rsidRPr="003C09D9">
        <w:t xml:space="preserve">Norway to set quota to 0 at 70% instead of 50% of TL. </w:t>
      </w:r>
      <w:r w:rsidR="000D774D">
        <w:t xml:space="preserve"> Has been discussed but not yet </w:t>
      </w:r>
      <w:r w:rsidRPr="003C09D9">
        <w:t>implemented</w:t>
      </w:r>
    </w:p>
    <w:p w:rsidR="0040549D" w:rsidRPr="003C09D9" w:rsidRDefault="0040549D" w:rsidP="0040549D">
      <w:pPr>
        <w:pStyle w:val="Listeavsnitt"/>
        <w:numPr>
          <w:ilvl w:val="0"/>
          <w:numId w:val="10"/>
        </w:numPr>
      </w:pPr>
      <w:r w:rsidRPr="003C09D9">
        <w:t>Management plans should include all sources of mortality, not only direct hunt. Will be done where data are available</w:t>
      </w:r>
    </w:p>
    <w:p w:rsidR="0040549D" w:rsidRPr="008524D2" w:rsidRDefault="0040549D" w:rsidP="00BE6A92">
      <w:pPr>
        <w:pStyle w:val="Listeavsnitt"/>
        <w:numPr>
          <w:ilvl w:val="0"/>
          <w:numId w:val="10"/>
        </w:numPr>
      </w:pPr>
      <w:r w:rsidRPr="003C09D9">
        <w:t>Better control with localisation of fish farms is recommended. In progress</w:t>
      </w:r>
    </w:p>
    <w:p w:rsidR="00961CE8" w:rsidRDefault="0040549D" w:rsidP="0040549D">
      <w:pPr>
        <w:rPr>
          <w:lang w:eastAsia="da-DK"/>
        </w:rPr>
      </w:pPr>
      <w:r w:rsidRPr="008524D2">
        <w:rPr>
          <w:b/>
          <w:lang w:eastAsia="da-DK"/>
        </w:rPr>
        <w:t>Iceland:</w:t>
      </w:r>
      <w:r>
        <w:rPr>
          <w:lang w:eastAsia="da-DK"/>
        </w:rPr>
        <w:t xml:space="preserve"> </w:t>
      </w:r>
      <w:r w:rsidR="00122F36">
        <w:rPr>
          <w:lang w:eastAsia="da-DK"/>
        </w:rPr>
        <w:t xml:space="preserve">3 proposals for conservation and management and 4 for research </w:t>
      </w:r>
    </w:p>
    <w:p w:rsidR="00DF2D2C" w:rsidRPr="008524D2" w:rsidRDefault="00DF2D2C" w:rsidP="0040549D">
      <w:pPr>
        <w:rPr>
          <w:lang w:eastAsia="da-DK"/>
        </w:rPr>
      </w:pPr>
      <w:r>
        <w:rPr>
          <w:lang w:eastAsia="da-DK"/>
        </w:rPr>
        <w:t>Updates:</w:t>
      </w:r>
    </w:p>
    <w:p w:rsidR="003F5F60" w:rsidRDefault="00961CE8" w:rsidP="003F5F60">
      <w:pPr>
        <w:pStyle w:val="Listeavsnitt"/>
        <w:numPr>
          <w:ilvl w:val="0"/>
          <w:numId w:val="17"/>
        </w:numPr>
        <w:spacing w:line="256" w:lineRule="auto"/>
        <w:rPr>
          <w:ins w:id="43" w:author="Charlotte Winsnes" w:date="2019-04-03T17:16:00Z"/>
          <w:rFonts w:eastAsiaTheme="minorEastAsia"/>
        </w:rPr>
      </w:pPr>
      <w:r w:rsidRPr="008524D2">
        <w:rPr>
          <w:rFonts w:eastAsiaTheme="minorEastAsia"/>
        </w:rPr>
        <w:t>A management Plan should be developed including: the frequency of surveys, legislation of seal hunting and re-evaluation of the target population level objective with the new level being based on biological criteria</w:t>
      </w:r>
      <w:proofErr w:type="gramStart"/>
      <w:r w:rsidRPr="008524D2">
        <w:rPr>
          <w:rFonts w:eastAsiaTheme="minorEastAsia"/>
        </w:rPr>
        <w:t>.</w:t>
      </w:r>
      <w:ins w:id="44" w:author="Charlotte Winsnes" w:date="2019-04-03T17:16:00Z">
        <w:r w:rsidR="003F5F60">
          <w:rPr>
            <w:rFonts w:eastAsiaTheme="minorEastAsia"/>
          </w:rPr>
          <w:t xml:space="preserve"> </w:t>
        </w:r>
        <w:r w:rsidR="003F5F60">
          <w:rPr>
            <w:rFonts w:eastAsiaTheme="minorEastAsia"/>
          </w:rPr>
          <w:t>.</w:t>
        </w:r>
        <w:proofErr w:type="gramEnd"/>
        <w:r w:rsidR="003F5F60">
          <w:rPr>
            <w:rFonts w:eastAsiaTheme="minorEastAsia"/>
          </w:rPr>
          <w:t xml:space="preserve"> A new monitoring plan with surveys every two years has been implemented. </w:t>
        </w:r>
      </w:ins>
    </w:p>
    <w:p w:rsidR="00961CE8" w:rsidRPr="008524D2" w:rsidRDefault="00961CE8" w:rsidP="003F5F60">
      <w:pPr>
        <w:pStyle w:val="Listeavsnitt"/>
        <w:numPr>
          <w:ilvl w:val="0"/>
          <w:numId w:val="0"/>
        </w:numPr>
        <w:ind w:left="720"/>
        <w:rPr>
          <w:rFonts w:eastAsiaTheme="minorEastAsia"/>
        </w:rPr>
        <w:pPrChange w:id="45" w:author="Charlotte Winsnes" w:date="2019-04-03T17:16:00Z">
          <w:pPr>
            <w:pStyle w:val="Listeavsnitt"/>
            <w:numPr>
              <w:numId w:val="11"/>
            </w:numPr>
            <w:ind w:left="720" w:hanging="360"/>
          </w:pPr>
        </w:pPrChange>
      </w:pPr>
    </w:p>
    <w:p w:rsidR="003F5F60" w:rsidRDefault="00961CE8" w:rsidP="003F5F60">
      <w:pPr>
        <w:pStyle w:val="Listeavsnitt"/>
        <w:numPr>
          <w:ilvl w:val="0"/>
          <w:numId w:val="17"/>
        </w:numPr>
        <w:spacing w:line="256" w:lineRule="auto"/>
        <w:rPr>
          <w:ins w:id="46" w:author="Charlotte Winsnes" w:date="2019-04-03T17:17:00Z"/>
        </w:rPr>
      </w:pPr>
      <w:r w:rsidRPr="008524D2">
        <w:rPr>
          <w:rFonts w:eastAsiaTheme="minorEastAsia"/>
        </w:rPr>
        <w:t>A</w:t>
      </w:r>
      <w:r w:rsidR="0040549D" w:rsidRPr="008524D2">
        <w:rPr>
          <w:rFonts w:eastAsiaTheme="minorEastAsia"/>
        </w:rPr>
        <w:t xml:space="preserve"> complete survey was carried out during the pupping period in 2017</w:t>
      </w:r>
      <w:ins w:id="47" w:author="Charlotte Winsnes" w:date="2019-04-03T17:16:00Z">
        <w:r w:rsidR="003F5F60">
          <w:rPr>
            <w:rFonts w:eastAsiaTheme="minorEastAsia"/>
          </w:rPr>
          <w:t xml:space="preserve"> </w:t>
        </w:r>
      </w:ins>
      <w:ins w:id="48" w:author="Charlotte Winsnes" w:date="2019-04-03T17:17:00Z">
        <w:r w:rsidR="003F5F60">
          <w:rPr>
            <w:rFonts w:eastAsiaTheme="minorEastAsia"/>
          </w:rPr>
          <w:t>and the results were published in early 2019.</w:t>
        </w:r>
      </w:ins>
    </w:p>
    <w:p w:rsidR="0040549D" w:rsidRPr="004A5E98" w:rsidRDefault="0040549D" w:rsidP="003F5F60">
      <w:pPr>
        <w:pStyle w:val="Listeavsnitt"/>
        <w:numPr>
          <w:ilvl w:val="0"/>
          <w:numId w:val="0"/>
        </w:numPr>
        <w:ind w:left="720"/>
        <w:pPrChange w:id="49" w:author="Charlotte Winsnes" w:date="2019-04-03T17:17:00Z">
          <w:pPr>
            <w:pStyle w:val="Listeavsnitt"/>
            <w:numPr>
              <w:numId w:val="11"/>
            </w:numPr>
            <w:ind w:left="720" w:hanging="360"/>
          </w:pPr>
        </w:pPrChange>
      </w:pPr>
    </w:p>
    <w:p w:rsidR="00961CE8" w:rsidRPr="008524D2" w:rsidRDefault="00961CE8" w:rsidP="008524D2">
      <w:pPr>
        <w:pStyle w:val="Listeavsnitt"/>
        <w:numPr>
          <w:ilvl w:val="0"/>
          <w:numId w:val="11"/>
        </w:numPr>
        <w:rPr>
          <w:rFonts w:eastAsiaTheme="minorEastAsia"/>
        </w:rPr>
      </w:pPr>
      <w:r w:rsidRPr="008524D2">
        <w:rPr>
          <w:rFonts w:eastAsiaTheme="minorEastAsia"/>
        </w:rPr>
        <w:t>More efficient reporting and registration of all removals (e.g., by-catches, hunted seals, any other removals) is being discussed / implemented</w:t>
      </w:r>
    </w:p>
    <w:p w:rsidR="0040549D" w:rsidRPr="004A5E98" w:rsidRDefault="0040549D" w:rsidP="008524D2">
      <w:pPr>
        <w:pStyle w:val="Listeavsnitt"/>
        <w:numPr>
          <w:ilvl w:val="0"/>
          <w:numId w:val="11"/>
        </w:numPr>
      </w:pPr>
      <w:r w:rsidRPr="008524D2">
        <w:rPr>
          <w:rFonts w:eastAsiaTheme="minorEastAsia"/>
        </w:rPr>
        <w:t xml:space="preserve">The </w:t>
      </w:r>
      <w:del w:id="50" w:author="Charlotte Winsnes" w:date="2019-04-03T17:17:00Z">
        <w:r w:rsidRPr="008524D2" w:rsidDel="003F5F60">
          <w:rPr>
            <w:rFonts w:eastAsiaTheme="minorEastAsia"/>
          </w:rPr>
          <w:delText xml:space="preserve">preliminary </w:delText>
        </w:r>
      </w:del>
      <w:r w:rsidRPr="008524D2">
        <w:rPr>
          <w:rFonts w:eastAsiaTheme="minorEastAsia"/>
        </w:rPr>
        <w:t xml:space="preserve">population estimate based on the </w:t>
      </w:r>
      <w:ins w:id="51" w:author="Charlotte Winsnes" w:date="2019-04-03T17:17:00Z">
        <w:r w:rsidR="003F5F60">
          <w:rPr>
            <w:rFonts w:eastAsiaTheme="minorEastAsia"/>
          </w:rPr>
          <w:t xml:space="preserve">2017 </w:t>
        </w:r>
      </w:ins>
      <w:r w:rsidRPr="008524D2">
        <w:rPr>
          <w:rFonts w:eastAsiaTheme="minorEastAsia"/>
        </w:rPr>
        <w:t xml:space="preserve">survey is 6200, </w:t>
      </w:r>
      <w:del w:id="52" w:author="Charlotte Winsnes" w:date="2019-04-03T17:17:00Z">
        <w:r w:rsidRPr="008524D2" w:rsidDel="003F5F60">
          <w:rPr>
            <w:rFonts w:eastAsiaTheme="minorEastAsia"/>
          </w:rPr>
          <w:delText xml:space="preserve">thus </w:delText>
        </w:r>
      </w:del>
      <w:r w:rsidRPr="008524D2">
        <w:rPr>
          <w:rFonts w:eastAsiaTheme="minorEastAsia"/>
        </w:rPr>
        <w:t>suggesting a population increase from the 2012-level of 4200</w:t>
      </w:r>
    </w:p>
    <w:p w:rsidR="0040549D" w:rsidRPr="004A5E98" w:rsidRDefault="0040549D" w:rsidP="008524D2">
      <w:pPr>
        <w:pStyle w:val="Listeavsnitt"/>
        <w:numPr>
          <w:ilvl w:val="0"/>
          <w:numId w:val="11"/>
        </w:numPr>
      </w:pPr>
      <w:r w:rsidRPr="008524D2">
        <w:rPr>
          <w:rFonts w:eastAsiaTheme="minorEastAsia"/>
        </w:rPr>
        <w:lastRenderedPageBreak/>
        <w:t>Current target level is 4100 – this may be adjusted based on biological criteria</w:t>
      </w:r>
    </w:p>
    <w:p w:rsidR="0040549D" w:rsidRPr="00E95B25" w:rsidRDefault="008524D2" w:rsidP="00BE6A92">
      <w:pPr>
        <w:rPr>
          <w:rFonts w:eastAsiaTheme="minorEastAsia"/>
        </w:rPr>
      </w:pPr>
      <w:r w:rsidRPr="00E95B25">
        <w:rPr>
          <w:rFonts w:eastAsiaTheme="minorEastAsia"/>
        </w:rPr>
        <w:t xml:space="preserve">Iceland further noted that new legislation on </w:t>
      </w:r>
      <w:ins w:id="53" w:author="Charlotte Winsnes" w:date="2019-04-03T17:18:00Z">
        <w:r w:rsidR="003F5F60">
          <w:rPr>
            <w:rFonts w:eastAsiaTheme="minorEastAsia"/>
          </w:rPr>
          <w:t xml:space="preserve">management of </w:t>
        </w:r>
      </w:ins>
      <w:r w:rsidRPr="00E95B25">
        <w:rPr>
          <w:rFonts w:eastAsiaTheme="minorEastAsia"/>
        </w:rPr>
        <w:t>seals is underway and will probably be finalised by the end of 2019.</w:t>
      </w:r>
    </w:p>
    <w:p w:rsidR="00122F36" w:rsidRDefault="008524D2" w:rsidP="00BE6A92">
      <w:pPr>
        <w:rPr>
          <w:lang w:eastAsia="da-DK"/>
        </w:rPr>
      </w:pPr>
      <w:r w:rsidRPr="000D613C">
        <w:rPr>
          <w:rFonts w:eastAsiaTheme="minorEastAsia"/>
          <w:b/>
        </w:rPr>
        <w:t>Faroes</w:t>
      </w:r>
      <w:r>
        <w:rPr>
          <w:rFonts w:eastAsiaTheme="minorEastAsia"/>
          <w:b/>
        </w:rPr>
        <w:t xml:space="preserve">: </w:t>
      </w:r>
      <w:r>
        <w:rPr>
          <w:rFonts w:eastAsiaTheme="minorEastAsia"/>
        </w:rPr>
        <w:t xml:space="preserve"> </w:t>
      </w:r>
      <w:r w:rsidR="00122F36">
        <w:rPr>
          <w:lang w:eastAsia="da-DK"/>
        </w:rPr>
        <w:t xml:space="preserve">1 </w:t>
      </w:r>
      <w:r w:rsidR="008E506D">
        <w:rPr>
          <w:lang w:eastAsia="da-DK"/>
        </w:rPr>
        <w:t>proposal</w:t>
      </w:r>
      <w:r w:rsidR="00122F36">
        <w:rPr>
          <w:lang w:eastAsia="da-DK"/>
        </w:rPr>
        <w:t xml:space="preserve"> for conservation and management and </w:t>
      </w:r>
      <w:r w:rsidR="00DF2D2C">
        <w:rPr>
          <w:lang w:eastAsia="da-DK"/>
        </w:rPr>
        <w:t xml:space="preserve">several on </w:t>
      </w:r>
      <w:r w:rsidR="00122F36">
        <w:rPr>
          <w:lang w:eastAsia="da-DK"/>
        </w:rPr>
        <w:t xml:space="preserve">research </w:t>
      </w:r>
    </w:p>
    <w:p w:rsidR="000D774D" w:rsidRDefault="000D774D" w:rsidP="000D774D">
      <w:pPr>
        <w:rPr>
          <w:color w:val="FF0000"/>
          <w:lang w:val="en-US" w:eastAsia="da-DK"/>
        </w:rPr>
      </w:pPr>
      <w:r>
        <w:rPr>
          <w:lang w:val="en-US" w:eastAsia="da-DK"/>
        </w:rPr>
        <w:t>Updates:</w:t>
      </w:r>
    </w:p>
    <w:p w:rsidR="000D774D" w:rsidRDefault="000D774D" w:rsidP="000D774D">
      <w:pPr>
        <w:rPr>
          <w:u w:val="single"/>
          <w:lang w:val="en-US"/>
        </w:rPr>
      </w:pPr>
      <w:r>
        <w:rPr>
          <w:rFonts w:eastAsiaTheme="minorEastAsia"/>
          <w:u w:val="single"/>
          <w:lang w:val="en-US"/>
        </w:rPr>
        <w:t xml:space="preserve">First Priorities </w:t>
      </w:r>
    </w:p>
    <w:p w:rsidR="000D774D" w:rsidRDefault="000D774D" w:rsidP="000D774D">
      <w:pPr>
        <w:rPr>
          <w:rFonts w:eastAsiaTheme="minorEastAsia"/>
          <w:lang w:val="en-US"/>
        </w:rPr>
      </w:pPr>
      <w:r>
        <w:rPr>
          <w:rFonts w:eastAsiaTheme="minorEastAsia"/>
          <w:lang w:val="en-US"/>
        </w:rPr>
        <w:t xml:space="preserve">Obtain minimum population estimates via haul-out counts. Comparable haul-out counts should be repeated regularly to obtain trend information. </w:t>
      </w:r>
    </w:p>
    <w:p w:rsidR="000D774D" w:rsidRDefault="000D774D" w:rsidP="000D774D">
      <w:pPr>
        <w:rPr>
          <w:lang w:val="en-US"/>
        </w:rPr>
      </w:pPr>
      <w:r>
        <w:rPr>
          <w:rFonts w:eastAsiaTheme="minorEastAsia"/>
          <w:lang w:val="en-US"/>
        </w:rPr>
        <w:t>A first survey was conducted in 2018 and resulted in a minimum estimate of 400 seals (adding a multiplier of 3-5 seems relevant to account for the animals not present during the survey). A new survey is planned for 2019</w:t>
      </w:r>
    </w:p>
    <w:p w:rsidR="000D774D" w:rsidRDefault="000D774D" w:rsidP="000D774D">
      <w:pPr>
        <w:rPr>
          <w:rFonts w:eastAsiaTheme="minorEastAsia"/>
          <w:lang w:val="en-US"/>
        </w:rPr>
      </w:pPr>
      <w:r>
        <w:rPr>
          <w:rFonts w:eastAsiaTheme="minorEastAsia"/>
          <w:lang w:val="en-US"/>
        </w:rPr>
        <w:t>Obtain reliable and complete reporting of all removals (e.g., all companies operating fish farms need to report). Previous annual takes of more than 200 has been reduced to ca 100 in most recent 5 years. Level is still of concern.</w:t>
      </w:r>
    </w:p>
    <w:p w:rsidR="000D774D" w:rsidRDefault="000D774D" w:rsidP="000D774D">
      <w:pPr>
        <w:rPr>
          <w:lang w:val="en-US"/>
        </w:rPr>
      </w:pPr>
      <w:r>
        <w:rPr>
          <w:lang w:val="en-US"/>
        </w:rPr>
        <w:t>In 2018, a total of 50 animals were shot at salmon farms. The number is reduced compares to previous years, mainly due to quality certifications of the industry. Removal numbers are expected to decrease in the future.</w:t>
      </w:r>
    </w:p>
    <w:p w:rsidR="000D774D" w:rsidRDefault="000D774D" w:rsidP="000D774D">
      <w:pPr>
        <w:rPr>
          <w:u w:val="single"/>
          <w:lang w:val="en-US"/>
        </w:rPr>
      </w:pPr>
      <w:r>
        <w:rPr>
          <w:rFonts w:eastAsiaTheme="minorEastAsia"/>
          <w:u w:val="single"/>
          <w:lang w:val="en-US"/>
        </w:rPr>
        <w:t xml:space="preserve">Secondary Priorities </w:t>
      </w:r>
    </w:p>
    <w:p w:rsidR="000D774D" w:rsidRDefault="000D774D" w:rsidP="000D774D">
      <w:pPr>
        <w:rPr>
          <w:lang w:val="en-US"/>
        </w:rPr>
      </w:pPr>
      <w:r>
        <w:rPr>
          <w:rFonts w:eastAsiaTheme="minorEastAsia"/>
          <w:lang w:val="en-US"/>
        </w:rPr>
        <w:t xml:space="preserve">Telemetry tagging studies to develop correction factors for the haul-out counts. Will be attempted during the 2019 survey (8 tags)  </w:t>
      </w:r>
    </w:p>
    <w:p w:rsidR="000D774D" w:rsidRDefault="000D774D" w:rsidP="000D774D">
      <w:pPr>
        <w:rPr>
          <w:lang w:val="en-US"/>
        </w:rPr>
      </w:pPr>
      <w:r>
        <w:rPr>
          <w:rFonts w:eastAsiaTheme="minorEastAsia"/>
          <w:lang w:val="en-US"/>
        </w:rPr>
        <w:t>Attempts with monitoring cameras will be done at hot spot haul-out localities, to complement the counts.</w:t>
      </w:r>
    </w:p>
    <w:p w:rsidR="000D774D" w:rsidRDefault="000D774D" w:rsidP="000D774D">
      <w:pPr>
        <w:rPr>
          <w:rFonts w:eastAsiaTheme="minorEastAsia"/>
          <w:lang w:val="en-US"/>
        </w:rPr>
      </w:pPr>
      <w:r>
        <w:rPr>
          <w:rFonts w:eastAsiaTheme="minorEastAsia"/>
          <w:lang w:val="en-US"/>
        </w:rPr>
        <w:t>NAMMCO has recommended a management plat, including research needs, to be developed. The Faroes plan to present the field work to the NAMMCO SC Coastal Seal Working Group at its next meeting and await the conclusion from the WG before continuing with the management plan.</w:t>
      </w:r>
    </w:p>
    <w:p w:rsidR="007634F6" w:rsidRPr="007634F6" w:rsidRDefault="007634F6" w:rsidP="000D774D">
      <w:pPr>
        <w:rPr>
          <w:rFonts w:eastAsiaTheme="minorEastAsia"/>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BE6A92" w:rsidRDefault="00BE6A92" w:rsidP="00BE6A92">
      <w:pPr>
        <w:pStyle w:val="Overskrift3"/>
        <w:rPr>
          <w:lang w:eastAsia="da-DK"/>
        </w:rPr>
      </w:pPr>
      <w:bookmarkStart w:id="54" w:name="_Toc4747656"/>
      <w:r>
        <w:rPr>
          <w:lang w:eastAsia="da-DK"/>
        </w:rPr>
        <w:t>Conclusion</w:t>
      </w:r>
      <w:bookmarkEnd w:id="54"/>
    </w:p>
    <w:p w:rsidR="00580895" w:rsidRDefault="00580895" w:rsidP="00580895">
      <w:r>
        <w:t>T</w:t>
      </w:r>
      <w:r w:rsidRPr="00580895">
        <w:t>he MCSW note</w:t>
      </w:r>
      <w:r>
        <w:t>d</w:t>
      </w:r>
      <w:r w:rsidRPr="00580895">
        <w:t xml:space="preserve"> the report from the SC and </w:t>
      </w:r>
      <w:r>
        <w:t xml:space="preserve">the </w:t>
      </w:r>
      <w:r w:rsidRPr="00580895">
        <w:t xml:space="preserve">different updates given by member countries on previous proposal for conservation and management </w:t>
      </w:r>
      <w:proofErr w:type="gramStart"/>
      <w:r w:rsidRPr="00580895">
        <w:t>and also</w:t>
      </w:r>
      <w:proofErr w:type="gramEnd"/>
      <w:r w:rsidRPr="00580895">
        <w:t xml:space="preserve"> recommendations for research</w:t>
      </w:r>
      <w:r>
        <w:t xml:space="preserve">. </w:t>
      </w:r>
    </w:p>
    <w:p w:rsidR="00580895" w:rsidRPr="00580895" w:rsidRDefault="00580895" w:rsidP="00580895">
      <w:pPr>
        <w:rPr>
          <w:rFonts w:cstheme="minorHAnsi"/>
          <w:lang w:eastAsia="da-DK"/>
        </w:rPr>
      </w:pPr>
      <w:r>
        <w:t xml:space="preserve">The MCSW also noted that </w:t>
      </w:r>
      <w:r w:rsidRPr="00580895">
        <w:t>there are no new proposals for conservation and management to member countries and no recommendations</w:t>
      </w:r>
      <w:r w:rsidRPr="00580895">
        <w:rPr>
          <w:rFonts w:cstheme="minorHAnsi"/>
          <w:lang w:eastAsia="da-DK"/>
        </w:rPr>
        <w:t xml:space="preserve"> for research. </w:t>
      </w:r>
    </w:p>
    <w:p w:rsidR="006B5500" w:rsidRPr="006B5500" w:rsidRDefault="000D613C" w:rsidP="006B5500">
      <w:pPr>
        <w:pStyle w:val="Overskrift2"/>
      </w:pPr>
      <w:bookmarkStart w:id="55" w:name="_Toc4747657"/>
      <w:r w:rsidRPr="006B5500">
        <w:rPr>
          <w:lang w:eastAsia="da-DK"/>
        </w:rPr>
        <w:t>harbour seals</w:t>
      </w:r>
      <w:bookmarkStart w:id="56" w:name="_Toc4747658"/>
      <w:bookmarkEnd w:id="55"/>
    </w:p>
    <w:p w:rsidR="003E52C6" w:rsidRDefault="003E52C6" w:rsidP="006B5500">
      <w:pPr>
        <w:pStyle w:val="Overskrift3"/>
      </w:pPr>
      <w:r w:rsidRPr="00A57934">
        <w:t>Active Requests from Council</w:t>
      </w:r>
      <w:bookmarkEnd w:id="56"/>
    </w:p>
    <w:p w:rsidR="00A65ADC" w:rsidRDefault="000D613C" w:rsidP="003E52C6">
      <w:pPr>
        <w:pStyle w:val="Listeavsnitt"/>
      </w:pPr>
      <w:r w:rsidRPr="000D613C">
        <w:rPr>
          <w:b/>
          <w:bCs/>
        </w:rPr>
        <w:t>R-2.5.2</w:t>
      </w:r>
      <w:r w:rsidRPr="000D613C">
        <w:t xml:space="preserve"> </w:t>
      </w:r>
      <w:r w:rsidRPr="000D613C">
        <w:rPr>
          <w:b/>
          <w:bCs/>
        </w:rPr>
        <w:t>- NAMMCO/16-2007</w:t>
      </w:r>
      <w:r w:rsidRPr="000D613C">
        <w:t xml:space="preserve"> modified </w:t>
      </w:r>
      <w:r w:rsidRPr="000D613C">
        <w:rPr>
          <w:b/>
          <w:bCs/>
        </w:rPr>
        <w:t>NAMMCO/19-2010</w:t>
      </w:r>
      <w:r w:rsidRPr="000D613C">
        <w:t xml:space="preserve"> (pending): To conduct a formal assessment of the status of harbour seals </w:t>
      </w:r>
      <w:r w:rsidRPr="000D613C">
        <w:rPr>
          <w:iCs/>
        </w:rPr>
        <w:t xml:space="preserve">around Iceland and Norway </w:t>
      </w:r>
      <w:r w:rsidRPr="000D613C">
        <w:t>as soon as feasible.</w:t>
      </w:r>
    </w:p>
    <w:p w:rsidR="000D613C" w:rsidRDefault="003E52C6" w:rsidP="003E52C6">
      <w:pPr>
        <w:rPr>
          <w:lang w:eastAsia="da-DK"/>
        </w:rPr>
      </w:pPr>
      <w:proofErr w:type="gramStart"/>
      <w:r>
        <w:rPr>
          <w:lang w:eastAsia="da-DK"/>
        </w:rPr>
        <w:t>With regard to</w:t>
      </w:r>
      <w:proofErr w:type="gramEnd"/>
      <w:r>
        <w:rPr>
          <w:lang w:eastAsia="da-DK"/>
        </w:rPr>
        <w:t xml:space="preserve"> R-</w:t>
      </w:r>
      <w:r w:rsidR="000D613C">
        <w:rPr>
          <w:lang w:eastAsia="da-DK"/>
        </w:rPr>
        <w:t>2.5.2 this is completed for Norway and in progress for Iceland</w:t>
      </w:r>
    </w:p>
    <w:p w:rsidR="003E52C6" w:rsidRDefault="003E52C6" w:rsidP="003E52C6">
      <w:pPr>
        <w:pStyle w:val="Overskrift7"/>
        <w:rPr>
          <w:lang w:eastAsia="da-DK"/>
        </w:rPr>
      </w:pPr>
      <w:r w:rsidRPr="004A126B">
        <w:rPr>
          <w:lang w:eastAsia="da-DK"/>
        </w:rPr>
        <w:lastRenderedPageBreak/>
        <w:t>Comments from Member Countries</w:t>
      </w:r>
    </w:p>
    <w:p w:rsidR="00B456AF" w:rsidRPr="006B5500" w:rsidRDefault="000D613C" w:rsidP="000D613C">
      <w:pPr>
        <w:rPr>
          <w:szCs w:val="24"/>
        </w:rPr>
      </w:pPr>
      <w:r w:rsidRPr="008800CD">
        <w:rPr>
          <w:szCs w:val="24"/>
        </w:rPr>
        <w:t xml:space="preserve">Norway reported that in the coastal hunt the quota </w:t>
      </w:r>
      <w:r>
        <w:rPr>
          <w:szCs w:val="24"/>
        </w:rPr>
        <w:t xml:space="preserve">in 2018 </w:t>
      </w:r>
      <w:r w:rsidRPr="008800CD">
        <w:rPr>
          <w:szCs w:val="24"/>
        </w:rPr>
        <w:t xml:space="preserve">was </w:t>
      </w:r>
      <w:r>
        <w:rPr>
          <w:szCs w:val="24"/>
        </w:rPr>
        <w:t>460</w:t>
      </w:r>
      <w:r w:rsidRPr="008800CD">
        <w:rPr>
          <w:szCs w:val="24"/>
        </w:rPr>
        <w:t xml:space="preserve"> of which 38</w:t>
      </w:r>
      <w:r>
        <w:rPr>
          <w:szCs w:val="24"/>
        </w:rPr>
        <w:t>5</w:t>
      </w:r>
      <w:r w:rsidRPr="008800CD">
        <w:rPr>
          <w:szCs w:val="24"/>
        </w:rPr>
        <w:t xml:space="preserve"> animals had been reported taken.</w:t>
      </w:r>
      <w:ins w:id="57" w:author="Charlotte Winsnes" w:date="2019-04-03T17:03:00Z">
        <w:r w:rsidR="00715D4E">
          <w:rPr>
            <w:szCs w:val="24"/>
          </w:rPr>
          <w:t xml:space="preserve"> </w:t>
        </w:r>
        <w:r w:rsidR="00715D4E">
          <w:rPr>
            <w:szCs w:val="24"/>
          </w:rPr>
          <w:t>Including in the catch numbers are 7 animals reported struck and lost and 2 animals reported shot at a fish farm.</w:t>
        </w:r>
      </w:ins>
    </w:p>
    <w:p w:rsidR="003E52C6" w:rsidRDefault="003E52C6" w:rsidP="003E52C6">
      <w:pPr>
        <w:pStyle w:val="Overskrift3"/>
        <w:rPr>
          <w:lang w:eastAsia="da-DK"/>
        </w:rPr>
      </w:pPr>
      <w:bookmarkStart w:id="58" w:name="_Toc4747660"/>
      <w:r>
        <w:rPr>
          <w:lang w:eastAsia="da-DK"/>
        </w:rPr>
        <w:t>Recommendations from the Scientific Committee</w:t>
      </w:r>
      <w:bookmarkEnd w:id="58"/>
    </w:p>
    <w:p w:rsidR="006B5500" w:rsidRPr="006B5500" w:rsidRDefault="006B5500" w:rsidP="006B5500">
      <w:r w:rsidRPr="006B5500">
        <w:t xml:space="preserve">The Chair drew attention to document NAMMCO/27/MC/05A, noting that prior to NAMMCO 27, there were several proposals and recommendations to member countries as follows: </w:t>
      </w:r>
    </w:p>
    <w:p w:rsidR="00A65ADC" w:rsidRPr="00B456AF" w:rsidRDefault="006B5500" w:rsidP="006B5500">
      <w:pPr>
        <w:rPr>
          <w:color w:val="FF0000"/>
        </w:rPr>
      </w:pPr>
      <w:r w:rsidRPr="006B5500">
        <w:rPr>
          <w:b/>
        </w:rPr>
        <w:t>Iceland:</w:t>
      </w:r>
      <w:r w:rsidRPr="006B5500">
        <w:t xml:space="preserve"> </w:t>
      </w:r>
      <w:r w:rsidR="00B456AF" w:rsidRPr="006B5500">
        <w:t>4 proposals for conservation and management and 3 for research</w:t>
      </w:r>
    </w:p>
    <w:p w:rsidR="006B5500" w:rsidRDefault="006B5500" w:rsidP="006B5500">
      <w:pPr>
        <w:rPr>
          <w:rFonts w:eastAsiaTheme="minorEastAsia"/>
        </w:rPr>
      </w:pPr>
      <w:r>
        <w:rPr>
          <w:rFonts w:eastAsiaTheme="minorEastAsia"/>
        </w:rPr>
        <w:t>Updates:</w:t>
      </w:r>
    </w:p>
    <w:p w:rsidR="003F5F60" w:rsidRDefault="003F5F60" w:rsidP="003F5F60">
      <w:pPr>
        <w:pStyle w:val="Listeavsnitt"/>
        <w:numPr>
          <w:ilvl w:val="0"/>
          <w:numId w:val="13"/>
        </w:numPr>
        <w:spacing w:line="256" w:lineRule="auto"/>
        <w:rPr>
          <w:ins w:id="59" w:author="Charlotte Winsnes" w:date="2019-04-03T17:19:00Z"/>
        </w:rPr>
      </w:pPr>
      <w:ins w:id="60" w:author="Charlotte Winsnes" w:date="2019-04-03T17:19:00Z">
        <w:r>
          <w:rPr>
            <w:rFonts w:eastAsiaTheme="minorEastAsia"/>
          </w:rPr>
          <w:t xml:space="preserve">The present </w:t>
        </w:r>
      </w:ins>
      <w:ins w:id="61" w:author="Charlotte Winsnes" w:date="2019-04-03T17:23:00Z">
        <w:r>
          <w:rPr>
            <w:rFonts w:eastAsiaTheme="minorEastAsia"/>
          </w:rPr>
          <w:t>population</w:t>
        </w:r>
      </w:ins>
      <w:ins w:id="62" w:author="Charlotte Winsnes" w:date="2019-04-03T17:19:00Z">
        <w:r>
          <w:rPr>
            <w:rFonts w:eastAsiaTheme="minorEastAsia"/>
          </w:rPr>
          <w:t xml:space="preserve"> </w:t>
        </w:r>
        <w:bookmarkStart w:id="63" w:name="_GoBack"/>
        <w:bookmarkEnd w:id="63"/>
        <w:r>
          <w:rPr>
            <w:rFonts w:eastAsiaTheme="minorEastAsia"/>
          </w:rPr>
          <w:t xml:space="preserve">is below the agreed target level (12 000). A new monitoring plan with surveys every two years is being implemented. </w:t>
        </w:r>
      </w:ins>
    </w:p>
    <w:p w:rsidR="003F5F60" w:rsidRDefault="003F5F60" w:rsidP="003F5F60">
      <w:pPr>
        <w:pStyle w:val="Listeavsnitt"/>
        <w:numPr>
          <w:ilvl w:val="0"/>
          <w:numId w:val="13"/>
        </w:numPr>
        <w:spacing w:line="256" w:lineRule="auto"/>
        <w:rPr>
          <w:ins w:id="64" w:author="Charlotte Winsnes" w:date="2019-04-03T17:19:00Z"/>
        </w:rPr>
      </w:pPr>
      <w:ins w:id="65" w:author="Charlotte Winsnes" w:date="2019-04-03T17:19:00Z">
        <w:r>
          <w:rPr>
            <w:rFonts w:eastAsiaTheme="minorEastAsia"/>
          </w:rPr>
          <w:t xml:space="preserve">Full survey was conducted in 2018 and results are expected in 2019. </w:t>
        </w:r>
      </w:ins>
    </w:p>
    <w:p w:rsidR="006B5500" w:rsidRPr="000D613C" w:rsidDel="003F5F60" w:rsidRDefault="003F5F60" w:rsidP="003F5F60">
      <w:pPr>
        <w:pStyle w:val="Listeavsnitt"/>
        <w:numPr>
          <w:ilvl w:val="0"/>
          <w:numId w:val="13"/>
        </w:numPr>
        <w:rPr>
          <w:del w:id="66" w:author="Charlotte Winsnes" w:date="2019-04-03T17:19:00Z"/>
        </w:rPr>
      </w:pPr>
      <w:ins w:id="67" w:author="Charlotte Winsnes" w:date="2019-04-03T17:19:00Z">
        <w:r w:rsidRPr="006B5500" w:rsidDel="003F5F60">
          <w:rPr>
            <w:rFonts w:eastAsiaTheme="minorEastAsia"/>
          </w:rPr>
          <w:t xml:space="preserve"> </w:t>
        </w:r>
      </w:ins>
      <w:del w:id="68" w:author="Charlotte Winsnes" w:date="2019-04-03T17:19:00Z">
        <w:r w:rsidR="006B5500" w:rsidRPr="006B5500" w:rsidDel="003F5F60">
          <w:rPr>
            <w:rFonts w:eastAsiaTheme="minorEastAsia"/>
          </w:rPr>
          <w:delText>Declining population, last survey in 2016 (7 652, 77% down from 1980)</w:delText>
        </w:r>
      </w:del>
    </w:p>
    <w:p w:rsidR="006B5500" w:rsidRPr="000D613C" w:rsidDel="003F5F60" w:rsidRDefault="006B5500" w:rsidP="006B5500">
      <w:pPr>
        <w:pStyle w:val="Listeavsnitt"/>
        <w:numPr>
          <w:ilvl w:val="0"/>
          <w:numId w:val="13"/>
        </w:numPr>
        <w:rPr>
          <w:del w:id="69" w:author="Charlotte Winsnes" w:date="2019-04-03T17:19:00Z"/>
        </w:rPr>
      </w:pPr>
      <w:del w:id="70" w:author="Charlotte Winsnes" w:date="2019-04-03T17:19:00Z">
        <w:r w:rsidRPr="006B5500" w:rsidDel="003F5F60">
          <w:rPr>
            <w:rFonts w:eastAsiaTheme="minorEastAsia"/>
          </w:rPr>
          <w:delText>Below target level (12 000), bi-annual surveys therefore planned</w:delText>
        </w:r>
      </w:del>
    </w:p>
    <w:p w:rsidR="006B5500" w:rsidRPr="000D613C" w:rsidRDefault="006B5500" w:rsidP="006B5500">
      <w:pPr>
        <w:pStyle w:val="Listeavsnitt"/>
        <w:numPr>
          <w:ilvl w:val="0"/>
          <w:numId w:val="13"/>
        </w:numPr>
      </w:pPr>
      <w:r w:rsidRPr="006B5500">
        <w:rPr>
          <w:rFonts w:eastAsiaTheme="minorEastAsia"/>
        </w:rPr>
        <w:t xml:space="preserve">Full survey </w:t>
      </w:r>
      <w:ins w:id="71" w:author="Charlotte Winsnes" w:date="2019-04-03T17:19:00Z">
        <w:r w:rsidR="003F5F60">
          <w:rPr>
            <w:rFonts w:eastAsiaTheme="minorEastAsia"/>
          </w:rPr>
          <w:t xml:space="preserve">was </w:t>
        </w:r>
      </w:ins>
      <w:r w:rsidRPr="006B5500">
        <w:rPr>
          <w:rFonts w:eastAsiaTheme="minorEastAsia"/>
        </w:rPr>
        <w:t>conducted in 2018, results not yet available</w:t>
      </w:r>
    </w:p>
    <w:p w:rsidR="006B5500" w:rsidRPr="000D613C" w:rsidRDefault="006B5500" w:rsidP="006B5500">
      <w:pPr>
        <w:pStyle w:val="Listeavsnitt"/>
        <w:numPr>
          <w:ilvl w:val="0"/>
          <w:numId w:val="13"/>
        </w:numPr>
      </w:pPr>
      <w:r w:rsidRPr="006B5500">
        <w:rPr>
          <w:rFonts w:eastAsiaTheme="minorEastAsia"/>
        </w:rPr>
        <w:t>The MFRI advice to the Ministry has been: “that direct hunt should be prevented and that actions must be taken to reduce by-catch of seals in commercial fisheries. MFRI also advices that a hunting management system should be initiated, and that reporting of all seal hunt should be mandatory.”</w:t>
      </w:r>
      <w:r>
        <w:rPr>
          <w:rFonts w:eastAsiaTheme="minorEastAsia"/>
        </w:rPr>
        <w:t xml:space="preserve"> This is </w:t>
      </w:r>
      <w:ins w:id="72" w:author="Charlotte Winsnes" w:date="2019-04-03T17:20:00Z">
        <w:r w:rsidR="003F5F60">
          <w:rPr>
            <w:rFonts w:eastAsiaTheme="minorEastAsia"/>
          </w:rPr>
          <w:t xml:space="preserve">being </w:t>
        </w:r>
      </w:ins>
      <w:r>
        <w:rPr>
          <w:rFonts w:eastAsiaTheme="minorEastAsia"/>
        </w:rPr>
        <w:t xml:space="preserve">followed </w:t>
      </w:r>
      <w:ins w:id="73" w:author="Charlotte Winsnes" w:date="2019-04-03T17:20:00Z">
        <w:r w:rsidR="003F5F60">
          <w:rPr>
            <w:rFonts w:eastAsiaTheme="minorEastAsia"/>
          </w:rPr>
          <w:t xml:space="preserve">up </w:t>
        </w:r>
      </w:ins>
      <w:r>
        <w:rPr>
          <w:rFonts w:eastAsiaTheme="minorEastAsia"/>
        </w:rPr>
        <w:t>by the Ministry</w:t>
      </w:r>
      <w:ins w:id="74" w:author="Charlotte Winsnes" w:date="2019-04-03T17:20:00Z">
        <w:r w:rsidR="003F5F60">
          <w:rPr>
            <w:rFonts w:eastAsiaTheme="minorEastAsia"/>
          </w:rPr>
          <w:t xml:space="preserve"> </w:t>
        </w:r>
      </w:ins>
      <w:del w:id="75" w:author="Charlotte Winsnes" w:date="2019-04-03T17:20:00Z">
        <w:r w:rsidDel="003F5F60">
          <w:rPr>
            <w:rFonts w:eastAsiaTheme="minorEastAsia"/>
          </w:rPr>
          <w:delText>.</w:delText>
        </w:r>
      </w:del>
      <w:ins w:id="76" w:author="Charlotte Winsnes" w:date="2019-04-03T17:20:00Z">
        <w:r w:rsidR="003F5F60">
          <w:rPr>
            <w:rFonts w:eastAsiaTheme="minorEastAsia"/>
          </w:rPr>
          <w:t>by legislation (see below).</w:t>
        </w:r>
      </w:ins>
    </w:p>
    <w:p w:rsidR="006B5500" w:rsidRPr="000D613C" w:rsidRDefault="006B5500" w:rsidP="006B5500">
      <w:pPr>
        <w:pStyle w:val="Listeavsnitt"/>
        <w:numPr>
          <w:ilvl w:val="0"/>
          <w:numId w:val="13"/>
        </w:numPr>
      </w:pPr>
      <w:r w:rsidRPr="006B5500">
        <w:rPr>
          <w:rFonts w:eastAsiaTheme="minorEastAsia"/>
        </w:rPr>
        <w:t>The MFRI aim to define a target level based on biological criteria</w:t>
      </w:r>
    </w:p>
    <w:p w:rsidR="00B456AF" w:rsidRPr="006B5500" w:rsidRDefault="006B5500" w:rsidP="000D613C">
      <w:pPr>
        <w:rPr>
          <w:rFonts w:eastAsiaTheme="minorEastAsia"/>
        </w:rPr>
      </w:pPr>
      <w:r w:rsidRPr="006B5500">
        <w:rPr>
          <w:rFonts w:eastAsiaTheme="minorEastAsia"/>
        </w:rPr>
        <w:t xml:space="preserve">Generally, it was noted that new legislation is scheduled on seals and a lot of the issues discussed by the SC has been due to lack of legislation. </w:t>
      </w:r>
    </w:p>
    <w:p w:rsidR="00B456AF" w:rsidRPr="006B5500" w:rsidRDefault="00B456AF" w:rsidP="000D613C">
      <w:r w:rsidRPr="006B5500">
        <w:rPr>
          <w:b/>
        </w:rPr>
        <w:t>Norway</w:t>
      </w:r>
      <w:r w:rsidR="006B5500" w:rsidRPr="006B5500">
        <w:rPr>
          <w:b/>
        </w:rPr>
        <w:t>:</w:t>
      </w:r>
      <w:r w:rsidRPr="006B5500">
        <w:t xml:space="preserve"> 6 proposals for conservation and management and 2 for research </w:t>
      </w:r>
    </w:p>
    <w:p w:rsidR="006B5500" w:rsidRPr="004A5E98" w:rsidRDefault="006B5500" w:rsidP="006B5500">
      <w:pPr>
        <w:pStyle w:val="Listeavsnitt"/>
        <w:numPr>
          <w:ilvl w:val="0"/>
          <w:numId w:val="14"/>
        </w:numPr>
      </w:pPr>
      <w:r w:rsidRPr="006B5500">
        <w:rPr>
          <w:rFonts w:eastAsiaTheme="minorEastAsia"/>
        </w:rPr>
        <w:t xml:space="preserve">Increase the number of vessels in the reference fleet in the areas of high by-catch. This is in </w:t>
      </w:r>
      <w:proofErr w:type="gramStart"/>
      <w:r w:rsidRPr="006B5500">
        <w:rPr>
          <w:rFonts w:eastAsiaTheme="minorEastAsia"/>
        </w:rPr>
        <w:t>progress,</w:t>
      </w:r>
      <w:proofErr w:type="gramEnd"/>
      <w:r w:rsidRPr="006B5500">
        <w:rPr>
          <w:rFonts w:eastAsiaTheme="minorEastAsia"/>
        </w:rPr>
        <w:t xml:space="preserve"> a few new boats </w:t>
      </w:r>
      <w:ins w:id="77" w:author="Charlotte Winsnes" w:date="2019-04-03T17:06:00Z">
        <w:r w:rsidR="000F664C">
          <w:rPr>
            <w:rFonts w:eastAsiaTheme="minorEastAsia"/>
          </w:rPr>
          <w:t xml:space="preserve">have been </w:t>
        </w:r>
      </w:ins>
      <w:del w:id="78" w:author="Charlotte Winsnes" w:date="2019-04-03T17:06:00Z">
        <w:r w:rsidRPr="006B5500" w:rsidDel="000F664C">
          <w:rPr>
            <w:rFonts w:eastAsiaTheme="minorEastAsia"/>
          </w:rPr>
          <w:delText>abou</w:delText>
        </w:r>
      </w:del>
      <w:r w:rsidRPr="006B5500">
        <w:rPr>
          <w:rFonts w:eastAsiaTheme="minorEastAsia"/>
        </w:rPr>
        <w:t>t to be contracted.</w:t>
      </w:r>
    </w:p>
    <w:p w:rsidR="000F664C" w:rsidRDefault="006B5500" w:rsidP="000F664C">
      <w:pPr>
        <w:pStyle w:val="Listeavsnitt"/>
        <w:numPr>
          <w:ilvl w:val="0"/>
          <w:numId w:val="16"/>
        </w:numPr>
        <w:spacing w:line="256" w:lineRule="auto"/>
        <w:rPr>
          <w:ins w:id="79" w:author="Charlotte Winsnes" w:date="2019-04-03T17:07:00Z"/>
          <w:rFonts w:eastAsiaTheme="minorEastAsia"/>
        </w:rPr>
      </w:pPr>
      <w:r w:rsidRPr="006B5500">
        <w:rPr>
          <w:rFonts w:eastAsiaTheme="minorEastAsia"/>
        </w:rPr>
        <w:t xml:space="preserve">Increase survey effort. Last full survey 2011-2015, new started in 2016 and will be concluded in 2020, </w:t>
      </w:r>
    </w:p>
    <w:p w:rsidR="000F664C" w:rsidRDefault="000F664C" w:rsidP="000F664C">
      <w:pPr>
        <w:pStyle w:val="Listeavsnitt"/>
        <w:numPr>
          <w:ilvl w:val="0"/>
          <w:numId w:val="16"/>
        </w:numPr>
        <w:spacing w:line="256" w:lineRule="auto"/>
        <w:rPr>
          <w:ins w:id="80" w:author="Charlotte Winsnes" w:date="2019-04-03T17:07:00Z"/>
        </w:rPr>
      </w:pPr>
      <w:ins w:id="81" w:author="Charlotte Winsnes" w:date="2019-04-03T17:07:00Z">
        <w:r>
          <w:rPr>
            <w:rFonts w:eastAsiaTheme="minorEastAsia"/>
          </w:rPr>
          <w:t>From 2018 photo drones are fully implemented,</w:t>
        </w:r>
        <w:r>
          <w:rPr>
            <w:color w:val="FF0000"/>
            <w:lang w:val="en-US"/>
          </w:rPr>
          <w:t xml:space="preserve"> this has significantly increased the survey efficiency. No further</w:t>
        </w:r>
        <w:r>
          <w:rPr>
            <w:rFonts w:eastAsiaTheme="minorEastAsia"/>
            <w:lang w:val="en-US"/>
          </w:rPr>
          <w:t xml:space="preserve"> </w:t>
        </w:r>
        <w:r>
          <w:rPr>
            <w:rFonts w:eastAsiaTheme="minorEastAsia"/>
          </w:rPr>
          <w:t>increase in effort is planned</w:t>
        </w:r>
      </w:ins>
    </w:p>
    <w:p w:rsidR="006B5500" w:rsidRPr="004A5E98" w:rsidDel="000F664C" w:rsidRDefault="006B5500" w:rsidP="000F664C">
      <w:pPr>
        <w:pStyle w:val="Listeavsnitt"/>
        <w:numPr>
          <w:ilvl w:val="0"/>
          <w:numId w:val="14"/>
        </w:numPr>
        <w:rPr>
          <w:del w:id="82" w:author="Charlotte Winsnes" w:date="2019-04-03T17:07:00Z"/>
        </w:rPr>
      </w:pPr>
      <w:del w:id="83" w:author="Charlotte Winsnes" w:date="2019-04-03T17:07:00Z">
        <w:r w:rsidRPr="006B5500" w:rsidDel="000F664C">
          <w:rPr>
            <w:rFonts w:eastAsiaTheme="minorEastAsia"/>
          </w:rPr>
          <w:delText>photo drones are fully implemented, no increase in effort planned</w:delText>
        </w:r>
      </w:del>
    </w:p>
    <w:p w:rsidR="006B5500" w:rsidRPr="004A5E98" w:rsidRDefault="006B5500" w:rsidP="000F664C">
      <w:pPr>
        <w:pStyle w:val="Listeavsnitt"/>
        <w:numPr>
          <w:ilvl w:val="0"/>
          <w:numId w:val="14"/>
        </w:numPr>
      </w:pPr>
      <w:r w:rsidRPr="006B5500">
        <w:rPr>
          <w:rFonts w:eastAsiaTheme="minorEastAsia"/>
        </w:rPr>
        <w:t xml:space="preserve">Management by county should be re-examined. New genetic studies are ongoing, more samples for such analyses to be collected in 2019 </w:t>
      </w:r>
    </w:p>
    <w:p w:rsidR="006B5500" w:rsidRPr="004A5E98" w:rsidRDefault="006B5500" w:rsidP="006B5500">
      <w:pPr>
        <w:pStyle w:val="Listeavsnitt"/>
        <w:numPr>
          <w:ilvl w:val="0"/>
          <w:numId w:val="14"/>
        </w:numPr>
      </w:pPr>
      <w:r w:rsidRPr="006B5500">
        <w:rPr>
          <w:rFonts w:eastAsiaTheme="minorEastAsia"/>
        </w:rPr>
        <w:t xml:space="preserve">Reporting of all removals. This is being discussed between IMR and management bodies, so </w:t>
      </w:r>
      <w:proofErr w:type="gramStart"/>
      <w:r w:rsidRPr="006B5500">
        <w:rPr>
          <w:rFonts w:eastAsiaTheme="minorEastAsia"/>
        </w:rPr>
        <w:t>far</w:t>
      </w:r>
      <w:proofErr w:type="gramEnd"/>
      <w:r w:rsidRPr="006B5500">
        <w:rPr>
          <w:rFonts w:eastAsiaTheme="minorEastAsia"/>
        </w:rPr>
        <w:t xml:space="preserve"> no new information </w:t>
      </w:r>
    </w:p>
    <w:p w:rsidR="007634F6" w:rsidRDefault="006B5500" w:rsidP="007634F6">
      <w:pPr>
        <w:pStyle w:val="Listeavsnitt"/>
        <w:numPr>
          <w:ilvl w:val="0"/>
          <w:numId w:val="0"/>
        </w:numPr>
        <w:ind w:left="720"/>
      </w:pPr>
      <w:r w:rsidRPr="006B5500">
        <w:rPr>
          <w:rFonts w:eastAsiaTheme="minorEastAsia"/>
        </w:rPr>
        <w:t xml:space="preserve">Collect data from by-catches (age, sex, etc.). No data collected </w:t>
      </w:r>
      <w:ins w:id="84" w:author="Charlotte Winsnes" w:date="2019-04-03T17:08:00Z">
        <w:r w:rsidR="000F664C">
          <w:rPr>
            <w:rFonts w:eastAsiaTheme="minorEastAsia"/>
          </w:rPr>
          <w:t>currently</w:t>
        </w:r>
      </w:ins>
      <w:del w:id="85" w:author="Charlotte Winsnes" w:date="2019-04-03T17:08:00Z">
        <w:r w:rsidRPr="006B5500" w:rsidDel="000F664C">
          <w:rPr>
            <w:rFonts w:eastAsiaTheme="minorEastAsia"/>
          </w:rPr>
          <w:delText>now</w:delText>
        </w:r>
      </w:del>
      <w:r w:rsidRPr="006B5500">
        <w:rPr>
          <w:rFonts w:eastAsiaTheme="minorEastAsia"/>
        </w:rPr>
        <w:t>, but a substantial amount of old data from previous bounty hunt (which required some sampling) is available and will be analysed. Data collection from the reference fleet will also be attempted</w:t>
      </w:r>
    </w:p>
    <w:p w:rsidR="007634F6" w:rsidRPr="007634F6" w:rsidRDefault="007634F6" w:rsidP="007634F6">
      <w:pPr>
        <w:rPr>
          <w:lang w:eastAsia="da-DK"/>
        </w:rPr>
      </w:pPr>
      <w:r>
        <w:rPr>
          <w:lang w:eastAsia="da-DK"/>
        </w:rPr>
        <w:t xml:space="preserve">All recommendations and updates are recorded in document </w:t>
      </w:r>
      <w:r>
        <w:rPr>
          <w:rFonts w:cs="Calibri"/>
          <w:color w:val="000000"/>
          <w:lang w:val="en-US"/>
        </w:rPr>
        <w:t>NAMMCO/27/MC/05A</w:t>
      </w:r>
      <w:r>
        <w:rPr>
          <w:lang w:eastAsia="da-DK"/>
        </w:rPr>
        <w:t xml:space="preserve">, which is also available as Annex 1 to this report. </w:t>
      </w:r>
    </w:p>
    <w:p w:rsidR="003E52C6" w:rsidRDefault="003E52C6" w:rsidP="003E52C6">
      <w:pPr>
        <w:pStyle w:val="Overskrift6"/>
        <w:rPr>
          <w:lang w:eastAsia="da-DK"/>
        </w:rPr>
      </w:pPr>
      <w:r>
        <w:rPr>
          <w:lang w:eastAsia="da-DK"/>
        </w:rPr>
        <w:t>New Proposals for Conservation &amp; Management</w:t>
      </w:r>
    </w:p>
    <w:p w:rsidR="00DA6656" w:rsidRPr="006B5500" w:rsidRDefault="00DA6656" w:rsidP="00DA6656">
      <w:r w:rsidRPr="006B5500">
        <w:t xml:space="preserve">There </w:t>
      </w:r>
      <w:r w:rsidR="006B5500">
        <w:t xml:space="preserve">was </w:t>
      </w:r>
      <w:r w:rsidRPr="006B5500">
        <w:t xml:space="preserve">one new proposal for conservation and management for Greenland </w:t>
      </w:r>
      <w:r w:rsidR="006B5500">
        <w:t xml:space="preserve">that were endorsed: </w:t>
      </w:r>
    </w:p>
    <w:p w:rsidR="00DA6656" w:rsidRPr="006B5500" w:rsidRDefault="00DA6656" w:rsidP="00DA6656">
      <w:r w:rsidRPr="006B5500">
        <w:rPr>
          <w:i/>
        </w:rPr>
        <w:lastRenderedPageBreak/>
        <w:t>Accuracy and validation of reported catches needs to be improved and accurate information be provided to the catch data base.</w:t>
      </w:r>
      <w:r w:rsidRPr="006B5500">
        <w:t xml:space="preserve">  </w:t>
      </w:r>
    </w:p>
    <w:p w:rsidR="003E52C6" w:rsidRDefault="003E52C6" w:rsidP="003E52C6">
      <w:pPr>
        <w:pStyle w:val="Overskrift3"/>
        <w:rPr>
          <w:lang w:eastAsia="da-DK"/>
        </w:rPr>
      </w:pPr>
      <w:bookmarkStart w:id="86" w:name="_Toc4747661"/>
      <w:r>
        <w:rPr>
          <w:lang w:eastAsia="da-DK"/>
        </w:rPr>
        <w:t>Conclusion</w:t>
      </w:r>
      <w:bookmarkEnd w:id="86"/>
    </w:p>
    <w:p w:rsidR="003E52C6" w:rsidRPr="0012714E" w:rsidRDefault="00DA6656" w:rsidP="003E52C6">
      <w:pPr>
        <w:rPr>
          <w:lang w:eastAsia="da-DK"/>
        </w:rPr>
      </w:pPr>
      <w:r w:rsidRPr="0012714E">
        <w:rPr>
          <w:lang w:eastAsia="da-DK"/>
        </w:rPr>
        <w:t>T</w:t>
      </w:r>
      <w:r w:rsidR="00B456AF" w:rsidRPr="0012714E">
        <w:rPr>
          <w:lang w:eastAsia="da-DK"/>
        </w:rPr>
        <w:t>he M</w:t>
      </w:r>
      <w:r w:rsidR="0012714E">
        <w:rPr>
          <w:lang w:eastAsia="da-DK"/>
        </w:rPr>
        <w:t xml:space="preserve">CSW </w:t>
      </w:r>
      <w:r w:rsidR="00B456AF" w:rsidRPr="0012714E">
        <w:rPr>
          <w:lang w:eastAsia="da-DK"/>
        </w:rPr>
        <w:t>note</w:t>
      </w:r>
      <w:r w:rsidR="0012714E">
        <w:rPr>
          <w:lang w:eastAsia="da-DK"/>
        </w:rPr>
        <w:t>d</w:t>
      </w:r>
      <w:r w:rsidR="00B456AF" w:rsidRPr="0012714E">
        <w:rPr>
          <w:lang w:eastAsia="da-DK"/>
        </w:rPr>
        <w:t xml:space="preserve"> the update from the Scientific </w:t>
      </w:r>
      <w:r w:rsidR="006B5500">
        <w:rPr>
          <w:lang w:eastAsia="da-DK"/>
        </w:rPr>
        <w:t>C</w:t>
      </w:r>
      <w:r w:rsidR="00B456AF" w:rsidRPr="0012714E">
        <w:rPr>
          <w:lang w:eastAsia="da-DK"/>
        </w:rPr>
        <w:t>ommittee and the updates from members on proposals for conservation and management and recommendations for research</w:t>
      </w:r>
      <w:r w:rsidR="006B5500">
        <w:rPr>
          <w:lang w:eastAsia="da-DK"/>
        </w:rPr>
        <w:t xml:space="preserve">. </w:t>
      </w:r>
      <w:r w:rsidR="00B456AF" w:rsidRPr="0012714E">
        <w:rPr>
          <w:lang w:eastAsia="da-DK"/>
        </w:rPr>
        <w:t xml:space="preserve"> </w:t>
      </w:r>
      <w:r w:rsidR="006B5500">
        <w:rPr>
          <w:lang w:eastAsia="da-DK"/>
        </w:rPr>
        <w:t xml:space="preserve">It was also noted that there were no new recommendations for research to member countries or request for advice from Council. </w:t>
      </w:r>
    </w:p>
    <w:p w:rsidR="00B456AF" w:rsidRPr="0012714E" w:rsidRDefault="0012714E" w:rsidP="003E52C6">
      <w:pPr>
        <w:rPr>
          <w:lang w:eastAsia="da-DK"/>
        </w:rPr>
      </w:pPr>
      <w:r>
        <w:rPr>
          <w:lang w:eastAsia="da-DK"/>
        </w:rPr>
        <w:t xml:space="preserve">The MCSW </w:t>
      </w:r>
      <w:r w:rsidR="00B456AF" w:rsidRPr="0012714E">
        <w:rPr>
          <w:lang w:eastAsia="da-DK"/>
        </w:rPr>
        <w:t>endorse</w:t>
      </w:r>
      <w:r>
        <w:rPr>
          <w:lang w:eastAsia="da-DK"/>
        </w:rPr>
        <w:t>d</w:t>
      </w:r>
      <w:r w:rsidR="00B456AF" w:rsidRPr="0012714E">
        <w:rPr>
          <w:lang w:eastAsia="da-DK"/>
        </w:rPr>
        <w:t xml:space="preserve"> the </w:t>
      </w:r>
      <w:r w:rsidR="00DF2D2C">
        <w:rPr>
          <w:lang w:eastAsia="da-DK"/>
        </w:rPr>
        <w:t xml:space="preserve">new </w:t>
      </w:r>
      <w:r w:rsidR="00B456AF" w:rsidRPr="0012714E">
        <w:rPr>
          <w:lang w:eastAsia="da-DK"/>
        </w:rPr>
        <w:t xml:space="preserve">proposal to Greenland to improve the submitted information to the catch data base.  </w:t>
      </w:r>
    </w:p>
    <w:p w:rsidR="00C85275" w:rsidRPr="0012714E" w:rsidRDefault="00346752" w:rsidP="00C85275">
      <w:pPr>
        <w:pStyle w:val="Overskrift2"/>
        <w:rPr>
          <w:lang w:eastAsia="da-DK"/>
        </w:rPr>
      </w:pPr>
      <w:bookmarkStart w:id="87" w:name="_Toc4747662"/>
      <w:r w:rsidRPr="0012714E">
        <w:rPr>
          <w:lang w:eastAsia="da-DK"/>
        </w:rPr>
        <w:t>bearded seals</w:t>
      </w:r>
      <w:bookmarkEnd w:id="87"/>
    </w:p>
    <w:p w:rsidR="003E52C6" w:rsidRDefault="003E52C6" w:rsidP="003E52C6">
      <w:pPr>
        <w:pStyle w:val="Overskrift3"/>
      </w:pPr>
      <w:bookmarkStart w:id="88" w:name="_Toc4747663"/>
      <w:r w:rsidRPr="00A57934">
        <w:t>Active Requests from Council</w:t>
      </w:r>
      <w:bookmarkEnd w:id="88"/>
    </w:p>
    <w:p w:rsidR="00346752" w:rsidRPr="00346752" w:rsidRDefault="00346752" w:rsidP="00346752">
      <w:r>
        <w:t xml:space="preserve">There are no active requests for bearded seals. </w:t>
      </w:r>
    </w:p>
    <w:p w:rsidR="003E52C6" w:rsidRPr="0012714E" w:rsidRDefault="003E52C6" w:rsidP="00346752">
      <w:pPr>
        <w:rPr>
          <w:b/>
        </w:rPr>
      </w:pPr>
      <w:r w:rsidRPr="0012714E">
        <w:rPr>
          <w:b/>
        </w:rPr>
        <w:t>Updates from Scientific Committee</w:t>
      </w:r>
    </w:p>
    <w:p w:rsidR="00346752" w:rsidRPr="00346752" w:rsidRDefault="00346752" w:rsidP="00346752">
      <w:r w:rsidRPr="00346752">
        <w:t>NAMMCO 26 endorsed the recommendation to hold a WG jointly on ringed and bearded seals. The WG is planned for 202</w:t>
      </w:r>
      <w:r w:rsidR="0048487A">
        <w:t>0</w:t>
      </w:r>
      <w:r>
        <w:t xml:space="preserve"> </w:t>
      </w:r>
      <w:r w:rsidRPr="00346752">
        <w:t xml:space="preserve">with the following </w:t>
      </w:r>
      <w:proofErr w:type="spellStart"/>
      <w:r w:rsidRPr="00346752">
        <w:t>ToR</w:t>
      </w:r>
      <w:r w:rsidR="00F95A86">
        <w:t>s</w:t>
      </w:r>
      <w:proofErr w:type="spellEnd"/>
    </w:p>
    <w:p w:rsidR="00346752" w:rsidRPr="00BC547C" w:rsidRDefault="00346752" w:rsidP="00346752">
      <w:r w:rsidRPr="00BC547C">
        <w:rPr>
          <w:rFonts w:eastAsiaTheme="minorEastAsia"/>
        </w:rPr>
        <w:t xml:space="preserve">1) assess the global distribution and possible population delineations </w:t>
      </w:r>
    </w:p>
    <w:p w:rsidR="00346752" w:rsidRPr="00BC547C" w:rsidRDefault="00346752" w:rsidP="00346752">
      <w:r w:rsidRPr="00BC547C">
        <w:rPr>
          <w:rFonts w:eastAsiaTheme="minorEastAsia"/>
        </w:rPr>
        <w:t xml:space="preserve">2) evaluate available information on biology including reproduction and feeding habits </w:t>
      </w:r>
    </w:p>
    <w:p w:rsidR="00346752" w:rsidRPr="00BC547C" w:rsidRDefault="00346752" w:rsidP="00346752">
      <w:r w:rsidRPr="00BC547C">
        <w:rPr>
          <w:rFonts w:eastAsiaTheme="minorEastAsia"/>
        </w:rPr>
        <w:t>3) assess the exploitation and other anthropogenic effects incl. climate changes on bearded seals</w:t>
      </w:r>
    </w:p>
    <w:p w:rsidR="00346752" w:rsidRPr="004A126B" w:rsidRDefault="00346752" w:rsidP="003E52C6">
      <w:r w:rsidRPr="00BC547C">
        <w:rPr>
          <w:rFonts w:eastAsiaTheme="minorEastAsia"/>
        </w:rPr>
        <w:t xml:space="preserve">4) suggest populations and areas in the North Atlantic where </w:t>
      </w:r>
      <w:proofErr w:type="gramStart"/>
      <w:r w:rsidRPr="00BC547C">
        <w:rPr>
          <w:rFonts w:eastAsiaTheme="minorEastAsia"/>
        </w:rPr>
        <w:t>sufficient</w:t>
      </w:r>
      <w:proofErr w:type="gramEnd"/>
      <w:r w:rsidRPr="00BC547C">
        <w:rPr>
          <w:rFonts w:eastAsiaTheme="minorEastAsia"/>
        </w:rPr>
        <w:t xml:space="preserve"> data are available for assessing the effects of exploitation and reductions in habitat</w:t>
      </w:r>
    </w:p>
    <w:p w:rsidR="003E52C6" w:rsidRDefault="003E52C6" w:rsidP="003E52C6">
      <w:pPr>
        <w:pStyle w:val="Overskrift7"/>
        <w:rPr>
          <w:lang w:eastAsia="da-DK"/>
        </w:rPr>
      </w:pPr>
      <w:r w:rsidRPr="004A126B">
        <w:rPr>
          <w:lang w:eastAsia="da-DK"/>
        </w:rPr>
        <w:t>Comments from Member Countries</w:t>
      </w:r>
    </w:p>
    <w:p w:rsidR="00346752" w:rsidRPr="0012714E" w:rsidRDefault="00346752" w:rsidP="00346752">
      <w:pPr>
        <w:rPr>
          <w:szCs w:val="24"/>
        </w:rPr>
      </w:pPr>
      <w:r w:rsidRPr="0094546E">
        <w:rPr>
          <w:szCs w:val="24"/>
        </w:rPr>
        <w:t xml:space="preserve">Norway informed that </w:t>
      </w:r>
      <w:r>
        <w:rPr>
          <w:szCs w:val="24"/>
        </w:rPr>
        <w:t>18</w:t>
      </w:r>
      <w:r w:rsidRPr="0094546E">
        <w:rPr>
          <w:szCs w:val="24"/>
        </w:rPr>
        <w:t xml:space="preserve"> animals had been reported </w:t>
      </w:r>
      <w:r w:rsidRPr="00C73E04">
        <w:rPr>
          <w:szCs w:val="24"/>
        </w:rPr>
        <w:t xml:space="preserve">taken </w:t>
      </w:r>
      <w:r w:rsidRPr="0012714E">
        <w:rPr>
          <w:szCs w:val="24"/>
        </w:rPr>
        <w:t>in the Svalbard</w:t>
      </w:r>
      <w:r w:rsidR="0048487A">
        <w:rPr>
          <w:szCs w:val="24"/>
        </w:rPr>
        <w:t xml:space="preserve"> area</w:t>
      </w:r>
      <w:r w:rsidR="0012714E" w:rsidRPr="0012714E">
        <w:rPr>
          <w:szCs w:val="24"/>
        </w:rPr>
        <w:t>.</w:t>
      </w:r>
    </w:p>
    <w:p w:rsidR="003E52C6" w:rsidRDefault="003E52C6" w:rsidP="003E52C6">
      <w:pPr>
        <w:pStyle w:val="Overskrift3"/>
        <w:rPr>
          <w:lang w:eastAsia="da-DK"/>
        </w:rPr>
      </w:pPr>
      <w:bookmarkStart w:id="89" w:name="_Toc4747664"/>
      <w:r>
        <w:rPr>
          <w:lang w:eastAsia="da-DK"/>
        </w:rPr>
        <w:t>Recommendations from the Scientific Committee</w:t>
      </w:r>
      <w:bookmarkEnd w:id="89"/>
    </w:p>
    <w:p w:rsidR="00F95A86" w:rsidRDefault="003E52C6" w:rsidP="0012714E">
      <w:pPr>
        <w:rPr>
          <w:b/>
          <w:lang w:eastAsia="da-DK"/>
        </w:rPr>
      </w:pPr>
      <w:r w:rsidRPr="00F95A86">
        <w:rPr>
          <w:lang w:eastAsia="da-DK"/>
        </w:rPr>
        <w:t xml:space="preserve">The Chair drew attention to document NAMMCO/27/MC/05A, noting that prior to NAMMCO 27, the </w:t>
      </w:r>
      <w:r w:rsidR="00346752" w:rsidRPr="00F95A86">
        <w:rPr>
          <w:lang w:eastAsia="da-DK"/>
        </w:rPr>
        <w:t xml:space="preserve">only </w:t>
      </w:r>
      <w:r w:rsidR="00F628AA" w:rsidRPr="00F95A86">
        <w:rPr>
          <w:lang w:eastAsia="da-DK"/>
        </w:rPr>
        <w:t>proposal</w:t>
      </w:r>
      <w:r w:rsidRPr="00F95A86">
        <w:rPr>
          <w:lang w:eastAsia="da-DK"/>
        </w:rPr>
        <w:t xml:space="preserve"> for conservation and management</w:t>
      </w:r>
      <w:r w:rsidR="0012714E" w:rsidRPr="00F95A86">
        <w:rPr>
          <w:lang w:eastAsia="da-DK"/>
        </w:rPr>
        <w:t xml:space="preserve"> was to convene the WG which is now under way</w:t>
      </w:r>
      <w:bookmarkStart w:id="90" w:name="_Toc4747665"/>
      <w:r w:rsidR="00F95A86">
        <w:rPr>
          <w:lang w:eastAsia="da-DK"/>
        </w:rPr>
        <w:t>.</w:t>
      </w:r>
    </w:p>
    <w:p w:rsidR="003E52C6" w:rsidRPr="00F95A86" w:rsidRDefault="00F95A86" w:rsidP="0012714E">
      <w:pPr>
        <w:rPr>
          <w:b/>
          <w:lang w:eastAsia="da-DK"/>
        </w:rPr>
      </w:pPr>
      <w:r w:rsidRPr="00F95A86">
        <w:rPr>
          <w:b/>
          <w:lang w:eastAsia="da-DK"/>
        </w:rPr>
        <w:t xml:space="preserve">3.6.3 </w:t>
      </w:r>
      <w:r w:rsidR="003E52C6" w:rsidRPr="00F95A86">
        <w:rPr>
          <w:b/>
          <w:lang w:eastAsia="da-DK"/>
        </w:rPr>
        <w:t>Conclusion</w:t>
      </w:r>
      <w:bookmarkEnd w:id="90"/>
    </w:p>
    <w:p w:rsidR="003E52C6" w:rsidRPr="003E52C6" w:rsidRDefault="00346752" w:rsidP="003E52C6">
      <w:pPr>
        <w:rPr>
          <w:lang w:eastAsia="da-DK"/>
        </w:rPr>
      </w:pPr>
      <w:r>
        <w:rPr>
          <w:lang w:eastAsia="da-DK"/>
        </w:rPr>
        <w:t>The MCSW noted the update.</w:t>
      </w:r>
    </w:p>
    <w:p w:rsidR="00C85275" w:rsidRPr="0012714E" w:rsidRDefault="00346752" w:rsidP="00C85275">
      <w:pPr>
        <w:pStyle w:val="Overskrift2"/>
        <w:rPr>
          <w:lang w:eastAsia="da-DK"/>
        </w:rPr>
      </w:pPr>
      <w:bookmarkStart w:id="91" w:name="_Toc4747666"/>
      <w:r w:rsidRPr="0012714E">
        <w:rPr>
          <w:lang w:eastAsia="da-DK"/>
        </w:rPr>
        <w:t>walrus</w:t>
      </w:r>
      <w:bookmarkEnd w:id="91"/>
    </w:p>
    <w:p w:rsidR="00D0454D" w:rsidRDefault="00D0454D" w:rsidP="00D0454D">
      <w:pPr>
        <w:pStyle w:val="Overskrift3"/>
      </w:pPr>
      <w:bookmarkStart w:id="92" w:name="_Toc4747667"/>
      <w:r w:rsidRPr="00A57934">
        <w:t>Active Requests from Council</w:t>
      </w:r>
      <w:bookmarkEnd w:id="92"/>
    </w:p>
    <w:p w:rsidR="00346752" w:rsidRPr="00346752" w:rsidRDefault="00346752" w:rsidP="00346752">
      <w:pPr>
        <w:pStyle w:val="Listeavsnitt"/>
      </w:pPr>
      <w:r w:rsidRPr="00346752">
        <w:rPr>
          <w:b/>
        </w:rPr>
        <w:t>R-2.6.3</w:t>
      </w:r>
      <w:r w:rsidRPr="00346752">
        <w:t xml:space="preserve"> (ongoing): effects of human disturbance, including fishing and shipping activities, </w:t>
      </w:r>
      <w:proofErr w:type="gramStart"/>
      <w:r w:rsidRPr="00346752">
        <w:t>in particular scallop</w:t>
      </w:r>
      <w:proofErr w:type="gramEnd"/>
      <w:r w:rsidRPr="00346752">
        <w:t xml:space="preserve"> fishing, on the distribution, behaviour and conservation status of walrus in West Greenland. </w:t>
      </w:r>
    </w:p>
    <w:p w:rsidR="00346752" w:rsidRPr="00346752" w:rsidRDefault="00346752" w:rsidP="00346752">
      <w:pPr>
        <w:pStyle w:val="Listeavsnitt"/>
      </w:pPr>
      <w:r w:rsidRPr="00346752">
        <w:rPr>
          <w:b/>
        </w:rPr>
        <w:t>R-2.6.7 (</w:t>
      </w:r>
      <w:r w:rsidRPr="00346752">
        <w:t xml:space="preserve">pending): The SC is requested to provide assessments of, and advice on sustainable removals from, all stocks of walrus in Greenland covering the period from 2019 to 2023, with the advice for Qaanaaq starting in 2021. </w:t>
      </w:r>
    </w:p>
    <w:p w:rsidR="00346752" w:rsidRPr="00346752" w:rsidRDefault="00346752" w:rsidP="00346752">
      <w:pPr>
        <w:pStyle w:val="Listeavsnitt"/>
      </w:pPr>
      <w:r w:rsidRPr="00346752">
        <w:rPr>
          <w:b/>
        </w:rPr>
        <w:t>R-1.6.4</w:t>
      </w:r>
      <w:r w:rsidRPr="00346752">
        <w:t xml:space="preserve"> (ongoing): The SC has recommended that catch statistics include correction for struck but lost animals for different seasons, areas, and catch operations. Council requested </w:t>
      </w:r>
      <w:r w:rsidRPr="00346752">
        <w:lastRenderedPageBreak/>
        <w:t xml:space="preserve">the SC and the Committee on Hunting Methods to provide advice on the best methods for collection of the desired statistics on losses. </w:t>
      </w:r>
    </w:p>
    <w:p w:rsidR="00346752" w:rsidRPr="00346752" w:rsidRDefault="00346752" w:rsidP="00346752">
      <w:pPr>
        <w:pStyle w:val="Listeavsnitt"/>
      </w:pPr>
      <w:r w:rsidRPr="00346752">
        <w:rPr>
          <w:b/>
        </w:rPr>
        <w:t>R-1.6.5</w:t>
      </w:r>
      <w:r w:rsidRPr="00346752">
        <w:t xml:space="preserve"> (standing): Greenland requests that struck and loss rates are subtracted from future advice on sustainable removals in Greenland, with the advice being given as total allowable landings.</w:t>
      </w:r>
    </w:p>
    <w:p w:rsidR="00D0454D" w:rsidRDefault="00D0454D" w:rsidP="00D0454D">
      <w:pPr>
        <w:pStyle w:val="Overskrift3"/>
        <w:rPr>
          <w:lang w:eastAsia="da-DK"/>
        </w:rPr>
      </w:pPr>
      <w:bookmarkStart w:id="93" w:name="_Toc4747668"/>
      <w:r>
        <w:rPr>
          <w:lang w:eastAsia="da-DK"/>
        </w:rPr>
        <w:t>Updates from Scientific Committee</w:t>
      </w:r>
      <w:bookmarkEnd w:id="93"/>
    </w:p>
    <w:p w:rsidR="009C17B1" w:rsidRDefault="009C17B1" w:rsidP="009C17B1">
      <w:r>
        <w:t xml:space="preserve">A </w:t>
      </w:r>
      <w:r w:rsidR="00F30698">
        <w:t>W</w:t>
      </w:r>
      <w:r>
        <w:t xml:space="preserve">WG was held in November 2018 addressing the active requests. </w:t>
      </w:r>
    </w:p>
    <w:p w:rsidR="00564D24" w:rsidRPr="00F30698" w:rsidRDefault="009C17B1" w:rsidP="009C17B1">
      <w:pPr>
        <w:rPr>
          <w:lang w:val="en-US"/>
        </w:rPr>
      </w:pPr>
      <w:proofErr w:type="gramStart"/>
      <w:r>
        <w:t>With regard to</w:t>
      </w:r>
      <w:proofErr w:type="gramEnd"/>
      <w:r>
        <w:t xml:space="preserve"> </w:t>
      </w:r>
      <w:r w:rsidRPr="009C17B1">
        <w:rPr>
          <w:b/>
        </w:rPr>
        <w:t xml:space="preserve">R-2.6.3: </w:t>
      </w:r>
      <w:r>
        <w:t>s</w:t>
      </w:r>
      <w:r w:rsidRPr="009C17B1">
        <w:t>ince this request was made in 2006, scallop fisheries may be less of an issue, while fishing and shipping activities are still relevant, and tourism, hydrocarbon exploration and mineral extraction may be new stressors for walruses. The MC may consider rephrasing the request to reflect these</w:t>
      </w:r>
      <w:r w:rsidRPr="009C17B1">
        <w:rPr>
          <w:lang w:val="en-US"/>
        </w:rPr>
        <w:t xml:space="preserve"> changes.</w:t>
      </w:r>
    </w:p>
    <w:p w:rsidR="009C17B1" w:rsidRPr="009C17B1" w:rsidRDefault="00D0454D" w:rsidP="009C17B1">
      <w:proofErr w:type="gramStart"/>
      <w:r w:rsidRPr="009C17B1">
        <w:t>With regard to</w:t>
      </w:r>
      <w:proofErr w:type="gramEnd"/>
      <w:r w:rsidRPr="009C17B1">
        <w:t xml:space="preserve"> </w:t>
      </w:r>
      <w:r w:rsidRPr="009C17B1">
        <w:rPr>
          <w:b/>
        </w:rPr>
        <w:t>R</w:t>
      </w:r>
      <w:r w:rsidR="009C17B1" w:rsidRPr="009C17B1">
        <w:rPr>
          <w:b/>
        </w:rPr>
        <w:t>-2.6.7</w:t>
      </w:r>
      <w:r w:rsidR="009C17B1">
        <w:t xml:space="preserve">: new advice is given as follows:  </w:t>
      </w:r>
      <w:r w:rsidR="009C17B1" w:rsidRPr="009C17B1">
        <w:t xml:space="preserve"> </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Baffin Bay (Qaanaaq) stock: experienced a population decline from 1960 to about 2007, and an increasing population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a sustainable catch per year (landed animals) is no more than 8</w:t>
      </w:r>
      <w:r w:rsidR="00502A3B">
        <w:rPr>
          <w:rFonts w:eastAsiaTheme="minorEastAsia"/>
        </w:rPr>
        <w:t>6</w:t>
      </w:r>
      <w:r w:rsidRPr="00F30698">
        <w:rPr>
          <w:rFonts w:eastAsiaTheme="minorEastAsia"/>
        </w:rPr>
        <w:t>, with 79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W</w:t>
      </w:r>
      <w:r w:rsidRPr="009C17B1">
        <w:t>est</w:t>
      </w:r>
      <w:r w:rsidRPr="00502A3B">
        <w:rPr>
          <w:rFonts w:eastAsiaTheme="minorEastAsia"/>
        </w:rPr>
        <w:t xml:space="preserve"> Greenland / </w:t>
      </w:r>
      <w:r w:rsidRPr="009C17B1">
        <w:t>Southeast</w:t>
      </w:r>
      <w:r w:rsidRPr="00502A3B">
        <w:rPr>
          <w:rFonts w:eastAsiaTheme="minorEastAsia"/>
        </w:rPr>
        <w:t xml:space="preserve"> Baffin Island stock: experienced a small population increase in 1977-1994, then a decline to 2007, and an increase thereafter due to decreased catches.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w:t>
      </w:r>
      <w:r w:rsidR="00502A3B">
        <w:rPr>
          <w:rFonts w:eastAsiaTheme="minorEastAsia"/>
        </w:rPr>
        <w:t>8</w:t>
      </w:r>
      <w:r w:rsidRPr="00F30698">
        <w:rPr>
          <w:rFonts w:eastAsiaTheme="minorEastAsia"/>
        </w:rPr>
        <w:t>4, with 74 being caught in Greenland.</w:t>
      </w:r>
    </w:p>
    <w:p w:rsidR="009C17B1" w:rsidRPr="00502A3B" w:rsidRDefault="009C17B1" w:rsidP="00502A3B">
      <w:pPr>
        <w:pStyle w:val="Listeavsnitt"/>
        <w:numPr>
          <w:ilvl w:val="0"/>
          <w:numId w:val="12"/>
        </w:numPr>
        <w:rPr>
          <w:rFonts w:eastAsiaTheme="minorEastAsia"/>
        </w:rPr>
      </w:pPr>
      <w:r w:rsidRPr="00502A3B">
        <w:rPr>
          <w:rFonts w:eastAsiaTheme="minorEastAsia"/>
        </w:rPr>
        <w:t xml:space="preserve">East Greenland: a stable, slightly increasing population close to carrying capacity. </w:t>
      </w:r>
    </w:p>
    <w:p w:rsidR="009C17B1" w:rsidRPr="00F30698" w:rsidRDefault="009C17B1" w:rsidP="00502A3B">
      <w:pPr>
        <w:pStyle w:val="Listeavsnitt"/>
        <w:numPr>
          <w:ilvl w:val="1"/>
          <w:numId w:val="12"/>
        </w:numPr>
        <w:rPr>
          <w:rFonts w:eastAsiaTheme="minorEastAsia"/>
        </w:rPr>
      </w:pPr>
      <w:r w:rsidRPr="00F30698">
        <w:rPr>
          <w:rFonts w:eastAsiaTheme="minorEastAsia"/>
          <w:b/>
        </w:rPr>
        <w:t>SC recommends</w:t>
      </w:r>
      <w:r w:rsidRPr="00F30698">
        <w:rPr>
          <w:rFonts w:eastAsiaTheme="minorEastAsia"/>
        </w:rPr>
        <w:t xml:space="preserve"> sustainable catch per year (landed animals) is no more than 17.</w:t>
      </w:r>
    </w:p>
    <w:p w:rsidR="00564D24" w:rsidRPr="009C17B1" w:rsidRDefault="00F30698" w:rsidP="00502A3B">
      <w:pPr>
        <w:pStyle w:val="Listeavsnitt"/>
        <w:numPr>
          <w:ilvl w:val="0"/>
          <w:numId w:val="12"/>
        </w:numPr>
      </w:pPr>
      <w:bookmarkStart w:id="94" w:name="_Hlk5113411"/>
      <w:r w:rsidRPr="00502A3B">
        <w:rPr>
          <w:rFonts w:eastAsiaTheme="minorEastAsia"/>
        </w:rPr>
        <w:t xml:space="preserve">The estimated struck and lost rates varied from area to area between </w:t>
      </w:r>
      <w:r w:rsidR="00564D24" w:rsidRPr="00502A3B">
        <w:rPr>
          <w:rFonts w:eastAsiaTheme="minorEastAsia"/>
        </w:rPr>
        <w:t>12 – 13 %</w:t>
      </w:r>
      <w:r w:rsidRPr="00502A3B">
        <w:rPr>
          <w:rFonts w:eastAsiaTheme="minorEastAsia"/>
        </w:rPr>
        <w:t>.</w:t>
      </w:r>
      <w:bookmarkEnd w:id="94"/>
    </w:p>
    <w:p w:rsidR="009C17B1" w:rsidRPr="009C17B1" w:rsidRDefault="009C17B1" w:rsidP="009C17B1">
      <w:proofErr w:type="gramStart"/>
      <w:r>
        <w:rPr>
          <w:rFonts w:eastAsiaTheme="minorEastAsia"/>
        </w:rPr>
        <w:t>With regard to</w:t>
      </w:r>
      <w:proofErr w:type="gramEnd"/>
      <w:r>
        <w:rPr>
          <w:rFonts w:eastAsiaTheme="minorEastAsia"/>
        </w:rPr>
        <w:t xml:space="preserve"> </w:t>
      </w:r>
      <w:r w:rsidRPr="009C17B1">
        <w:rPr>
          <w:rFonts w:eastAsiaTheme="minorEastAsia"/>
          <w:b/>
        </w:rPr>
        <w:t>R-1.6.4</w:t>
      </w:r>
      <w:r w:rsidRPr="009C17B1">
        <w:rPr>
          <w:rFonts w:eastAsiaTheme="minorEastAsia"/>
        </w:rPr>
        <w:t>: 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w:t>
      </w:r>
    </w:p>
    <w:p w:rsidR="009C17B1" w:rsidRPr="009C17B1" w:rsidRDefault="00F30698" w:rsidP="009C17B1">
      <w:r>
        <w:rPr>
          <w:rFonts w:eastAsiaTheme="minorEastAsia"/>
        </w:rPr>
        <w:t>This has been a</w:t>
      </w:r>
      <w:r w:rsidRPr="009C17B1">
        <w:rPr>
          <w:rFonts w:eastAsiaTheme="minorEastAsia"/>
        </w:rPr>
        <w:t>ddressed</w:t>
      </w:r>
      <w:r w:rsidR="009C17B1" w:rsidRPr="009C17B1">
        <w:rPr>
          <w:rFonts w:eastAsiaTheme="minorEastAsia"/>
        </w:rPr>
        <w:t xml:space="preserve"> by the WWG and </w:t>
      </w:r>
      <w:r>
        <w:rPr>
          <w:rFonts w:eastAsiaTheme="minorEastAsia"/>
        </w:rPr>
        <w:t xml:space="preserve">is </w:t>
      </w:r>
      <w:r w:rsidR="009C17B1" w:rsidRPr="009C17B1">
        <w:rPr>
          <w:rFonts w:eastAsiaTheme="minorEastAsia"/>
        </w:rPr>
        <w:t>reflected in</w:t>
      </w:r>
      <w:r>
        <w:rPr>
          <w:rFonts w:eastAsiaTheme="minorEastAsia"/>
        </w:rPr>
        <w:t xml:space="preserve"> the </w:t>
      </w:r>
      <w:r w:rsidR="009C17B1" w:rsidRPr="009C17B1">
        <w:rPr>
          <w:rFonts w:eastAsiaTheme="minorEastAsia"/>
        </w:rPr>
        <w:t>recommendations </w:t>
      </w:r>
    </w:p>
    <w:p w:rsidR="009C17B1" w:rsidRPr="009C17B1" w:rsidRDefault="009C17B1" w:rsidP="009C17B1">
      <w:proofErr w:type="gramStart"/>
      <w:r>
        <w:rPr>
          <w:rFonts w:eastAsiaTheme="minorEastAsia"/>
        </w:rPr>
        <w:t>With regard to</w:t>
      </w:r>
      <w:proofErr w:type="gramEnd"/>
      <w:r>
        <w:rPr>
          <w:rFonts w:eastAsiaTheme="minorEastAsia"/>
        </w:rPr>
        <w:t xml:space="preserve"> </w:t>
      </w:r>
      <w:r w:rsidRPr="009C17B1">
        <w:rPr>
          <w:rFonts w:eastAsiaTheme="minorEastAsia"/>
          <w:b/>
        </w:rPr>
        <w:t>R-1.6.5</w:t>
      </w:r>
      <w:r w:rsidRPr="009C17B1">
        <w:rPr>
          <w:rFonts w:eastAsiaTheme="minorEastAsia"/>
        </w:rPr>
        <w:t xml:space="preserve"> (NEW-NAMMCO 25): Greenland requests that struck and loss rates are subtracted from future advice on sustainable removals in Greenland, with the advice being given as total allowable landings.</w:t>
      </w:r>
      <w:r w:rsidR="00F30698">
        <w:rPr>
          <w:rFonts w:eastAsiaTheme="minorEastAsia"/>
        </w:rPr>
        <w:t xml:space="preserve"> The WWG gave removals with </w:t>
      </w:r>
      <w:r w:rsidR="00502A3B">
        <w:rPr>
          <w:rFonts w:eastAsiaTheme="minorEastAsia"/>
        </w:rPr>
        <w:t xml:space="preserve">estimated </w:t>
      </w:r>
      <w:r w:rsidR="00F30698">
        <w:rPr>
          <w:rFonts w:eastAsiaTheme="minorEastAsia"/>
        </w:rPr>
        <w:t xml:space="preserve">struck and lost included. </w:t>
      </w:r>
    </w:p>
    <w:p w:rsidR="00502A3B" w:rsidRDefault="00502A3B" w:rsidP="00F628AA">
      <w:pPr>
        <w:rPr>
          <w:rFonts w:eastAsiaTheme="minorEastAsia"/>
        </w:rPr>
      </w:pPr>
      <w:r>
        <w:rPr>
          <w:rFonts w:eastAsiaTheme="minorEastAsia"/>
        </w:rPr>
        <w:t xml:space="preserve">Other updates: </w:t>
      </w:r>
    </w:p>
    <w:p w:rsidR="00F628AA" w:rsidRPr="009C17B1" w:rsidRDefault="00F628AA" w:rsidP="00F628AA">
      <w:r w:rsidRPr="009C17B1">
        <w:rPr>
          <w:rFonts w:eastAsiaTheme="minorEastAsia"/>
        </w:rPr>
        <w:t>Tagging show that walruses from Svalbard-Franz Josef and Pechora Sea move different</w:t>
      </w:r>
      <w:r w:rsidR="00F30698">
        <w:rPr>
          <w:rFonts w:eastAsiaTheme="minorEastAsia"/>
        </w:rPr>
        <w:t>ly.</w:t>
      </w:r>
    </w:p>
    <w:p w:rsidR="00F628AA" w:rsidRPr="009C17B1" w:rsidRDefault="00F628AA" w:rsidP="00F628AA">
      <w:r w:rsidRPr="009C17B1">
        <w:rPr>
          <w:rFonts w:eastAsiaTheme="minorEastAsia"/>
        </w:rPr>
        <w:t xml:space="preserve">A circumpolar review of walrus with </w:t>
      </w:r>
      <w:proofErr w:type="gramStart"/>
      <w:r w:rsidRPr="009C17B1">
        <w:rPr>
          <w:rFonts w:eastAsiaTheme="minorEastAsia"/>
        </w:rPr>
        <w:t>particular focus</w:t>
      </w:r>
      <w:proofErr w:type="gramEnd"/>
      <w:r w:rsidRPr="009C17B1">
        <w:rPr>
          <w:rFonts w:eastAsiaTheme="minorEastAsia"/>
        </w:rPr>
        <w:t xml:space="preserve"> on non-hunting related human impacts upon walrus was discussed by the WWG and presented for th</w:t>
      </w:r>
      <w:r w:rsidR="00F30698">
        <w:rPr>
          <w:rFonts w:eastAsiaTheme="minorEastAsia"/>
        </w:rPr>
        <w:t>e</w:t>
      </w:r>
      <w:r w:rsidRPr="009C17B1">
        <w:rPr>
          <w:rFonts w:eastAsiaTheme="minorEastAsia"/>
        </w:rPr>
        <w:t xml:space="preserve"> SC25 – it included issues suc</w:t>
      </w:r>
      <w:r w:rsidR="00F30698">
        <w:rPr>
          <w:rFonts w:eastAsiaTheme="minorEastAsia"/>
        </w:rPr>
        <w:t>h</w:t>
      </w:r>
      <w:r w:rsidRPr="009C17B1">
        <w:rPr>
          <w:rFonts w:eastAsiaTheme="minorEastAsia"/>
        </w:rPr>
        <w:t xml:space="preserve"> as industrial development, noise, pollution and climate change</w:t>
      </w:r>
    </w:p>
    <w:p w:rsidR="00D0454D" w:rsidRDefault="00D0454D" w:rsidP="00D0454D">
      <w:pPr>
        <w:pStyle w:val="Overskrift7"/>
        <w:rPr>
          <w:lang w:eastAsia="da-DK"/>
        </w:rPr>
      </w:pPr>
      <w:r w:rsidRPr="004A126B">
        <w:rPr>
          <w:lang w:eastAsia="da-DK"/>
        </w:rPr>
        <w:t>Comments from Member Countries</w:t>
      </w:r>
    </w:p>
    <w:p w:rsidR="004B15D8" w:rsidRPr="0012714E" w:rsidRDefault="004B15D8" w:rsidP="00E95B25">
      <w:pPr>
        <w:pStyle w:val="Brdtekst"/>
        <w:spacing w:before="0" w:beforeAutospacing="0" w:after="0" w:afterAutospacing="0"/>
      </w:pPr>
      <w:r w:rsidRPr="0012714E">
        <w:t xml:space="preserve">Greenland informed that the hunters are requesting that hunting period not be restricted as today, but that hunting is allowed all year round. So far there is no NAMMCO advice taking such a period into account, </w:t>
      </w:r>
      <w:r w:rsidR="00F95A86">
        <w:t xml:space="preserve">and a request for advice is suggested by Greenland. </w:t>
      </w:r>
    </w:p>
    <w:p w:rsidR="00E95B25" w:rsidRPr="0012714E" w:rsidRDefault="00E95B25" w:rsidP="00E95B25">
      <w:pPr>
        <w:pStyle w:val="Brdtekst"/>
        <w:spacing w:before="0" w:beforeAutospacing="0" w:after="0" w:afterAutospacing="0"/>
      </w:pPr>
    </w:p>
    <w:p w:rsidR="009C17B1" w:rsidRPr="0012714E" w:rsidRDefault="00E95B25" w:rsidP="00EE4969">
      <w:pPr>
        <w:pStyle w:val="Brdtekst"/>
        <w:spacing w:before="0" w:beforeAutospacing="0" w:after="0" w:afterAutospacing="0"/>
      </w:pPr>
      <w:r w:rsidRPr="0012714E">
        <w:t>The Executive Order regulating walrus hunt is currently undergoing a revision</w:t>
      </w:r>
      <w:r w:rsidR="00EE4969" w:rsidRPr="0012714E">
        <w:t>.</w:t>
      </w:r>
      <w:r w:rsidR="004B15D8" w:rsidRPr="0012714E">
        <w:t xml:space="preserve"> The revised EO </w:t>
      </w:r>
      <w:r w:rsidR="00EE4969" w:rsidRPr="0012714E">
        <w:t xml:space="preserve">is </w:t>
      </w:r>
      <w:r w:rsidRPr="0012714E">
        <w:t xml:space="preserve">expected to come into force later in 2019. The changes </w:t>
      </w:r>
      <w:r w:rsidR="004B15D8" w:rsidRPr="0012714E">
        <w:t>pertain</w:t>
      </w:r>
      <w:r w:rsidR="00EE4969" w:rsidRPr="0012714E">
        <w:t xml:space="preserve"> among other things</w:t>
      </w:r>
      <w:r w:rsidR="004B15D8" w:rsidRPr="0012714E">
        <w:t xml:space="preserve"> to </w:t>
      </w:r>
      <w:r w:rsidRPr="0012714E">
        <w:t xml:space="preserve">hunting </w:t>
      </w:r>
      <w:r w:rsidR="00EE4969" w:rsidRPr="0012714E">
        <w:lastRenderedPageBreak/>
        <w:t xml:space="preserve">periods, </w:t>
      </w:r>
      <w:ins w:id="95" w:author="Charlotte Winsnes" w:date="2019-04-03T16:51:00Z">
        <w:r w:rsidR="00F03DBB">
          <w:t xml:space="preserve">hunting allowed on female walruses, </w:t>
        </w:r>
      </w:ins>
      <w:r w:rsidR="00EE4969" w:rsidRPr="0012714E">
        <w:t xml:space="preserve">inclusion of protection zones </w:t>
      </w:r>
      <w:proofErr w:type="spellStart"/>
      <w:ins w:id="96" w:author="Charlotte Winsnes" w:date="2019-04-03T16:52:00Z">
        <w:r w:rsidR="00F03DBB">
          <w:t>to</w:t>
        </w:r>
      </w:ins>
      <w:del w:id="97" w:author="Charlotte Winsnes" w:date="2019-04-03T16:52:00Z">
        <w:r w:rsidR="00EE4969" w:rsidRPr="0012714E" w:rsidDel="00F03DBB">
          <w:delText xml:space="preserve">both </w:delText>
        </w:r>
      </w:del>
      <w:r w:rsidR="00EE4969" w:rsidRPr="0012714E">
        <w:t>terrestrial</w:t>
      </w:r>
      <w:proofErr w:type="spellEnd"/>
      <w:r w:rsidR="00EE4969" w:rsidRPr="0012714E">
        <w:t xml:space="preserve"> haul-out sites, </w:t>
      </w:r>
      <w:del w:id="98" w:author="Charlotte Winsnes" w:date="2019-04-03T16:52:00Z">
        <w:r w:rsidR="00EE4969" w:rsidRPr="0012714E" w:rsidDel="00F03DBB">
          <w:delText xml:space="preserve">out at sea sites </w:delText>
        </w:r>
      </w:del>
      <w:r w:rsidR="00EE4969" w:rsidRPr="0012714E">
        <w:t xml:space="preserve">for vessels and a minimum flying height above walrus haul-out sites. Furthermore, in line with a SC recommendation made </w:t>
      </w:r>
      <w:proofErr w:type="gramStart"/>
      <w:r w:rsidR="00EE4969" w:rsidRPr="0012714E">
        <w:t>in an attempt to</w:t>
      </w:r>
      <w:proofErr w:type="gramEnd"/>
      <w:r w:rsidR="00EE4969" w:rsidRPr="0012714E">
        <w:t xml:space="preserve"> improve </w:t>
      </w:r>
      <w:ins w:id="99" w:author="Charlotte Winsnes" w:date="2019-04-03T16:53:00Z">
        <w:r w:rsidR="008E1720">
          <w:t xml:space="preserve">reported </w:t>
        </w:r>
      </w:ins>
      <w:r w:rsidR="00EE4969" w:rsidRPr="0012714E">
        <w:t xml:space="preserve">S&amp;L data, </w:t>
      </w:r>
      <w:r w:rsidR="004B15D8" w:rsidRPr="0012714E">
        <w:t>struck and lost animal</w:t>
      </w:r>
      <w:r w:rsidR="00EE4969" w:rsidRPr="0012714E">
        <w:t xml:space="preserve">s are </w:t>
      </w:r>
      <w:r w:rsidR="004B15D8" w:rsidRPr="0012714E">
        <w:t xml:space="preserve">not deducted from the </w:t>
      </w:r>
      <w:r w:rsidRPr="0012714E">
        <w:t>quota</w:t>
      </w:r>
      <w:r w:rsidR="00EE4969" w:rsidRPr="0012714E">
        <w:t>.</w:t>
      </w:r>
    </w:p>
    <w:p w:rsidR="00D0454D" w:rsidRDefault="00D0454D" w:rsidP="00D0454D">
      <w:pPr>
        <w:pStyle w:val="Overskrift3"/>
        <w:rPr>
          <w:lang w:eastAsia="da-DK"/>
        </w:rPr>
      </w:pPr>
      <w:bookmarkStart w:id="100" w:name="_Toc4747669"/>
      <w:r>
        <w:rPr>
          <w:lang w:eastAsia="da-DK"/>
        </w:rPr>
        <w:t>Recommendations from the Scientific Committee</w:t>
      </w:r>
      <w:bookmarkEnd w:id="100"/>
    </w:p>
    <w:p w:rsidR="00D0454D" w:rsidRPr="00742EF9" w:rsidRDefault="00D0454D" w:rsidP="00D0454D">
      <w:pPr>
        <w:rPr>
          <w:lang w:eastAsia="da-DK"/>
        </w:rPr>
      </w:pPr>
      <w:r>
        <w:rPr>
          <w:lang w:eastAsia="da-DK"/>
        </w:rPr>
        <w:t xml:space="preserve">The Chair drew attention to document NAMMCO/27/MC/05A, noting that prior to NAMMCO 27, there were </w:t>
      </w:r>
      <w:r w:rsidR="009C17B1">
        <w:rPr>
          <w:lang w:eastAsia="da-DK"/>
        </w:rPr>
        <w:t>1</w:t>
      </w:r>
      <w:r w:rsidR="00E95B25">
        <w:rPr>
          <w:lang w:eastAsia="da-DK"/>
        </w:rPr>
        <w:t xml:space="preserve"> </w:t>
      </w:r>
      <w:r>
        <w:rPr>
          <w:lang w:eastAsia="da-DK"/>
        </w:rPr>
        <w:t xml:space="preserve">proposal for conservation and management </w:t>
      </w:r>
      <w:r w:rsidR="009C17B1">
        <w:rPr>
          <w:lang w:eastAsia="da-DK"/>
        </w:rPr>
        <w:t>and 3 for</w:t>
      </w:r>
      <w:r>
        <w:rPr>
          <w:lang w:eastAsia="da-DK"/>
        </w:rPr>
        <w:t xml:space="preserve"> research</w:t>
      </w:r>
      <w:r w:rsidR="00F30698">
        <w:rPr>
          <w:lang w:eastAsia="da-DK"/>
        </w:rPr>
        <w:t xml:space="preserve"> which had all been replaced by new proposals and recommendations after the WWG</w:t>
      </w:r>
      <w:r w:rsidR="009A5493">
        <w:rPr>
          <w:lang w:eastAsia="da-DK"/>
        </w:rPr>
        <w:t>, and noted below</w:t>
      </w:r>
      <w:r w:rsidR="00F30698">
        <w:rPr>
          <w:lang w:eastAsia="da-DK"/>
        </w:rPr>
        <w:t xml:space="preserve">. </w:t>
      </w:r>
    </w:p>
    <w:p w:rsidR="00D0454D" w:rsidRDefault="00D0454D" w:rsidP="00D0454D">
      <w:pPr>
        <w:pStyle w:val="Overskrift6"/>
        <w:rPr>
          <w:lang w:eastAsia="da-DK"/>
        </w:rPr>
      </w:pPr>
      <w:r>
        <w:rPr>
          <w:lang w:eastAsia="da-DK"/>
        </w:rPr>
        <w:t>New Proposals for Conservation &amp; Management</w:t>
      </w:r>
    </w:p>
    <w:p w:rsidR="00C33EB3" w:rsidRPr="00E95B25" w:rsidRDefault="00E95B25" w:rsidP="00C33EB3">
      <w:pPr>
        <w:rPr>
          <w:lang w:eastAsia="da-DK"/>
        </w:rPr>
      </w:pPr>
      <w:r w:rsidRPr="00E95B25">
        <w:rPr>
          <w:lang w:eastAsia="da-DK"/>
        </w:rPr>
        <w:t xml:space="preserve">There were </w:t>
      </w:r>
      <w:r w:rsidR="00C33EB3" w:rsidRPr="00E95B25">
        <w:rPr>
          <w:lang w:eastAsia="da-DK"/>
        </w:rPr>
        <w:t xml:space="preserve">7 new </w:t>
      </w:r>
      <w:r w:rsidR="00F628AA" w:rsidRPr="00E95B25">
        <w:rPr>
          <w:lang w:eastAsia="da-DK"/>
        </w:rPr>
        <w:t xml:space="preserve">proposals for conservation and management </w:t>
      </w:r>
    </w:p>
    <w:p w:rsidR="00E230FB" w:rsidRPr="00E95B25" w:rsidRDefault="00E230FB" w:rsidP="00397E52">
      <w:pPr>
        <w:pStyle w:val="Listeavsnitt"/>
        <w:numPr>
          <w:ilvl w:val="0"/>
          <w:numId w:val="7"/>
        </w:numPr>
      </w:pPr>
      <w:r w:rsidRPr="00E95B25">
        <w:t>Possibility of joint management process for shared stocks should be evaluated by GL and Canada.</w:t>
      </w:r>
    </w:p>
    <w:p w:rsidR="00E230FB" w:rsidRPr="00E95B25" w:rsidRDefault="00E230FB" w:rsidP="00397E52">
      <w:pPr>
        <w:pStyle w:val="Listeavsnitt"/>
        <w:numPr>
          <w:ilvl w:val="0"/>
          <w:numId w:val="7"/>
        </w:numPr>
      </w:pPr>
      <w:r w:rsidRPr="00E95B25">
        <w:t>Dialogue between managers and hunters should be established to discuss method of collection S&amp;L data.</w:t>
      </w:r>
    </w:p>
    <w:p w:rsidR="00E230FB" w:rsidRPr="00E95B25" w:rsidRDefault="00E230FB" w:rsidP="00397E52">
      <w:pPr>
        <w:pStyle w:val="Listeavsnitt"/>
        <w:numPr>
          <w:ilvl w:val="0"/>
          <w:numId w:val="7"/>
        </w:numPr>
      </w:pPr>
      <w:r w:rsidRPr="00E95B25">
        <w:t xml:space="preserve">S&amp;L should be reported in the </w:t>
      </w:r>
      <w:proofErr w:type="spellStart"/>
      <w:r w:rsidRPr="00E95B25">
        <w:t>Særmeldingsskjema</w:t>
      </w:r>
      <w:proofErr w:type="spellEnd"/>
    </w:p>
    <w:p w:rsidR="00E230FB" w:rsidRPr="00E95B25" w:rsidRDefault="00E230FB" w:rsidP="00397E52">
      <w:pPr>
        <w:pStyle w:val="Listeavsnitt"/>
        <w:numPr>
          <w:ilvl w:val="0"/>
          <w:numId w:val="7"/>
        </w:numPr>
      </w:pPr>
      <w:r w:rsidRPr="00E95B25">
        <w:t>Apply bilateral treaty no E101887 to advance cooperation between DK/GL and CA on shared stocks.</w:t>
      </w:r>
    </w:p>
    <w:p w:rsidR="00E230FB" w:rsidRPr="00E95B25" w:rsidRDefault="00E230FB" w:rsidP="00397E52">
      <w:pPr>
        <w:pStyle w:val="Listeavsnitt"/>
        <w:numPr>
          <w:ilvl w:val="0"/>
          <w:numId w:val="7"/>
        </w:numPr>
      </w:pPr>
      <w:r w:rsidRPr="00E95B25">
        <w:t>Total allowable landings: North West 79, West 74 and East 17</w:t>
      </w:r>
    </w:p>
    <w:p w:rsidR="00E230FB" w:rsidRPr="00E95B25" w:rsidRDefault="00C33EB3" w:rsidP="00397E52">
      <w:pPr>
        <w:pStyle w:val="Listeavsnitt"/>
        <w:numPr>
          <w:ilvl w:val="0"/>
          <w:numId w:val="7"/>
        </w:numPr>
      </w:pPr>
      <w:r w:rsidRPr="00E95B25">
        <w:t>Haul-out sites in regular use be protected by an exclusion zone.</w:t>
      </w:r>
    </w:p>
    <w:p w:rsidR="00C33EB3" w:rsidRPr="00E95B25" w:rsidRDefault="00C33EB3" w:rsidP="00397E52">
      <w:pPr>
        <w:pStyle w:val="Listeavsnitt"/>
        <w:numPr>
          <w:ilvl w:val="0"/>
          <w:numId w:val="7"/>
        </w:numPr>
      </w:pPr>
      <w:r w:rsidRPr="00E95B25">
        <w:t>Encouraged to provide more complete catch data</w:t>
      </w:r>
    </w:p>
    <w:p w:rsidR="00D0454D" w:rsidRPr="00E95B25" w:rsidRDefault="00D0454D" w:rsidP="00D0454D">
      <w:pPr>
        <w:pStyle w:val="Overskrift7"/>
        <w:rPr>
          <w:color w:val="auto"/>
          <w:lang w:eastAsia="da-DK"/>
        </w:rPr>
      </w:pPr>
      <w:r w:rsidRPr="00E95B25">
        <w:rPr>
          <w:color w:val="auto"/>
          <w:lang w:eastAsia="da-DK"/>
        </w:rPr>
        <w:t>Comments from Member Countries</w:t>
      </w:r>
    </w:p>
    <w:p w:rsidR="009D47C2" w:rsidRDefault="009D47C2" w:rsidP="009D47C2">
      <w:pPr>
        <w:rPr>
          <w:lang w:eastAsia="da-DK"/>
        </w:rPr>
      </w:pPr>
      <w:r>
        <w:rPr>
          <w:lang w:eastAsia="da-DK"/>
        </w:rPr>
        <w:t xml:space="preserve">Greenland noted that the reference to the treaty NO </w:t>
      </w:r>
      <w:r w:rsidR="00E95B25">
        <w:rPr>
          <w:lang w:eastAsia="da-DK"/>
        </w:rPr>
        <w:t>E101887</w:t>
      </w:r>
      <w:r>
        <w:rPr>
          <w:lang w:eastAsia="da-DK"/>
        </w:rPr>
        <w:t xml:space="preserve"> is not appropriate because Greenland has the sovereign responsibility on all living resources including walrus. Greenland and Canada already have informal bilateral cooperation with Canada on walrus and will continue this cooperation in the future. </w:t>
      </w:r>
      <w:ins w:id="101" w:author="Charlotte Winsnes" w:date="2019-04-03T16:55:00Z">
        <w:r w:rsidR="008E1720">
          <w:rPr>
            <w:lang w:eastAsia="da-DK"/>
          </w:rPr>
          <w:t>An invitation to Canada to join NAMMCO was mentioned as one way forward.</w:t>
        </w:r>
      </w:ins>
    </w:p>
    <w:p w:rsidR="00D0454D" w:rsidRDefault="00D0454D" w:rsidP="00D0454D">
      <w:pPr>
        <w:pStyle w:val="Overskrift6"/>
        <w:rPr>
          <w:lang w:eastAsia="da-DK"/>
        </w:rPr>
      </w:pPr>
      <w:r>
        <w:rPr>
          <w:lang w:eastAsia="da-DK"/>
        </w:rPr>
        <w:t>New Recommendations for Research</w:t>
      </w:r>
    </w:p>
    <w:p w:rsidR="00E62AC8" w:rsidRPr="00E95B25" w:rsidRDefault="00E95B25" w:rsidP="00D0454D">
      <w:pPr>
        <w:pStyle w:val="Overskrift7"/>
        <w:rPr>
          <w:i w:val="0"/>
          <w:color w:val="auto"/>
        </w:rPr>
      </w:pPr>
      <w:r w:rsidRPr="00E95B25">
        <w:rPr>
          <w:i w:val="0"/>
          <w:color w:val="auto"/>
        </w:rPr>
        <w:t xml:space="preserve">There were </w:t>
      </w:r>
      <w:r w:rsidR="00E62AC8" w:rsidRPr="00E95B25">
        <w:rPr>
          <w:i w:val="0"/>
          <w:color w:val="auto"/>
        </w:rPr>
        <w:t xml:space="preserve">4 recommendations for research </w:t>
      </w:r>
    </w:p>
    <w:p w:rsidR="00C33EB3" w:rsidRPr="00E95B25" w:rsidRDefault="00C33EB3" w:rsidP="00397E52">
      <w:pPr>
        <w:pStyle w:val="Listeavsnitt"/>
        <w:numPr>
          <w:ilvl w:val="0"/>
          <w:numId w:val="8"/>
        </w:numPr>
      </w:pPr>
      <w:r w:rsidRPr="00E95B25">
        <w:t>Improve data on stock structure and seasonal movements between Greenland and Canada</w:t>
      </w:r>
    </w:p>
    <w:p w:rsidR="00C33EB3" w:rsidRPr="00E95B25" w:rsidRDefault="00C33EB3" w:rsidP="00397E52">
      <w:pPr>
        <w:pStyle w:val="Listeavsnitt"/>
        <w:numPr>
          <w:ilvl w:val="0"/>
          <w:numId w:val="8"/>
        </w:numPr>
      </w:pPr>
      <w:r w:rsidRPr="00E95B25">
        <w:t>Maintain regular surveys of all GL stocks coordinated with Canadian surveys</w:t>
      </w:r>
    </w:p>
    <w:p w:rsidR="00C33EB3" w:rsidRPr="00E95B25" w:rsidRDefault="00C33EB3" w:rsidP="00397E52">
      <w:pPr>
        <w:pStyle w:val="Listeavsnitt"/>
        <w:numPr>
          <w:ilvl w:val="0"/>
          <w:numId w:val="8"/>
        </w:numPr>
      </w:pPr>
      <w:r w:rsidRPr="00E95B25">
        <w:t>Explore relationship between by-catch findings and other impacts from anthropogenic activities</w:t>
      </w:r>
    </w:p>
    <w:p w:rsidR="009D47C2" w:rsidRPr="009D47C2" w:rsidRDefault="00C33EB3" w:rsidP="007634F6">
      <w:pPr>
        <w:pStyle w:val="Listeavsnitt"/>
        <w:numPr>
          <w:ilvl w:val="0"/>
          <w:numId w:val="8"/>
        </w:numPr>
      </w:pPr>
      <w:r w:rsidRPr="00E95B25">
        <w:t>Update age/tusk relationships for all GL populations</w:t>
      </w:r>
    </w:p>
    <w:p w:rsidR="00D0454D" w:rsidRPr="00D47C03" w:rsidRDefault="00D0454D" w:rsidP="00D0454D">
      <w:pPr>
        <w:pStyle w:val="Overskrift6"/>
        <w:rPr>
          <w:lang w:eastAsia="da-DK"/>
        </w:rPr>
      </w:pPr>
      <w:r w:rsidRPr="00D47C03">
        <w:rPr>
          <w:lang w:eastAsia="da-DK"/>
        </w:rPr>
        <w:t>Recommendations for New Request</w:t>
      </w:r>
      <w:r>
        <w:rPr>
          <w:lang w:eastAsia="da-DK"/>
        </w:rPr>
        <w:t xml:space="preserve">s from Council </w:t>
      </w:r>
    </w:p>
    <w:p w:rsidR="00F95A86" w:rsidRPr="00F95A86" w:rsidRDefault="00F95A86" w:rsidP="007634F6">
      <w:pPr>
        <w:pStyle w:val="Overskrift7"/>
      </w:pPr>
      <w:r>
        <w:rPr>
          <w:i w:val="0"/>
        </w:rPr>
        <w:t xml:space="preserve">There was 1 new request for scientific advice: </w:t>
      </w:r>
    </w:p>
    <w:p w:rsidR="00F95A86" w:rsidRDefault="00F95A86" w:rsidP="00F95A86">
      <w:r>
        <w:t>"Provide assessments of, and advice on the sustainability of allowing walrus hunt all year round in Greenland, on all stocks.</w:t>
      </w:r>
    </w:p>
    <w:p w:rsidR="00F95A86" w:rsidRDefault="00F95A86" w:rsidP="00F95A86">
      <w:r>
        <w:t xml:space="preserve">It was also 1 request for rephrasing R-2.6.3 as: </w:t>
      </w:r>
    </w:p>
    <w:p w:rsidR="00F95A86" w:rsidRDefault="00F95A86" w:rsidP="00F95A86">
      <w:r>
        <w:t>"Provide advice of the effects of human disturbance, including fishing and shipping activities, tourism, hydrocarbon exploration and mineral extractions on the distribution, behaviour and conservation status of walrus in Greenland."</w:t>
      </w:r>
    </w:p>
    <w:p w:rsidR="00D0454D" w:rsidRDefault="00D0454D" w:rsidP="00D0454D">
      <w:pPr>
        <w:pStyle w:val="Overskrift3"/>
        <w:rPr>
          <w:lang w:eastAsia="da-DK"/>
        </w:rPr>
      </w:pPr>
      <w:bookmarkStart w:id="102" w:name="_Toc4747670"/>
      <w:r>
        <w:rPr>
          <w:lang w:eastAsia="da-DK"/>
        </w:rPr>
        <w:lastRenderedPageBreak/>
        <w:t>Conclusion</w:t>
      </w:r>
      <w:bookmarkEnd w:id="102"/>
    </w:p>
    <w:p w:rsidR="0012714E" w:rsidRDefault="00502A3B" w:rsidP="0012714E">
      <w:r>
        <w:t xml:space="preserve">The MCSW noted the report from the SC and endorsed the </w:t>
      </w:r>
      <w:r w:rsidR="0012714E">
        <w:t xml:space="preserve">new proposals and recommendations given by the SC. </w:t>
      </w:r>
      <w:del w:id="103" w:author="Charlotte Winsnes" w:date="2019-04-03T16:58:00Z">
        <w:r w:rsidR="0012714E" w:rsidDel="00B72A91">
          <w:delText xml:space="preserve">Exempted from this was </w:delText>
        </w:r>
      </w:del>
      <w:ins w:id="104" w:author="Charlotte Winsnes" w:date="2019-04-03T16:58:00Z">
        <w:r w:rsidR="00B72A91">
          <w:t>T</w:t>
        </w:r>
      </w:ins>
      <w:del w:id="105" w:author="Charlotte Winsnes" w:date="2019-04-03T16:58:00Z">
        <w:r w:rsidR="0012714E" w:rsidDel="00B72A91">
          <w:delText>t</w:delText>
        </w:r>
      </w:del>
      <w:r w:rsidR="0012714E">
        <w:t>he proposal referring to a</w:t>
      </w:r>
      <w:r w:rsidR="0012714E" w:rsidRPr="00E95B25">
        <w:t xml:space="preserve"> bilateral treaty no E101887 </w:t>
      </w:r>
      <w:r w:rsidR="0012714E">
        <w:t xml:space="preserve">between </w:t>
      </w:r>
      <w:ins w:id="106" w:author="Charlotte Winsnes" w:date="2019-04-03T16:55:00Z">
        <w:r w:rsidR="008E1720">
          <w:t>the Kingdom of Denmark</w:t>
        </w:r>
      </w:ins>
      <w:del w:id="107" w:author="Charlotte Winsnes" w:date="2019-04-03T16:56:00Z">
        <w:r w:rsidR="0012714E" w:rsidDel="008E1720">
          <w:delText>DK</w:delText>
        </w:r>
      </w:del>
      <w:r w:rsidR="0012714E">
        <w:t xml:space="preserve"> and Canada </w:t>
      </w:r>
      <w:ins w:id="108" w:author="Charlotte Winsnes" w:date="2019-04-03T16:58:00Z">
        <w:r w:rsidR="00B72A91">
          <w:rPr>
            <w:color w:val="FC0000"/>
            <w:lang w:val="en-US"/>
          </w:rPr>
          <w:t xml:space="preserve">was withdrawn in accordance </w:t>
        </w:r>
      </w:ins>
      <w:r w:rsidR="0012714E">
        <w:t xml:space="preserve">with the explanation noted above. </w:t>
      </w:r>
    </w:p>
    <w:p w:rsidR="00502A3B" w:rsidRPr="00502A3B" w:rsidRDefault="0012714E" w:rsidP="00502A3B">
      <w:pPr>
        <w:rPr>
          <w:lang w:eastAsia="da-DK"/>
        </w:rPr>
      </w:pPr>
      <w:r>
        <w:t xml:space="preserve">The MCSW endorsed </w:t>
      </w:r>
      <w:r w:rsidR="00F95A86">
        <w:t xml:space="preserve">1 new request for scientific advice </w:t>
      </w:r>
      <w:proofErr w:type="gramStart"/>
      <w:r w:rsidR="00F95A86">
        <w:t>and also</w:t>
      </w:r>
      <w:proofErr w:type="gramEnd"/>
      <w:r w:rsidR="00F95A86">
        <w:t xml:space="preserve"> the rephrasing of request </w:t>
      </w:r>
      <w:ins w:id="109" w:author="Charlotte Winsnes" w:date="2019-04-03T17:08:00Z">
        <w:r w:rsidR="000F664C">
          <w:t>R</w:t>
        </w:r>
      </w:ins>
      <w:del w:id="110" w:author="Charlotte Winsnes" w:date="2019-04-03T17:09:00Z">
        <w:r w:rsidR="00F95A86" w:rsidDel="000F664C">
          <w:delText>r</w:delText>
        </w:r>
      </w:del>
      <w:r w:rsidR="00F95A86">
        <w:t xml:space="preserve">-2.6.3 </w:t>
      </w:r>
    </w:p>
    <w:p w:rsidR="00317404" w:rsidRDefault="009C17B1" w:rsidP="004C65BA">
      <w:pPr>
        <w:pStyle w:val="Overskrift2"/>
        <w:rPr>
          <w:lang w:eastAsia="da-DK"/>
        </w:rPr>
      </w:pPr>
      <w:bookmarkStart w:id="111" w:name="_Toc4747671"/>
      <w:r>
        <w:rPr>
          <w:lang w:eastAsia="da-DK"/>
        </w:rPr>
        <w:t>any other business</w:t>
      </w:r>
      <w:bookmarkEnd w:id="111"/>
    </w:p>
    <w:p w:rsidR="00602475" w:rsidRPr="00602475" w:rsidRDefault="00602475" w:rsidP="00602475">
      <w:pPr>
        <w:rPr>
          <w:lang w:eastAsia="da-DK"/>
        </w:rPr>
      </w:pPr>
      <w:r>
        <w:rPr>
          <w:lang w:eastAsia="da-DK"/>
        </w:rPr>
        <w:t>There were no items raised under this agenda item.</w:t>
      </w:r>
    </w:p>
    <w:p w:rsidR="00D72683" w:rsidRDefault="00D72683" w:rsidP="004C65BA">
      <w:pPr>
        <w:pStyle w:val="Reftext"/>
      </w:pPr>
    </w:p>
    <w:sectPr w:rsidR="00D72683" w:rsidSect="00291E8A">
      <w:headerReference w:type="default" r:id="rId15"/>
      <w:footerReference w:type="default" r:id="rId16"/>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CF3" w:rsidRDefault="00701CF3" w:rsidP="002E4F65">
      <w:r>
        <w:separator/>
      </w:r>
    </w:p>
  </w:endnote>
  <w:endnote w:type="continuationSeparator" w:id="0">
    <w:p w:rsidR="00701CF3" w:rsidRDefault="00701CF3"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i/>
        <w:color w:val="000000"/>
        <w:sz w:val="20"/>
        <w:lang w:val="nb-NO"/>
      </w:rPr>
    </w:pPr>
    <w:r w:rsidRPr="00F95A86">
      <w:rPr>
        <w:b/>
        <w:color w:val="006462"/>
        <w:sz w:val="28"/>
        <w:lang w:val="nb-NO"/>
      </w:rPr>
      <w:t>NAMMCO</w:t>
    </w:r>
    <w:r w:rsidRPr="00F95A86">
      <w:rPr>
        <w:b/>
        <w:color w:val="008080"/>
        <w:sz w:val="28"/>
        <w:lang w:val="nb-NO"/>
      </w:rPr>
      <w:br/>
    </w:r>
    <w:r w:rsidRPr="00F95A86">
      <w:rPr>
        <w:i/>
        <w:color w:val="000000"/>
        <w:sz w:val="20"/>
        <w:lang w:val="nb-NO"/>
      </w:rPr>
      <w:t xml:space="preserve">Postbox 6453, Sykehusveien 21-23, N-9294 Tromsø, Norway, </w:t>
    </w:r>
  </w:p>
  <w:p w:rsidR="008524D2" w:rsidRPr="000D198F" w:rsidRDefault="008524D2" w:rsidP="00715610">
    <w:pPr>
      <w:pStyle w:val="Bunntekst"/>
      <w:jc w:val="center"/>
      <w:rPr>
        <w:lang w:val="de-DE"/>
      </w:rPr>
    </w:pPr>
    <w:r w:rsidRPr="001961A4">
      <w:rPr>
        <w:i/>
        <w:color w:val="000000"/>
        <w:sz w:val="20"/>
        <w:lang w:val="de-DE"/>
      </w:rPr>
      <w:t xml:space="preserve"> +47 </w:t>
    </w:r>
    <w:r w:rsidRPr="003348DC">
      <w:rPr>
        <w:i/>
        <w:sz w:val="20"/>
        <w:lang w:val="de-DE"/>
      </w:rPr>
      <w:t xml:space="preserve">77687371, </w:t>
    </w:r>
    <w:hyperlink r:id="rId1" w:history="1">
      <w:r w:rsidRPr="003348DC">
        <w:rPr>
          <w:rStyle w:val="Hyperkobling"/>
          <w:i/>
          <w:sz w:val="20"/>
          <w:lang w:val="de-DE"/>
        </w:rPr>
        <w:t>nammco-sec@nammco.no</w:t>
      </w:r>
    </w:hyperlink>
    <w:r w:rsidRPr="003348DC">
      <w:rPr>
        <w:rStyle w:val="Hyperkobling"/>
        <w:i/>
        <w:sz w:val="20"/>
        <w:lang w:val="de-DE"/>
      </w:rPr>
      <w:t>,</w:t>
    </w:r>
    <w:r w:rsidRPr="003348DC">
      <w:rPr>
        <w:i/>
        <w:sz w:val="20"/>
        <w:lang w:val="de-DE"/>
      </w:rPr>
      <w:t xml:space="preserve"> </w:t>
    </w:r>
    <w:hyperlink r:id="rId2" w:history="1">
      <w:r w:rsidRPr="003348DC">
        <w:rPr>
          <w:rStyle w:val="Hyperkobling"/>
          <w:i/>
          <w:sz w:val="20"/>
          <w:lang w:val="de-DE"/>
        </w:rPr>
        <w:t>www.nammco.no</w:t>
      </w:r>
    </w:hyperlink>
    <w:r w:rsidRPr="003348DC">
      <w:rPr>
        <w:i/>
        <w:sz w:val="20"/>
        <w:lang w:val="de-DE"/>
      </w:rPr>
      <w:t xml:space="preserve">, </w:t>
    </w:r>
    <w:hyperlink r:id="rId3" w:history="1">
      <w:r w:rsidRPr="000D198F">
        <w:rPr>
          <w:rStyle w:val="Hyperkobling"/>
          <w:i/>
          <w:noProof/>
          <w:sz w:val="20"/>
          <w:lang w:val="de-DE" w:eastAsia="nb-NO"/>
        </w:rPr>
        <w:t>www.facebook.com/nammco.no/</w:t>
      </w:r>
    </w:hyperlink>
  </w:p>
  <w:p w:rsidR="008524D2" w:rsidRPr="000D198F" w:rsidRDefault="008524D2">
    <w:pPr>
      <w:pStyle w:val="Bunntekst"/>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Default="008524D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95A86" w:rsidRDefault="008524D2" w:rsidP="00715610">
    <w:pPr>
      <w:pStyle w:val="Bunntekst"/>
      <w:jc w:val="center"/>
      <w:rPr>
        <w:rFonts w:cstheme="minorHAnsi"/>
        <w:i/>
        <w:color w:val="000000"/>
        <w:sz w:val="20"/>
        <w:lang w:val="nb-NO"/>
      </w:rPr>
    </w:pPr>
    <w:r w:rsidRPr="00F95A86">
      <w:rPr>
        <w:rFonts w:cstheme="minorHAnsi"/>
        <w:b/>
        <w:color w:val="306670" w:themeColor="accent1"/>
        <w:sz w:val="28"/>
        <w:lang w:val="nb-NO"/>
      </w:rPr>
      <w:t>NAMMCO</w:t>
    </w:r>
    <w:r w:rsidRPr="00F95A86">
      <w:rPr>
        <w:rFonts w:cstheme="minorHAnsi"/>
        <w:b/>
        <w:color w:val="306670" w:themeColor="accent1"/>
        <w:sz w:val="28"/>
        <w:lang w:val="nb-NO"/>
      </w:rPr>
      <w:br/>
    </w:r>
    <w:r w:rsidRPr="00F95A86">
      <w:rPr>
        <w:rFonts w:cstheme="minorHAnsi"/>
        <w:i/>
        <w:color w:val="000000"/>
        <w:sz w:val="20"/>
        <w:lang w:val="nb-NO"/>
      </w:rPr>
      <w:t xml:space="preserve">Postbox 6453, Sykehusveien 21-23, N-9294 Tromsø, Norway, </w:t>
    </w:r>
  </w:p>
  <w:p w:rsidR="008524D2" w:rsidRPr="00CF6F76" w:rsidRDefault="008524D2" w:rsidP="00CF6F76">
    <w:pPr>
      <w:pStyle w:val="Bunntekst"/>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kobling"/>
          <w:rFonts w:cstheme="minorHAnsi"/>
          <w:i/>
          <w:color w:val="000000" w:themeColor="text1"/>
          <w:sz w:val="20"/>
          <w:lang w:val="de-DE"/>
        </w:rPr>
        <w:t>nammco-sec@nammco.no</w:t>
      </w:r>
    </w:hyperlink>
    <w:r w:rsidRPr="00CF6F76">
      <w:rPr>
        <w:rStyle w:val="Hyperkobling"/>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kobling"/>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kobling"/>
          <w:rFonts w:cstheme="minorHAnsi"/>
          <w:i/>
          <w:noProof/>
          <w:color w:val="000000" w:themeColor="text1"/>
          <w:sz w:val="20"/>
          <w:lang w:val="de-DE" w:eastAsia="nb-NO"/>
        </w:rPr>
        <w:t>facebook.com/nammco.no</w:t>
      </w:r>
    </w:hyperlink>
    <w:r w:rsidRPr="00CF6F76">
      <w:rPr>
        <w:rStyle w:val="Hyperkobling"/>
        <w:rFonts w:cstheme="minorHAnsi"/>
        <w:i/>
        <w:noProof/>
        <w:color w:val="000000" w:themeColor="text1"/>
        <w:sz w:val="20"/>
        <w:lang w:val="de-DE" w:eastAsia="nb-NO"/>
      </w:rPr>
      <w:t xml:space="preserve">, </w:t>
    </w:r>
    <w:hyperlink r:id="rId4" w:history="1">
      <w:r w:rsidRPr="00CF6F76">
        <w:rPr>
          <w:rStyle w:val="Hyperkobling"/>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91E8A" w:rsidRDefault="008524D2" w:rsidP="00291E8A">
    <w:pPr>
      <w:pStyle w:val="Bunnteks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00BE3600">
          <w:rPr>
            <w:noProof/>
            <w:sz w:val="20"/>
          </w:rPr>
          <w:t>14</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CF3" w:rsidRDefault="00701CF3" w:rsidP="002E4F65">
      <w:r>
        <w:separator/>
      </w:r>
    </w:p>
  </w:footnote>
  <w:footnote w:type="continuationSeparator" w:id="0">
    <w:p w:rsidR="00701CF3" w:rsidRDefault="00701CF3"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F03F1F" w:rsidRDefault="008524D2" w:rsidP="00715610">
    <w:pPr>
      <w:pStyle w:val="Topptekst"/>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CF6F76" w:rsidRDefault="008524D2" w:rsidP="00715610">
    <w:pPr>
      <w:pStyle w:val="Topptekst"/>
      <w:jc w:val="right"/>
      <w:rPr>
        <w:rFonts w:cstheme="minorHAnsi"/>
        <w:sz w:val="20"/>
      </w:rPr>
    </w:pPr>
    <w:r w:rsidRPr="00CF6F76">
      <w:rPr>
        <w:rFonts w:cstheme="minorHAnsi"/>
        <w:sz w:val="20"/>
      </w:rPr>
      <w:t xml:space="preserve">Report </w:t>
    </w:r>
    <w:proofErr w:type="gramStart"/>
    <w:r w:rsidRPr="00CF6F76">
      <w:rPr>
        <w:rFonts w:cstheme="minorHAnsi"/>
        <w:sz w:val="20"/>
      </w:rPr>
      <w:t>identification</w:t>
    </w:r>
    <w:r>
      <w:rPr>
        <w:rFonts w:cstheme="minorHAnsi"/>
        <w:sz w:val="20"/>
      </w:rPr>
      <w:t xml:space="preserve">  -</w:t>
    </w:r>
    <w:proofErr w:type="gramEnd"/>
    <w:r>
      <w:rPr>
        <w:rFonts w:cstheme="minorHAnsi"/>
        <w:sz w:val="20"/>
      </w:rPr>
      <w:t xml:space="preserve"> should this be on every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D2" w:rsidRPr="002074F7" w:rsidRDefault="008524D2" w:rsidP="002074F7">
    <w:pPr>
      <w:pStyle w:val="Topptekst"/>
      <w:jc w:val="right"/>
    </w:pPr>
    <w:r>
      <w:t>NAMMCO/27/MCC/2019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09"/>
    <w:multiLevelType w:val="hybridMultilevel"/>
    <w:tmpl w:val="C53C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284"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FF387E"/>
    <w:multiLevelType w:val="hybridMultilevel"/>
    <w:tmpl w:val="CE9CC4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40A9"/>
    <w:multiLevelType w:val="hybridMultilevel"/>
    <w:tmpl w:val="94761A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8D2530"/>
    <w:multiLevelType w:val="hybridMultilevel"/>
    <w:tmpl w:val="BDE6C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3664"/>
    <w:multiLevelType w:val="hybridMultilevel"/>
    <w:tmpl w:val="D28CD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28C4"/>
    <w:multiLevelType w:val="multilevel"/>
    <w:tmpl w:val="034258DC"/>
    <w:numStyleLink w:val="MultilevelAppendixheadings"/>
  </w:abstractNum>
  <w:abstractNum w:abstractNumId="7" w15:restartNumberingAfterBreak="0">
    <w:nsid w:val="3CE56687"/>
    <w:multiLevelType w:val="hybridMultilevel"/>
    <w:tmpl w:val="1B8C29B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4B7D"/>
    <w:multiLevelType w:val="hybridMultilevel"/>
    <w:tmpl w:val="736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824FF"/>
    <w:multiLevelType w:val="multilevel"/>
    <w:tmpl w:val="0AD4C128"/>
    <w:numStyleLink w:val="Multilevelheadings"/>
  </w:abstractNum>
  <w:abstractNum w:abstractNumId="10" w15:restartNumberingAfterBreak="0">
    <w:nsid w:val="652E5ACE"/>
    <w:multiLevelType w:val="hybridMultilevel"/>
    <w:tmpl w:val="0E7CF284"/>
    <w:lvl w:ilvl="0" w:tplc="DC262A1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27D88"/>
    <w:multiLevelType w:val="hybridMultilevel"/>
    <w:tmpl w:val="D944AE9E"/>
    <w:lvl w:ilvl="0" w:tplc="6F0ED8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750D575A"/>
    <w:multiLevelType w:val="hybridMultilevel"/>
    <w:tmpl w:val="A80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8"/>
  </w:num>
  <w:num w:numId="10">
    <w:abstractNumId w:val="0"/>
  </w:num>
  <w:num w:numId="11">
    <w:abstractNumId w:val="12"/>
  </w:num>
  <w:num w:numId="12">
    <w:abstractNumId w:val="5"/>
  </w:num>
  <w:num w:numId="13">
    <w:abstractNumId w:val="4"/>
  </w:num>
  <w:num w:numId="14">
    <w:abstractNumId w:val="2"/>
  </w:num>
  <w:num w:numId="15">
    <w:abstractNumId w:val="11"/>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Winsnes">
    <w15:presenceInfo w15:providerId="AD" w15:userId="S-1-5-21-636219821-488740246-3848071059-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3D"/>
    <w:rsid w:val="00005819"/>
    <w:rsid w:val="000124A2"/>
    <w:rsid w:val="00015510"/>
    <w:rsid w:val="0002003D"/>
    <w:rsid w:val="00024079"/>
    <w:rsid w:val="00025470"/>
    <w:rsid w:val="00025680"/>
    <w:rsid w:val="00027664"/>
    <w:rsid w:val="00032098"/>
    <w:rsid w:val="00034BE1"/>
    <w:rsid w:val="00036C1D"/>
    <w:rsid w:val="000377AA"/>
    <w:rsid w:val="00040425"/>
    <w:rsid w:val="00041D3A"/>
    <w:rsid w:val="00043168"/>
    <w:rsid w:val="00043537"/>
    <w:rsid w:val="000456BD"/>
    <w:rsid w:val="00047682"/>
    <w:rsid w:val="00047AF3"/>
    <w:rsid w:val="0005253E"/>
    <w:rsid w:val="0005566B"/>
    <w:rsid w:val="00057EB9"/>
    <w:rsid w:val="00060DDC"/>
    <w:rsid w:val="00065A2C"/>
    <w:rsid w:val="00066F1C"/>
    <w:rsid w:val="00067665"/>
    <w:rsid w:val="00073D46"/>
    <w:rsid w:val="0007418B"/>
    <w:rsid w:val="0007592B"/>
    <w:rsid w:val="000768EF"/>
    <w:rsid w:val="000947BF"/>
    <w:rsid w:val="000A1756"/>
    <w:rsid w:val="000A4C6B"/>
    <w:rsid w:val="000A62E8"/>
    <w:rsid w:val="000B0051"/>
    <w:rsid w:val="000B1D80"/>
    <w:rsid w:val="000B3C55"/>
    <w:rsid w:val="000B502A"/>
    <w:rsid w:val="000B5C11"/>
    <w:rsid w:val="000B7646"/>
    <w:rsid w:val="000C0B65"/>
    <w:rsid w:val="000C2D74"/>
    <w:rsid w:val="000C3270"/>
    <w:rsid w:val="000D0DB7"/>
    <w:rsid w:val="000D17A9"/>
    <w:rsid w:val="000D5E67"/>
    <w:rsid w:val="000D613C"/>
    <w:rsid w:val="000D65E4"/>
    <w:rsid w:val="000D705C"/>
    <w:rsid w:val="000D774D"/>
    <w:rsid w:val="000E1F92"/>
    <w:rsid w:val="000E22D5"/>
    <w:rsid w:val="000E2C2B"/>
    <w:rsid w:val="000E365D"/>
    <w:rsid w:val="000F6060"/>
    <w:rsid w:val="000F664C"/>
    <w:rsid w:val="000F6AF5"/>
    <w:rsid w:val="000F76C2"/>
    <w:rsid w:val="001014DA"/>
    <w:rsid w:val="00102610"/>
    <w:rsid w:val="00106CD9"/>
    <w:rsid w:val="00107800"/>
    <w:rsid w:val="00111992"/>
    <w:rsid w:val="001127C2"/>
    <w:rsid w:val="00113433"/>
    <w:rsid w:val="00113C8B"/>
    <w:rsid w:val="00115D5D"/>
    <w:rsid w:val="0011705C"/>
    <w:rsid w:val="00117908"/>
    <w:rsid w:val="00120089"/>
    <w:rsid w:val="00122F36"/>
    <w:rsid w:val="0012714E"/>
    <w:rsid w:val="001278F6"/>
    <w:rsid w:val="00130294"/>
    <w:rsid w:val="001318A8"/>
    <w:rsid w:val="0013775C"/>
    <w:rsid w:val="0014031E"/>
    <w:rsid w:val="001417D9"/>
    <w:rsid w:val="00144BB7"/>
    <w:rsid w:val="001514A3"/>
    <w:rsid w:val="001603B1"/>
    <w:rsid w:val="00161055"/>
    <w:rsid w:val="00167358"/>
    <w:rsid w:val="00167D72"/>
    <w:rsid w:val="00170010"/>
    <w:rsid w:val="00170218"/>
    <w:rsid w:val="001716B0"/>
    <w:rsid w:val="00174867"/>
    <w:rsid w:val="00176191"/>
    <w:rsid w:val="001825ED"/>
    <w:rsid w:val="00185B7F"/>
    <w:rsid w:val="00197D28"/>
    <w:rsid w:val="001A2ABB"/>
    <w:rsid w:val="001A2BE3"/>
    <w:rsid w:val="001A3A63"/>
    <w:rsid w:val="001A4151"/>
    <w:rsid w:val="001A5CF5"/>
    <w:rsid w:val="001A6CCD"/>
    <w:rsid w:val="001B0803"/>
    <w:rsid w:val="001C074E"/>
    <w:rsid w:val="001C6226"/>
    <w:rsid w:val="001C6780"/>
    <w:rsid w:val="001D0DFC"/>
    <w:rsid w:val="001D1C81"/>
    <w:rsid w:val="001D6436"/>
    <w:rsid w:val="001D7986"/>
    <w:rsid w:val="001E15F4"/>
    <w:rsid w:val="001E4626"/>
    <w:rsid w:val="001E4D3D"/>
    <w:rsid w:val="001E63FF"/>
    <w:rsid w:val="001F49F6"/>
    <w:rsid w:val="001F5E18"/>
    <w:rsid w:val="001F7031"/>
    <w:rsid w:val="0020205C"/>
    <w:rsid w:val="00204408"/>
    <w:rsid w:val="002055A4"/>
    <w:rsid w:val="00206504"/>
    <w:rsid w:val="002074F7"/>
    <w:rsid w:val="00213EF5"/>
    <w:rsid w:val="002157BD"/>
    <w:rsid w:val="002209F9"/>
    <w:rsid w:val="0022146D"/>
    <w:rsid w:val="002277CA"/>
    <w:rsid w:val="00230662"/>
    <w:rsid w:val="00230738"/>
    <w:rsid w:val="002336BE"/>
    <w:rsid w:val="00237E37"/>
    <w:rsid w:val="002405EC"/>
    <w:rsid w:val="00241A8C"/>
    <w:rsid w:val="00242CA2"/>
    <w:rsid w:val="00247359"/>
    <w:rsid w:val="0025088E"/>
    <w:rsid w:val="002577AD"/>
    <w:rsid w:val="00262B3D"/>
    <w:rsid w:val="002661F1"/>
    <w:rsid w:val="0026757B"/>
    <w:rsid w:val="00272D65"/>
    <w:rsid w:val="00272E8A"/>
    <w:rsid w:val="00274038"/>
    <w:rsid w:val="002807C3"/>
    <w:rsid w:val="00280AAB"/>
    <w:rsid w:val="00291E8A"/>
    <w:rsid w:val="002920B5"/>
    <w:rsid w:val="00293C48"/>
    <w:rsid w:val="002945BE"/>
    <w:rsid w:val="002955A6"/>
    <w:rsid w:val="00295EAE"/>
    <w:rsid w:val="002A63CC"/>
    <w:rsid w:val="002B0329"/>
    <w:rsid w:val="002B2918"/>
    <w:rsid w:val="002C212B"/>
    <w:rsid w:val="002C57B9"/>
    <w:rsid w:val="002D3C1E"/>
    <w:rsid w:val="002D4852"/>
    <w:rsid w:val="002D78EE"/>
    <w:rsid w:val="002E1898"/>
    <w:rsid w:val="002E1E7E"/>
    <w:rsid w:val="002E4F65"/>
    <w:rsid w:val="002E6A68"/>
    <w:rsid w:val="002F37A4"/>
    <w:rsid w:val="00302925"/>
    <w:rsid w:val="003031E2"/>
    <w:rsid w:val="003114AF"/>
    <w:rsid w:val="003128B4"/>
    <w:rsid w:val="00315C3C"/>
    <w:rsid w:val="003164CF"/>
    <w:rsid w:val="00317404"/>
    <w:rsid w:val="00322AC8"/>
    <w:rsid w:val="003247C7"/>
    <w:rsid w:val="00324DB8"/>
    <w:rsid w:val="00325077"/>
    <w:rsid w:val="0032617C"/>
    <w:rsid w:val="00330173"/>
    <w:rsid w:val="003330E0"/>
    <w:rsid w:val="00334595"/>
    <w:rsid w:val="00334A10"/>
    <w:rsid w:val="0033619F"/>
    <w:rsid w:val="00337762"/>
    <w:rsid w:val="00342EBF"/>
    <w:rsid w:val="00346474"/>
    <w:rsid w:val="00346752"/>
    <w:rsid w:val="0035513F"/>
    <w:rsid w:val="00355EA9"/>
    <w:rsid w:val="00357F05"/>
    <w:rsid w:val="00361012"/>
    <w:rsid w:val="00365B5A"/>
    <w:rsid w:val="0036713C"/>
    <w:rsid w:val="00372BBB"/>
    <w:rsid w:val="00375A00"/>
    <w:rsid w:val="00375A64"/>
    <w:rsid w:val="003768E3"/>
    <w:rsid w:val="00380614"/>
    <w:rsid w:val="003832D9"/>
    <w:rsid w:val="00384EF5"/>
    <w:rsid w:val="00390A9F"/>
    <w:rsid w:val="00396499"/>
    <w:rsid w:val="00397BF1"/>
    <w:rsid w:val="00397E52"/>
    <w:rsid w:val="003A2058"/>
    <w:rsid w:val="003A6B2C"/>
    <w:rsid w:val="003A7D28"/>
    <w:rsid w:val="003B0EF9"/>
    <w:rsid w:val="003B1099"/>
    <w:rsid w:val="003B126C"/>
    <w:rsid w:val="003B4FA5"/>
    <w:rsid w:val="003C203A"/>
    <w:rsid w:val="003C2BAC"/>
    <w:rsid w:val="003C4F9D"/>
    <w:rsid w:val="003D37BC"/>
    <w:rsid w:val="003D7F23"/>
    <w:rsid w:val="003E0E16"/>
    <w:rsid w:val="003E511D"/>
    <w:rsid w:val="003E52C6"/>
    <w:rsid w:val="003F3776"/>
    <w:rsid w:val="003F5173"/>
    <w:rsid w:val="003F5F60"/>
    <w:rsid w:val="003F6E4C"/>
    <w:rsid w:val="003F70EB"/>
    <w:rsid w:val="003F7107"/>
    <w:rsid w:val="003F7EBC"/>
    <w:rsid w:val="0040144E"/>
    <w:rsid w:val="004017ED"/>
    <w:rsid w:val="0040549D"/>
    <w:rsid w:val="00407265"/>
    <w:rsid w:val="00407684"/>
    <w:rsid w:val="0041329D"/>
    <w:rsid w:val="00417244"/>
    <w:rsid w:val="00431A96"/>
    <w:rsid w:val="00436AA3"/>
    <w:rsid w:val="00436AF5"/>
    <w:rsid w:val="00440816"/>
    <w:rsid w:val="00441E69"/>
    <w:rsid w:val="00442B62"/>
    <w:rsid w:val="00442EBC"/>
    <w:rsid w:val="0044616B"/>
    <w:rsid w:val="0045058B"/>
    <w:rsid w:val="00454767"/>
    <w:rsid w:val="004562F4"/>
    <w:rsid w:val="0046102C"/>
    <w:rsid w:val="00464257"/>
    <w:rsid w:val="00466593"/>
    <w:rsid w:val="0046777A"/>
    <w:rsid w:val="00471228"/>
    <w:rsid w:val="00472FB8"/>
    <w:rsid w:val="004730A3"/>
    <w:rsid w:val="00475280"/>
    <w:rsid w:val="00477501"/>
    <w:rsid w:val="00481D30"/>
    <w:rsid w:val="0048487A"/>
    <w:rsid w:val="00485E81"/>
    <w:rsid w:val="00486A17"/>
    <w:rsid w:val="00490C80"/>
    <w:rsid w:val="00491716"/>
    <w:rsid w:val="004917BE"/>
    <w:rsid w:val="00491BF9"/>
    <w:rsid w:val="004930FE"/>
    <w:rsid w:val="004A03A3"/>
    <w:rsid w:val="004A126B"/>
    <w:rsid w:val="004A303A"/>
    <w:rsid w:val="004A36BB"/>
    <w:rsid w:val="004A4F3C"/>
    <w:rsid w:val="004A584D"/>
    <w:rsid w:val="004B133C"/>
    <w:rsid w:val="004B15D8"/>
    <w:rsid w:val="004C07A0"/>
    <w:rsid w:val="004C6452"/>
    <w:rsid w:val="004C65BA"/>
    <w:rsid w:val="004D23BB"/>
    <w:rsid w:val="004D42BB"/>
    <w:rsid w:val="004D4804"/>
    <w:rsid w:val="004E030D"/>
    <w:rsid w:val="004E1689"/>
    <w:rsid w:val="004E23FD"/>
    <w:rsid w:val="004E5432"/>
    <w:rsid w:val="004F3476"/>
    <w:rsid w:val="004F7DCE"/>
    <w:rsid w:val="00502A3B"/>
    <w:rsid w:val="00504A59"/>
    <w:rsid w:val="00504B54"/>
    <w:rsid w:val="005072EC"/>
    <w:rsid w:val="005101FC"/>
    <w:rsid w:val="00516817"/>
    <w:rsid w:val="00521DDE"/>
    <w:rsid w:val="00524A2F"/>
    <w:rsid w:val="00525776"/>
    <w:rsid w:val="00525CF9"/>
    <w:rsid w:val="00526702"/>
    <w:rsid w:val="0053072C"/>
    <w:rsid w:val="00530E6E"/>
    <w:rsid w:val="005313DB"/>
    <w:rsid w:val="00534BD7"/>
    <w:rsid w:val="00535C43"/>
    <w:rsid w:val="00536912"/>
    <w:rsid w:val="00537EC3"/>
    <w:rsid w:val="005408F4"/>
    <w:rsid w:val="0054461C"/>
    <w:rsid w:val="00544F7F"/>
    <w:rsid w:val="005505CD"/>
    <w:rsid w:val="00550858"/>
    <w:rsid w:val="00553466"/>
    <w:rsid w:val="00554A9F"/>
    <w:rsid w:val="00555093"/>
    <w:rsid w:val="0055577D"/>
    <w:rsid w:val="00562E37"/>
    <w:rsid w:val="00563E2E"/>
    <w:rsid w:val="0056498A"/>
    <w:rsid w:val="00564D24"/>
    <w:rsid w:val="0056688B"/>
    <w:rsid w:val="005710BF"/>
    <w:rsid w:val="00572274"/>
    <w:rsid w:val="00576404"/>
    <w:rsid w:val="0057703E"/>
    <w:rsid w:val="00580895"/>
    <w:rsid w:val="0058230E"/>
    <w:rsid w:val="00584331"/>
    <w:rsid w:val="00590E22"/>
    <w:rsid w:val="00591ACB"/>
    <w:rsid w:val="005953B6"/>
    <w:rsid w:val="00595553"/>
    <w:rsid w:val="005B0510"/>
    <w:rsid w:val="005B0C6F"/>
    <w:rsid w:val="005B23D1"/>
    <w:rsid w:val="005B5EB2"/>
    <w:rsid w:val="005B60B3"/>
    <w:rsid w:val="005D0883"/>
    <w:rsid w:val="005D3AD9"/>
    <w:rsid w:val="005D4549"/>
    <w:rsid w:val="005D5A5E"/>
    <w:rsid w:val="005D70B0"/>
    <w:rsid w:val="005E0456"/>
    <w:rsid w:val="005E2E7C"/>
    <w:rsid w:val="005E301B"/>
    <w:rsid w:val="005E5205"/>
    <w:rsid w:val="005E5AC2"/>
    <w:rsid w:val="005E5F32"/>
    <w:rsid w:val="005F07A2"/>
    <w:rsid w:val="005F158D"/>
    <w:rsid w:val="005F55B0"/>
    <w:rsid w:val="005F615D"/>
    <w:rsid w:val="005F6AFE"/>
    <w:rsid w:val="005F7850"/>
    <w:rsid w:val="006007A8"/>
    <w:rsid w:val="00602475"/>
    <w:rsid w:val="006032C2"/>
    <w:rsid w:val="00605609"/>
    <w:rsid w:val="00613224"/>
    <w:rsid w:val="006321BB"/>
    <w:rsid w:val="00632352"/>
    <w:rsid w:val="00633E54"/>
    <w:rsid w:val="00635747"/>
    <w:rsid w:val="0063639F"/>
    <w:rsid w:val="00636BC7"/>
    <w:rsid w:val="00645E3E"/>
    <w:rsid w:val="006553D3"/>
    <w:rsid w:val="006572BC"/>
    <w:rsid w:val="00660023"/>
    <w:rsid w:val="00660A1B"/>
    <w:rsid w:val="006610DF"/>
    <w:rsid w:val="00662F02"/>
    <w:rsid w:val="00665B34"/>
    <w:rsid w:val="00667530"/>
    <w:rsid w:val="00674F10"/>
    <w:rsid w:val="00675FE0"/>
    <w:rsid w:val="00684BC8"/>
    <w:rsid w:val="00690687"/>
    <w:rsid w:val="00692913"/>
    <w:rsid w:val="00694F3A"/>
    <w:rsid w:val="00695716"/>
    <w:rsid w:val="006967C7"/>
    <w:rsid w:val="00697048"/>
    <w:rsid w:val="006A2BE1"/>
    <w:rsid w:val="006A2C74"/>
    <w:rsid w:val="006A3BD6"/>
    <w:rsid w:val="006A41B1"/>
    <w:rsid w:val="006A557A"/>
    <w:rsid w:val="006B2533"/>
    <w:rsid w:val="006B3C0D"/>
    <w:rsid w:val="006B5500"/>
    <w:rsid w:val="006C1718"/>
    <w:rsid w:val="006C2ABA"/>
    <w:rsid w:val="006D4A23"/>
    <w:rsid w:val="006D515D"/>
    <w:rsid w:val="006D79A7"/>
    <w:rsid w:val="006E1281"/>
    <w:rsid w:val="006E6895"/>
    <w:rsid w:val="006F1182"/>
    <w:rsid w:val="006F5B4E"/>
    <w:rsid w:val="006F60B8"/>
    <w:rsid w:val="006F77FC"/>
    <w:rsid w:val="0070024D"/>
    <w:rsid w:val="00700DF7"/>
    <w:rsid w:val="00701CF3"/>
    <w:rsid w:val="00701FDB"/>
    <w:rsid w:val="0070208D"/>
    <w:rsid w:val="0070498A"/>
    <w:rsid w:val="0070751F"/>
    <w:rsid w:val="00710D57"/>
    <w:rsid w:val="00711345"/>
    <w:rsid w:val="00713334"/>
    <w:rsid w:val="00715610"/>
    <w:rsid w:val="00715D4E"/>
    <w:rsid w:val="007161D5"/>
    <w:rsid w:val="00716851"/>
    <w:rsid w:val="00716F88"/>
    <w:rsid w:val="007209EF"/>
    <w:rsid w:val="00723FB0"/>
    <w:rsid w:val="007308B1"/>
    <w:rsid w:val="007351AA"/>
    <w:rsid w:val="00737B4E"/>
    <w:rsid w:val="00737C90"/>
    <w:rsid w:val="0074073D"/>
    <w:rsid w:val="007418AB"/>
    <w:rsid w:val="00742EF9"/>
    <w:rsid w:val="00745B68"/>
    <w:rsid w:val="007520CC"/>
    <w:rsid w:val="0075384F"/>
    <w:rsid w:val="00760807"/>
    <w:rsid w:val="007634F6"/>
    <w:rsid w:val="00765182"/>
    <w:rsid w:val="007729EF"/>
    <w:rsid w:val="00772B95"/>
    <w:rsid w:val="007738C4"/>
    <w:rsid w:val="00775599"/>
    <w:rsid w:val="00782EDB"/>
    <w:rsid w:val="00783191"/>
    <w:rsid w:val="00787CB1"/>
    <w:rsid w:val="0079001E"/>
    <w:rsid w:val="0079337A"/>
    <w:rsid w:val="0079400F"/>
    <w:rsid w:val="007949F9"/>
    <w:rsid w:val="00797E9F"/>
    <w:rsid w:val="007A03CE"/>
    <w:rsid w:val="007A03FB"/>
    <w:rsid w:val="007A04D2"/>
    <w:rsid w:val="007A05D6"/>
    <w:rsid w:val="007A1316"/>
    <w:rsid w:val="007A3614"/>
    <w:rsid w:val="007A6E51"/>
    <w:rsid w:val="007A70DE"/>
    <w:rsid w:val="007B3FC1"/>
    <w:rsid w:val="007B5E82"/>
    <w:rsid w:val="007B6D82"/>
    <w:rsid w:val="007B72A0"/>
    <w:rsid w:val="007D32B7"/>
    <w:rsid w:val="007D4040"/>
    <w:rsid w:val="007D4290"/>
    <w:rsid w:val="007D57E5"/>
    <w:rsid w:val="007F2665"/>
    <w:rsid w:val="007F3BC3"/>
    <w:rsid w:val="007F6C06"/>
    <w:rsid w:val="00800C4A"/>
    <w:rsid w:val="0080554B"/>
    <w:rsid w:val="00807D05"/>
    <w:rsid w:val="00810B9B"/>
    <w:rsid w:val="0081137E"/>
    <w:rsid w:val="00812D50"/>
    <w:rsid w:val="00816E2F"/>
    <w:rsid w:val="00817C77"/>
    <w:rsid w:val="00821C4A"/>
    <w:rsid w:val="00821DB2"/>
    <w:rsid w:val="00834446"/>
    <w:rsid w:val="008373FF"/>
    <w:rsid w:val="00846A19"/>
    <w:rsid w:val="00846BEF"/>
    <w:rsid w:val="008476CE"/>
    <w:rsid w:val="00851E99"/>
    <w:rsid w:val="008524D2"/>
    <w:rsid w:val="008547A8"/>
    <w:rsid w:val="0085596B"/>
    <w:rsid w:val="008561AD"/>
    <w:rsid w:val="008620ED"/>
    <w:rsid w:val="0086290A"/>
    <w:rsid w:val="0086356D"/>
    <w:rsid w:val="0086495A"/>
    <w:rsid w:val="00865A19"/>
    <w:rsid w:val="00866363"/>
    <w:rsid w:val="00867B3C"/>
    <w:rsid w:val="008701E8"/>
    <w:rsid w:val="00873434"/>
    <w:rsid w:val="008743CF"/>
    <w:rsid w:val="0087456D"/>
    <w:rsid w:val="008747B3"/>
    <w:rsid w:val="00874FDA"/>
    <w:rsid w:val="008769D4"/>
    <w:rsid w:val="00876C0D"/>
    <w:rsid w:val="008778A6"/>
    <w:rsid w:val="00880378"/>
    <w:rsid w:val="008832ED"/>
    <w:rsid w:val="00887221"/>
    <w:rsid w:val="00897E15"/>
    <w:rsid w:val="008A0D2D"/>
    <w:rsid w:val="008A12DE"/>
    <w:rsid w:val="008B0554"/>
    <w:rsid w:val="008B10D9"/>
    <w:rsid w:val="008B4122"/>
    <w:rsid w:val="008B42E9"/>
    <w:rsid w:val="008B5400"/>
    <w:rsid w:val="008B58F0"/>
    <w:rsid w:val="008C009F"/>
    <w:rsid w:val="008C3078"/>
    <w:rsid w:val="008C30CF"/>
    <w:rsid w:val="008C6EA5"/>
    <w:rsid w:val="008C7F6D"/>
    <w:rsid w:val="008C7FAD"/>
    <w:rsid w:val="008D095C"/>
    <w:rsid w:val="008E1720"/>
    <w:rsid w:val="008E506D"/>
    <w:rsid w:val="008E6C7A"/>
    <w:rsid w:val="008F20DA"/>
    <w:rsid w:val="008F4B05"/>
    <w:rsid w:val="008F6425"/>
    <w:rsid w:val="008F6CEA"/>
    <w:rsid w:val="008F718D"/>
    <w:rsid w:val="00903216"/>
    <w:rsid w:val="0090498A"/>
    <w:rsid w:val="00907A25"/>
    <w:rsid w:val="0091279B"/>
    <w:rsid w:val="00913954"/>
    <w:rsid w:val="00917185"/>
    <w:rsid w:val="00920B66"/>
    <w:rsid w:val="00922AB2"/>
    <w:rsid w:val="0092446C"/>
    <w:rsid w:val="00924659"/>
    <w:rsid w:val="0092579D"/>
    <w:rsid w:val="00931B95"/>
    <w:rsid w:val="00931C02"/>
    <w:rsid w:val="009351EC"/>
    <w:rsid w:val="009363FE"/>
    <w:rsid w:val="00942603"/>
    <w:rsid w:val="00944FD9"/>
    <w:rsid w:val="0094552C"/>
    <w:rsid w:val="0095486B"/>
    <w:rsid w:val="00954E67"/>
    <w:rsid w:val="00961CE8"/>
    <w:rsid w:val="00961EED"/>
    <w:rsid w:val="0097257D"/>
    <w:rsid w:val="00976E63"/>
    <w:rsid w:val="00977F42"/>
    <w:rsid w:val="009806DB"/>
    <w:rsid w:val="00990E24"/>
    <w:rsid w:val="00993FCC"/>
    <w:rsid w:val="009955C1"/>
    <w:rsid w:val="00996AEE"/>
    <w:rsid w:val="009A5493"/>
    <w:rsid w:val="009A5E8F"/>
    <w:rsid w:val="009A61E9"/>
    <w:rsid w:val="009A63F2"/>
    <w:rsid w:val="009B16BF"/>
    <w:rsid w:val="009B6A3B"/>
    <w:rsid w:val="009B795B"/>
    <w:rsid w:val="009C17B1"/>
    <w:rsid w:val="009C26BF"/>
    <w:rsid w:val="009C5BEB"/>
    <w:rsid w:val="009C6C88"/>
    <w:rsid w:val="009C785A"/>
    <w:rsid w:val="009D47C2"/>
    <w:rsid w:val="009D5A56"/>
    <w:rsid w:val="009E02E4"/>
    <w:rsid w:val="009E03B1"/>
    <w:rsid w:val="009E05DC"/>
    <w:rsid w:val="009E4B2A"/>
    <w:rsid w:val="009E4E41"/>
    <w:rsid w:val="009F6697"/>
    <w:rsid w:val="009F6A4B"/>
    <w:rsid w:val="00A1446B"/>
    <w:rsid w:val="00A14582"/>
    <w:rsid w:val="00A152AF"/>
    <w:rsid w:val="00A16E65"/>
    <w:rsid w:val="00A172B6"/>
    <w:rsid w:val="00A20C2E"/>
    <w:rsid w:val="00A2115D"/>
    <w:rsid w:val="00A219F9"/>
    <w:rsid w:val="00A2278B"/>
    <w:rsid w:val="00A24AB2"/>
    <w:rsid w:val="00A26208"/>
    <w:rsid w:val="00A35B5D"/>
    <w:rsid w:val="00A45F8D"/>
    <w:rsid w:val="00A46C52"/>
    <w:rsid w:val="00A46D34"/>
    <w:rsid w:val="00A50F95"/>
    <w:rsid w:val="00A542BF"/>
    <w:rsid w:val="00A57934"/>
    <w:rsid w:val="00A57D0C"/>
    <w:rsid w:val="00A60291"/>
    <w:rsid w:val="00A604A7"/>
    <w:rsid w:val="00A61D77"/>
    <w:rsid w:val="00A62C68"/>
    <w:rsid w:val="00A64909"/>
    <w:rsid w:val="00A64BB0"/>
    <w:rsid w:val="00A64D4A"/>
    <w:rsid w:val="00A65ADC"/>
    <w:rsid w:val="00A6780D"/>
    <w:rsid w:val="00A77BAE"/>
    <w:rsid w:val="00A831F6"/>
    <w:rsid w:val="00A84FCD"/>
    <w:rsid w:val="00A855D8"/>
    <w:rsid w:val="00A94572"/>
    <w:rsid w:val="00A96261"/>
    <w:rsid w:val="00AA13B5"/>
    <w:rsid w:val="00AA28A1"/>
    <w:rsid w:val="00AA4D0B"/>
    <w:rsid w:val="00AB3BBD"/>
    <w:rsid w:val="00AB5081"/>
    <w:rsid w:val="00AB7037"/>
    <w:rsid w:val="00AC7487"/>
    <w:rsid w:val="00AC7BB2"/>
    <w:rsid w:val="00AE60EB"/>
    <w:rsid w:val="00AF27B2"/>
    <w:rsid w:val="00AF5FD9"/>
    <w:rsid w:val="00AF68FA"/>
    <w:rsid w:val="00B00BF2"/>
    <w:rsid w:val="00B042D4"/>
    <w:rsid w:val="00B04810"/>
    <w:rsid w:val="00B17ED3"/>
    <w:rsid w:val="00B24DA0"/>
    <w:rsid w:val="00B26221"/>
    <w:rsid w:val="00B30AA4"/>
    <w:rsid w:val="00B3105B"/>
    <w:rsid w:val="00B43D26"/>
    <w:rsid w:val="00B45255"/>
    <w:rsid w:val="00B456AF"/>
    <w:rsid w:val="00B460B4"/>
    <w:rsid w:val="00B4657A"/>
    <w:rsid w:val="00B527C0"/>
    <w:rsid w:val="00B619B5"/>
    <w:rsid w:val="00B72A91"/>
    <w:rsid w:val="00B74C2A"/>
    <w:rsid w:val="00B752B4"/>
    <w:rsid w:val="00B834F0"/>
    <w:rsid w:val="00B836FC"/>
    <w:rsid w:val="00B85064"/>
    <w:rsid w:val="00B86AD7"/>
    <w:rsid w:val="00B908B2"/>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5B84"/>
    <w:rsid w:val="00BE0A11"/>
    <w:rsid w:val="00BE0DF6"/>
    <w:rsid w:val="00BE2F8A"/>
    <w:rsid w:val="00BE3600"/>
    <w:rsid w:val="00BE6A92"/>
    <w:rsid w:val="00BF2F58"/>
    <w:rsid w:val="00BF3DF6"/>
    <w:rsid w:val="00BF6C48"/>
    <w:rsid w:val="00C03106"/>
    <w:rsid w:val="00C10ECB"/>
    <w:rsid w:val="00C117F8"/>
    <w:rsid w:val="00C13D18"/>
    <w:rsid w:val="00C15B33"/>
    <w:rsid w:val="00C21443"/>
    <w:rsid w:val="00C21F20"/>
    <w:rsid w:val="00C27FFA"/>
    <w:rsid w:val="00C302F7"/>
    <w:rsid w:val="00C33EB3"/>
    <w:rsid w:val="00C352D8"/>
    <w:rsid w:val="00C36A27"/>
    <w:rsid w:val="00C41A28"/>
    <w:rsid w:val="00C42BB3"/>
    <w:rsid w:val="00C4651B"/>
    <w:rsid w:val="00C4659C"/>
    <w:rsid w:val="00C46C34"/>
    <w:rsid w:val="00C4775C"/>
    <w:rsid w:val="00C54C57"/>
    <w:rsid w:val="00C62A79"/>
    <w:rsid w:val="00C66F07"/>
    <w:rsid w:val="00C73E04"/>
    <w:rsid w:val="00C740BB"/>
    <w:rsid w:val="00C753B8"/>
    <w:rsid w:val="00C77569"/>
    <w:rsid w:val="00C809F1"/>
    <w:rsid w:val="00C8311C"/>
    <w:rsid w:val="00C84D83"/>
    <w:rsid w:val="00C85275"/>
    <w:rsid w:val="00C9256E"/>
    <w:rsid w:val="00C92620"/>
    <w:rsid w:val="00C9436F"/>
    <w:rsid w:val="00C94596"/>
    <w:rsid w:val="00C972F1"/>
    <w:rsid w:val="00CA1F6E"/>
    <w:rsid w:val="00CB0143"/>
    <w:rsid w:val="00CB029A"/>
    <w:rsid w:val="00CB0ACB"/>
    <w:rsid w:val="00CB3A6F"/>
    <w:rsid w:val="00CB5712"/>
    <w:rsid w:val="00CB5883"/>
    <w:rsid w:val="00CB711B"/>
    <w:rsid w:val="00CB7371"/>
    <w:rsid w:val="00CC64A4"/>
    <w:rsid w:val="00CD2998"/>
    <w:rsid w:val="00CD468A"/>
    <w:rsid w:val="00CD6263"/>
    <w:rsid w:val="00CE211F"/>
    <w:rsid w:val="00CE54A1"/>
    <w:rsid w:val="00CE607F"/>
    <w:rsid w:val="00CE6FEE"/>
    <w:rsid w:val="00CF1145"/>
    <w:rsid w:val="00CF29F8"/>
    <w:rsid w:val="00CF3E8B"/>
    <w:rsid w:val="00CF5CB8"/>
    <w:rsid w:val="00CF6F76"/>
    <w:rsid w:val="00CF7057"/>
    <w:rsid w:val="00D02755"/>
    <w:rsid w:val="00D0454D"/>
    <w:rsid w:val="00D04591"/>
    <w:rsid w:val="00D11620"/>
    <w:rsid w:val="00D12B6D"/>
    <w:rsid w:val="00D25A2E"/>
    <w:rsid w:val="00D264F3"/>
    <w:rsid w:val="00D273D1"/>
    <w:rsid w:val="00D315EA"/>
    <w:rsid w:val="00D32CE7"/>
    <w:rsid w:val="00D33CE5"/>
    <w:rsid w:val="00D4022F"/>
    <w:rsid w:val="00D4023D"/>
    <w:rsid w:val="00D455CA"/>
    <w:rsid w:val="00D4740B"/>
    <w:rsid w:val="00D47C03"/>
    <w:rsid w:val="00D55DC6"/>
    <w:rsid w:val="00D56F82"/>
    <w:rsid w:val="00D571EB"/>
    <w:rsid w:val="00D62E1E"/>
    <w:rsid w:val="00D67481"/>
    <w:rsid w:val="00D67E94"/>
    <w:rsid w:val="00D72295"/>
    <w:rsid w:val="00D72683"/>
    <w:rsid w:val="00D72BE3"/>
    <w:rsid w:val="00D80443"/>
    <w:rsid w:val="00D80E62"/>
    <w:rsid w:val="00D81910"/>
    <w:rsid w:val="00D81949"/>
    <w:rsid w:val="00D83403"/>
    <w:rsid w:val="00D86B5E"/>
    <w:rsid w:val="00D90A13"/>
    <w:rsid w:val="00D945C5"/>
    <w:rsid w:val="00D96019"/>
    <w:rsid w:val="00DA0DDE"/>
    <w:rsid w:val="00DA158D"/>
    <w:rsid w:val="00DA1D66"/>
    <w:rsid w:val="00DA4860"/>
    <w:rsid w:val="00DA503B"/>
    <w:rsid w:val="00DA5DD7"/>
    <w:rsid w:val="00DA6656"/>
    <w:rsid w:val="00DA784C"/>
    <w:rsid w:val="00DB3300"/>
    <w:rsid w:val="00DB3874"/>
    <w:rsid w:val="00DB40BF"/>
    <w:rsid w:val="00DB587C"/>
    <w:rsid w:val="00DB6542"/>
    <w:rsid w:val="00DC1C7A"/>
    <w:rsid w:val="00DC22F7"/>
    <w:rsid w:val="00DC7485"/>
    <w:rsid w:val="00DD1ED0"/>
    <w:rsid w:val="00DD49B4"/>
    <w:rsid w:val="00DE07D1"/>
    <w:rsid w:val="00DE23AD"/>
    <w:rsid w:val="00DE3F7B"/>
    <w:rsid w:val="00DF078E"/>
    <w:rsid w:val="00DF1A7F"/>
    <w:rsid w:val="00DF2D2C"/>
    <w:rsid w:val="00DF6992"/>
    <w:rsid w:val="00E036E2"/>
    <w:rsid w:val="00E12C4F"/>
    <w:rsid w:val="00E12CE4"/>
    <w:rsid w:val="00E2010D"/>
    <w:rsid w:val="00E20CC3"/>
    <w:rsid w:val="00E210AD"/>
    <w:rsid w:val="00E22111"/>
    <w:rsid w:val="00E230FB"/>
    <w:rsid w:val="00E24393"/>
    <w:rsid w:val="00E25B71"/>
    <w:rsid w:val="00E27695"/>
    <w:rsid w:val="00E371AC"/>
    <w:rsid w:val="00E42529"/>
    <w:rsid w:val="00E461D5"/>
    <w:rsid w:val="00E550D8"/>
    <w:rsid w:val="00E5701A"/>
    <w:rsid w:val="00E57038"/>
    <w:rsid w:val="00E603DC"/>
    <w:rsid w:val="00E623F1"/>
    <w:rsid w:val="00E62AC8"/>
    <w:rsid w:val="00E77667"/>
    <w:rsid w:val="00E8225C"/>
    <w:rsid w:val="00E82FE7"/>
    <w:rsid w:val="00E845E3"/>
    <w:rsid w:val="00E86AC0"/>
    <w:rsid w:val="00E876EA"/>
    <w:rsid w:val="00E92E35"/>
    <w:rsid w:val="00E9537D"/>
    <w:rsid w:val="00E95B25"/>
    <w:rsid w:val="00E97469"/>
    <w:rsid w:val="00EA139C"/>
    <w:rsid w:val="00EB03E9"/>
    <w:rsid w:val="00EB1456"/>
    <w:rsid w:val="00EB5B90"/>
    <w:rsid w:val="00EC2C81"/>
    <w:rsid w:val="00EC3615"/>
    <w:rsid w:val="00EC570D"/>
    <w:rsid w:val="00EC7CF7"/>
    <w:rsid w:val="00ED1254"/>
    <w:rsid w:val="00ED6835"/>
    <w:rsid w:val="00EE134E"/>
    <w:rsid w:val="00EE4969"/>
    <w:rsid w:val="00EE6EF4"/>
    <w:rsid w:val="00EE7C79"/>
    <w:rsid w:val="00EF168F"/>
    <w:rsid w:val="00EF2485"/>
    <w:rsid w:val="00EF6DD1"/>
    <w:rsid w:val="00F013B1"/>
    <w:rsid w:val="00F02B7B"/>
    <w:rsid w:val="00F030EA"/>
    <w:rsid w:val="00F03DBB"/>
    <w:rsid w:val="00F040FC"/>
    <w:rsid w:val="00F20358"/>
    <w:rsid w:val="00F242AF"/>
    <w:rsid w:val="00F25930"/>
    <w:rsid w:val="00F26B06"/>
    <w:rsid w:val="00F26CE8"/>
    <w:rsid w:val="00F30698"/>
    <w:rsid w:val="00F307BF"/>
    <w:rsid w:val="00F312F1"/>
    <w:rsid w:val="00F32976"/>
    <w:rsid w:val="00F32B24"/>
    <w:rsid w:val="00F35031"/>
    <w:rsid w:val="00F36C3E"/>
    <w:rsid w:val="00F4672D"/>
    <w:rsid w:val="00F51204"/>
    <w:rsid w:val="00F522B2"/>
    <w:rsid w:val="00F53752"/>
    <w:rsid w:val="00F54F0F"/>
    <w:rsid w:val="00F563E2"/>
    <w:rsid w:val="00F60316"/>
    <w:rsid w:val="00F61164"/>
    <w:rsid w:val="00F628AA"/>
    <w:rsid w:val="00F70BB1"/>
    <w:rsid w:val="00F77317"/>
    <w:rsid w:val="00F81539"/>
    <w:rsid w:val="00F86A16"/>
    <w:rsid w:val="00F87A86"/>
    <w:rsid w:val="00F93579"/>
    <w:rsid w:val="00F95736"/>
    <w:rsid w:val="00F95A86"/>
    <w:rsid w:val="00F9721F"/>
    <w:rsid w:val="00FA28EC"/>
    <w:rsid w:val="00FA7A6F"/>
    <w:rsid w:val="00FB32EA"/>
    <w:rsid w:val="00FC320E"/>
    <w:rsid w:val="00FC58AD"/>
    <w:rsid w:val="00FC59F8"/>
    <w:rsid w:val="00FC706F"/>
    <w:rsid w:val="00FD0A2D"/>
    <w:rsid w:val="00FD28A5"/>
    <w:rsid w:val="00FD408E"/>
    <w:rsid w:val="00FE2619"/>
    <w:rsid w:val="00FE2BED"/>
    <w:rsid w:val="00FE3C3E"/>
    <w:rsid w:val="00FE520B"/>
    <w:rsid w:val="00FE52D0"/>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0ED9"/>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DBB"/>
    <w:rPr>
      <w:lang w:val="en-GB"/>
    </w:rPr>
  </w:style>
  <w:style w:type="paragraph" w:styleId="Overskrift1">
    <w:name w:val="heading 1"/>
    <w:basedOn w:val="Normal"/>
    <w:next w:val="Normal"/>
    <w:link w:val="Overskrift1Tegn"/>
    <w:qFormat/>
    <w:rsid w:val="001F5E18"/>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1F5E18"/>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1F5E18"/>
    <w:pPr>
      <w:numPr>
        <w:ilvl w:val="2"/>
      </w:numPr>
      <w:outlineLvl w:val="2"/>
    </w:pPr>
    <w:rPr>
      <w:caps w:val="0"/>
    </w:rPr>
  </w:style>
  <w:style w:type="paragraph" w:styleId="Overskrift4">
    <w:name w:val="heading 4"/>
    <w:basedOn w:val="Overskrift3"/>
    <w:next w:val="Normal"/>
    <w:link w:val="Overskrift4Tegn"/>
    <w:qFormat/>
    <w:rsid w:val="001F5E18"/>
    <w:pPr>
      <w:numPr>
        <w:ilvl w:val="3"/>
      </w:numPr>
      <w:outlineLvl w:val="3"/>
    </w:pPr>
    <w:rPr>
      <w:b w:val="0"/>
    </w:rPr>
  </w:style>
  <w:style w:type="paragraph" w:styleId="Overskrift5">
    <w:name w:val="heading 5"/>
    <w:basedOn w:val="Overskrift3"/>
    <w:next w:val="Normal"/>
    <w:link w:val="Overskrift5Tegn"/>
    <w:qFormat/>
    <w:rsid w:val="001F5E18"/>
    <w:pPr>
      <w:numPr>
        <w:ilvl w:val="0"/>
        <w:numId w:val="0"/>
      </w:numPr>
      <w:outlineLvl w:val="4"/>
    </w:pPr>
    <w:rPr>
      <w:b w:val="0"/>
    </w:rPr>
  </w:style>
  <w:style w:type="paragraph" w:styleId="Overskrift6">
    <w:name w:val="heading 6"/>
    <w:basedOn w:val="Overskrift5"/>
    <w:next w:val="Normal"/>
    <w:link w:val="Overskrift6Tegn"/>
    <w:uiPriority w:val="9"/>
    <w:unhideWhenUsed/>
    <w:rsid w:val="001F5E18"/>
    <w:pPr>
      <w:outlineLvl w:val="5"/>
    </w:pPr>
    <w:rPr>
      <w:rFonts w:asciiTheme="minorHAnsi" w:hAnsiTheme="minorHAnsi"/>
      <w:b/>
    </w:rPr>
  </w:style>
  <w:style w:type="paragraph" w:styleId="Overskrift7">
    <w:name w:val="heading 7"/>
    <w:basedOn w:val="Normal"/>
    <w:next w:val="Normal"/>
    <w:link w:val="Overskrift7Tegn"/>
    <w:uiPriority w:val="9"/>
    <w:unhideWhenUsed/>
    <w:rsid w:val="001F5E18"/>
    <w:pPr>
      <w:keepNext/>
      <w:keepLines/>
      <w:spacing w:before="40" w:after="0"/>
      <w:outlineLvl w:val="6"/>
    </w:pPr>
    <w:rPr>
      <w:rFonts w:asciiTheme="majorHAnsi" w:eastAsiaTheme="majorEastAsia" w:hAnsiTheme="majorHAnsi" w:cstheme="majorBidi"/>
      <w:i/>
      <w:iCs/>
      <w:color w:val="183237" w:themeColor="accent1" w:themeShade="7F"/>
    </w:rPr>
  </w:style>
  <w:style w:type="paragraph" w:styleId="Overskrift8">
    <w:name w:val="heading 8"/>
    <w:basedOn w:val="Normal"/>
    <w:next w:val="Normal"/>
    <w:link w:val="Overskrift8Tegn"/>
    <w:uiPriority w:val="9"/>
    <w:unhideWhenUsed/>
    <w:qFormat/>
    <w:rsid w:val="00D47C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D47C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F03D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3DBB"/>
  </w:style>
  <w:style w:type="character" w:customStyle="1" w:styleId="Overskrift1Tegn">
    <w:name w:val="Overskrift 1 Tegn"/>
    <w:basedOn w:val="Standardskriftforavsnitt"/>
    <w:link w:val="Overskrift1"/>
    <w:rsid w:val="001F5E18"/>
    <w:rPr>
      <w:rFonts w:asciiTheme="majorHAnsi" w:hAnsiTheme="majorHAnsi"/>
      <w:b/>
      <w:bCs/>
      <w:caps/>
      <w:color w:val="306670" w:themeColor="accent1"/>
      <w:kern w:val="32"/>
      <w:sz w:val="28"/>
      <w:szCs w:val="32"/>
      <w:lang w:val="en-GB"/>
    </w:rPr>
  </w:style>
  <w:style w:type="character" w:customStyle="1" w:styleId="Overskrift4Tegn">
    <w:name w:val="Overskrift 4 Tegn"/>
    <w:basedOn w:val="Standardskriftforavsnitt"/>
    <w:link w:val="Overskrift4"/>
    <w:rsid w:val="001F5E18"/>
    <w:rPr>
      <w:rFonts w:asciiTheme="majorHAnsi" w:eastAsiaTheme="majorEastAsia" w:hAnsiTheme="majorHAnsi" w:cstheme="majorBidi"/>
      <w:bCs/>
      <w:color w:val="000000" w:themeColor="text1"/>
      <w:kern w:val="32"/>
      <w:sz w:val="24"/>
      <w:szCs w:val="26"/>
      <w:lang w:val="en-GB"/>
    </w:rPr>
  </w:style>
  <w:style w:type="character" w:styleId="Sterk">
    <w:name w:val="Strong"/>
    <w:uiPriority w:val="22"/>
    <w:rsid w:val="001F5E18"/>
    <w:rPr>
      <w:rFonts w:ascii="Times New Roman Bold" w:hAnsi="Times New Roman Bold"/>
      <w:b/>
      <w:bCs/>
      <w:i w:val="0"/>
      <w:color w:val="auto"/>
      <w:sz w:val="24"/>
    </w:rPr>
  </w:style>
  <w:style w:type="paragraph" w:styleId="Undertittel">
    <w:name w:val="Subtitle"/>
    <w:aliases w:val="Council"/>
    <w:basedOn w:val="Normal"/>
    <w:link w:val="UndertittelTegn"/>
    <w:unhideWhenUsed/>
    <w:rsid w:val="001F5E18"/>
    <w:pPr>
      <w:spacing w:before="600" w:after="240"/>
      <w:jc w:val="center"/>
    </w:pPr>
    <w:rPr>
      <w:rFonts w:ascii="Times New Roman Bold" w:hAnsi="Times New Roman Bold"/>
      <w:b/>
      <w:caps/>
      <w:color w:val="008080"/>
      <w:sz w:val="32"/>
    </w:rPr>
  </w:style>
  <w:style w:type="character" w:customStyle="1" w:styleId="UndertittelTegn">
    <w:name w:val="Undertittel Tegn"/>
    <w:aliases w:val="Council Tegn"/>
    <w:basedOn w:val="Standardskriftforavsnitt"/>
    <w:link w:val="Undertittel"/>
    <w:rsid w:val="001F5E18"/>
    <w:rPr>
      <w:rFonts w:ascii="Times New Roman Bold" w:eastAsia="Times New Roman" w:hAnsi="Times New Roman Bold" w:cs="Times New Roman"/>
      <w:b/>
      <w:caps/>
      <w:color w:val="008080"/>
      <w:sz w:val="32"/>
      <w:szCs w:val="20"/>
    </w:rPr>
  </w:style>
  <w:style w:type="paragraph" w:customStyle="1" w:styleId="DatePlace">
    <w:name w:val="Date &amp; Place"/>
    <w:basedOn w:val="Overskriftforinnholdsfortegnelse"/>
    <w:link w:val="DatePlaceChar"/>
    <w:rsid w:val="001F5E18"/>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1F5E18"/>
    <w:rPr>
      <w:rFonts w:ascii="Times New Roman Bold" w:eastAsia="Times New Roman" w:hAnsi="Times New Roman Bold" w:cs="Times New Roman"/>
      <w:caps/>
      <w:spacing w:val="-10"/>
      <w:sz w:val="24"/>
      <w:szCs w:val="28"/>
      <w:lang w:val="en-GB" w:eastAsia="da-DK"/>
    </w:rPr>
  </w:style>
  <w:style w:type="paragraph" w:styleId="Listeavsnitt">
    <w:name w:val="List Paragraph"/>
    <w:basedOn w:val="Normal"/>
    <w:link w:val="ListeavsnittTegn"/>
    <w:uiPriority w:val="34"/>
    <w:qFormat/>
    <w:rsid w:val="001F5E18"/>
    <w:pPr>
      <w:numPr>
        <w:numId w:val="1"/>
      </w:numPr>
      <w:ind w:left="851" w:hanging="284"/>
      <w:contextualSpacing/>
    </w:pPr>
    <w:rPr>
      <w:szCs w:val="24"/>
      <w:lang w:eastAsia="da-DK"/>
    </w:rPr>
  </w:style>
  <w:style w:type="paragraph" w:customStyle="1" w:styleId="Default">
    <w:name w:val="Default"/>
    <w:link w:val="DefaultChar"/>
    <w:rsid w:val="001F5E18"/>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Overskriftforinnholdsfortegnelse">
    <w:name w:val="TOC Heading"/>
    <w:basedOn w:val="RefsAppendix"/>
    <w:next w:val="Normal"/>
    <w:uiPriority w:val="39"/>
    <w:unhideWhenUsed/>
    <w:qFormat/>
    <w:rsid w:val="001F5E18"/>
  </w:style>
  <w:style w:type="paragraph" w:styleId="Topptekst">
    <w:name w:val="header"/>
    <w:basedOn w:val="Normal"/>
    <w:link w:val="TopptekstTegn"/>
    <w:rsid w:val="001F5E18"/>
    <w:pPr>
      <w:tabs>
        <w:tab w:val="center" w:pos="4513"/>
        <w:tab w:val="right" w:pos="9026"/>
      </w:tabs>
    </w:pPr>
  </w:style>
  <w:style w:type="character" w:customStyle="1" w:styleId="TopptekstTegn">
    <w:name w:val="Topptekst Tegn"/>
    <w:basedOn w:val="Standardskriftforavsnitt"/>
    <w:link w:val="Topptekst"/>
    <w:rsid w:val="001F5E18"/>
    <w:rPr>
      <w:rFonts w:ascii="Calibri" w:eastAsia="Times New Roman" w:hAnsi="Calibri" w:cs="Times New Roman"/>
      <w:szCs w:val="20"/>
      <w:lang w:val="en-GB"/>
    </w:rPr>
  </w:style>
  <w:style w:type="paragraph" w:styleId="Bunntekst">
    <w:name w:val="footer"/>
    <w:basedOn w:val="Normal"/>
    <w:link w:val="BunntekstTegn"/>
    <w:uiPriority w:val="99"/>
    <w:unhideWhenUsed/>
    <w:rsid w:val="001F5E18"/>
    <w:pPr>
      <w:tabs>
        <w:tab w:val="center" w:pos="4513"/>
        <w:tab w:val="right" w:pos="9026"/>
      </w:tabs>
    </w:pPr>
  </w:style>
  <w:style w:type="character" w:customStyle="1" w:styleId="BunntekstTegn">
    <w:name w:val="Bunntekst Tegn"/>
    <w:basedOn w:val="Standardskriftforavsnitt"/>
    <w:link w:val="Bunntekst"/>
    <w:uiPriority w:val="99"/>
    <w:rsid w:val="001F5E18"/>
    <w:rPr>
      <w:rFonts w:ascii="Calibri" w:eastAsia="Times New Roman" w:hAnsi="Calibri" w:cs="Times New Roman"/>
      <w:szCs w:val="20"/>
      <w:lang w:val="en-GB"/>
    </w:rPr>
  </w:style>
  <w:style w:type="character" w:customStyle="1" w:styleId="DefaultChar">
    <w:name w:val="Default Char"/>
    <w:link w:val="Default"/>
    <w:locked/>
    <w:rsid w:val="001F5E18"/>
    <w:rPr>
      <w:rFonts w:ascii="Wingdings" w:eastAsia="Calibri" w:hAnsi="Wingdings" w:cs="Wingdings"/>
      <w:color w:val="000000"/>
      <w:sz w:val="24"/>
      <w:szCs w:val="24"/>
      <w:lang w:val="en-GB" w:eastAsia="en-GB"/>
    </w:rPr>
  </w:style>
  <w:style w:type="character" w:styleId="Hyperkobling">
    <w:name w:val="Hyperlink"/>
    <w:basedOn w:val="Standardskriftforavsnitt"/>
    <w:uiPriority w:val="99"/>
    <w:unhideWhenUsed/>
    <w:rsid w:val="001F5E18"/>
    <w:rPr>
      <w:color w:val="0000EE" w:themeColor="hyperlink"/>
      <w:u w:val="single"/>
    </w:rPr>
  </w:style>
  <w:style w:type="paragraph" w:styleId="NormalWeb">
    <w:name w:val="Normal (Web)"/>
    <w:basedOn w:val="Normal"/>
    <w:uiPriority w:val="99"/>
    <w:unhideWhenUsed/>
    <w:rsid w:val="001F5E18"/>
    <w:pPr>
      <w:spacing w:before="100" w:beforeAutospacing="1" w:after="100" w:afterAutospacing="1"/>
    </w:pPr>
    <w:rPr>
      <w:szCs w:val="24"/>
      <w:lang w:eastAsia="en-GB"/>
    </w:rPr>
  </w:style>
  <w:style w:type="character" w:styleId="Utheving">
    <w:name w:val="Emphasis"/>
    <w:basedOn w:val="Standardskriftforavsnitt"/>
    <w:uiPriority w:val="20"/>
    <w:rsid w:val="001F5E18"/>
    <w:rPr>
      <w:i/>
      <w:iCs/>
    </w:rPr>
  </w:style>
  <w:style w:type="paragraph" w:customStyle="1" w:styleId="font7">
    <w:name w:val="font_7"/>
    <w:basedOn w:val="Normal"/>
    <w:rsid w:val="001F5E18"/>
    <w:pPr>
      <w:spacing w:before="100" w:beforeAutospacing="1" w:after="100" w:afterAutospacing="1"/>
    </w:pPr>
    <w:rPr>
      <w:szCs w:val="24"/>
      <w:lang w:eastAsia="en-GB"/>
    </w:rPr>
  </w:style>
  <w:style w:type="character" w:styleId="Fulgthyperkobling">
    <w:name w:val="FollowedHyperlink"/>
    <w:basedOn w:val="Standardskriftforavsnitt"/>
    <w:uiPriority w:val="99"/>
    <w:semiHidden/>
    <w:unhideWhenUsed/>
    <w:rsid w:val="001F5E18"/>
    <w:rPr>
      <w:color w:val="551A8B" w:themeColor="followedHyperlink"/>
      <w:u w:val="single"/>
    </w:rPr>
  </w:style>
  <w:style w:type="character" w:customStyle="1" w:styleId="ListeavsnittTegn">
    <w:name w:val="Listeavsnitt Tegn"/>
    <w:basedOn w:val="Standardskriftforavsnitt"/>
    <w:link w:val="Listeavsnitt"/>
    <w:uiPriority w:val="34"/>
    <w:qFormat/>
    <w:locked/>
    <w:rsid w:val="001F5E18"/>
    <w:rPr>
      <w:szCs w:val="24"/>
      <w:lang w:val="en-GB" w:eastAsia="da-DK"/>
    </w:rPr>
  </w:style>
  <w:style w:type="character" w:customStyle="1" w:styleId="Ulstomtale1">
    <w:name w:val="Uløst omtale1"/>
    <w:basedOn w:val="Standardskriftforavsnitt"/>
    <w:uiPriority w:val="99"/>
    <w:semiHidden/>
    <w:unhideWhenUsed/>
    <w:rsid w:val="001F5E18"/>
    <w:rPr>
      <w:color w:val="605E5C"/>
      <w:shd w:val="clear" w:color="auto" w:fill="E1DFDD"/>
    </w:rPr>
  </w:style>
  <w:style w:type="table" w:styleId="Tabellrutenett">
    <w:name w:val="Table Grid"/>
    <w:basedOn w:val="Vanligtabell"/>
    <w:rsid w:val="001F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1F5E18"/>
    <w:rPr>
      <w:rFonts w:asciiTheme="majorHAnsi" w:eastAsiaTheme="majorEastAsia" w:hAnsiTheme="majorHAnsi" w:cstheme="majorBidi"/>
      <w:b/>
      <w:bCs/>
      <w:caps/>
      <w:color w:val="000000" w:themeColor="text1"/>
      <w:kern w:val="32"/>
      <w:sz w:val="24"/>
      <w:szCs w:val="26"/>
      <w:lang w:val="en-GB"/>
    </w:rPr>
  </w:style>
  <w:style w:type="paragraph" w:styleId="Ingenmellomrom">
    <w:name w:val="No Spacing"/>
    <w:uiPriority w:val="1"/>
    <w:rsid w:val="001F5E18"/>
    <w:pPr>
      <w:spacing w:after="0" w:line="240" w:lineRule="auto"/>
      <w:jc w:val="both"/>
    </w:pPr>
    <w:rPr>
      <w:rFonts w:ascii="Calibri" w:eastAsia="Times New Roman" w:hAnsi="Calibri" w:cs="Times New Roman"/>
      <w:szCs w:val="20"/>
      <w:lang w:val="en-GB"/>
    </w:rPr>
  </w:style>
  <w:style w:type="paragraph" w:customStyle="1" w:styleId="NAMMCO">
    <w:name w:val="NAMMCO"/>
    <w:basedOn w:val="Undertittel"/>
    <w:link w:val="NAMMCOChar"/>
    <w:rsid w:val="001F5E18"/>
    <w:pPr>
      <w:tabs>
        <w:tab w:val="left" w:pos="2552"/>
      </w:tabs>
      <w:spacing w:before="360"/>
    </w:pPr>
    <w:rPr>
      <w:sz w:val="24"/>
      <w:szCs w:val="32"/>
    </w:rPr>
  </w:style>
  <w:style w:type="character" w:customStyle="1" w:styleId="NAMMCOChar">
    <w:name w:val="NAMMCO Char"/>
    <w:basedOn w:val="UndertittelTegn"/>
    <w:link w:val="NAMMCO"/>
    <w:rsid w:val="001F5E18"/>
    <w:rPr>
      <w:rFonts w:ascii="Times New Roman Bold" w:eastAsia="Times New Roman" w:hAnsi="Times New Roman Bold" w:cs="Times New Roman"/>
      <w:b/>
      <w:caps/>
      <w:color w:val="008080"/>
      <w:sz w:val="24"/>
      <w:szCs w:val="32"/>
      <w:lang w:val="en-GB"/>
    </w:rPr>
  </w:style>
  <w:style w:type="paragraph" w:styleId="Bobletekst">
    <w:name w:val="Balloon Text"/>
    <w:basedOn w:val="Normal"/>
    <w:link w:val="BobletekstTegn"/>
    <w:uiPriority w:val="99"/>
    <w:semiHidden/>
    <w:unhideWhenUsed/>
    <w:rsid w:val="001F5E18"/>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5E18"/>
    <w:rPr>
      <w:rFonts w:ascii="Segoe UI" w:eastAsia="Times New Roman" w:hAnsi="Segoe UI" w:cs="Segoe UI"/>
      <w:sz w:val="18"/>
      <w:szCs w:val="18"/>
      <w:lang w:val="en-GB"/>
    </w:rPr>
  </w:style>
  <w:style w:type="paragraph" w:styleId="Revisjon">
    <w:name w:val="Revision"/>
    <w:hidden/>
    <w:uiPriority w:val="99"/>
    <w:semiHidden/>
    <w:rsid w:val="001F5E18"/>
    <w:pPr>
      <w:spacing w:after="0" w:line="240" w:lineRule="auto"/>
    </w:pPr>
    <w:rPr>
      <w:rFonts w:ascii="Calibri" w:eastAsia="Times New Roman" w:hAnsi="Calibri" w:cs="Times New Roman"/>
      <w:szCs w:val="20"/>
      <w:lang w:val="en-GB"/>
    </w:rPr>
  </w:style>
  <w:style w:type="character" w:customStyle="1" w:styleId="Overskrift3Tegn">
    <w:name w:val="Overskrift 3 Tegn"/>
    <w:basedOn w:val="Standardskriftforavsnitt"/>
    <w:link w:val="Overskrift3"/>
    <w:rsid w:val="001F5E18"/>
    <w:rPr>
      <w:rFonts w:asciiTheme="majorHAnsi" w:eastAsiaTheme="majorEastAsia" w:hAnsiTheme="majorHAnsi" w:cstheme="majorBidi"/>
      <w:b/>
      <w:bCs/>
      <w:color w:val="000000" w:themeColor="text1"/>
      <w:kern w:val="32"/>
      <w:sz w:val="24"/>
      <w:szCs w:val="26"/>
      <w:lang w:val="en-GB"/>
    </w:rPr>
  </w:style>
  <w:style w:type="character" w:customStyle="1" w:styleId="Overskrift5Tegn">
    <w:name w:val="Overskrift 5 Tegn"/>
    <w:basedOn w:val="Standardskriftforavsnitt"/>
    <w:link w:val="Overskrift5"/>
    <w:rsid w:val="001F5E18"/>
    <w:rPr>
      <w:rFonts w:asciiTheme="majorHAnsi" w:eastAsiaTheme="majorEastAsia" w:hAnsiTheme="majorHAnsi" w:cstheme="majorBidi"/>
      <w:bCs/>
      <w:color w:val="000000" w:themeColor="text1"/>
      <w:kern w:val="32"/>
      <w:sz w:val="24"/>
      <w:szCs w:val="26"/>
      <w:lang w:val="en-GB"/>
    </w:rPr>
  </w:style>
  <w:style w:type="character" w:customStyle="1" w:styleId="Overskrift6Tegn">
    <w:name w:val="Overskrift 6 Tegn"/>
    <w:basedOn w:val="Standardskriftforavsnitt"/>
    <w:link w:val="Overskrift6"/>
    <w:uiPriority w:val="9"/>
    <w:rsid w:val="001F5E18"/>
    <w:rPr>
      <w:rFonts w:eastAsiaTheme="majorEastAsia" w:cstheme="majorBidi"/>
      <w:b/>
      <w:bCs/>
      <w:color w:val="000000" w:themeColor="text1"/>
      <w:kern w:val="32"/>
      <w:sz w:val="24"/>
      <w:szCs w:val="26"/>
      <w:lang w:val="en-GB"/>
    </w:rPr>
  </w:style>
  <w:style w:type="character" w:customStyle="1" w:styleId="Overskrift7Tegn">
    <w:name w:val="Overskrift 7 Tegn"/>
    <w:basedOn w:val="Standardskriftforavsnitt"/>
    <w:link w:val="Overskrift7"/>
    <w:uiPriority w:val="9"/>
    <w:rsid w:val="001F5E18"/>
    <w:rPr>
      <w:rFonts w:asciiTheme="majorHAnsi" w:eastAsiaTheme="majorEastAsia" w:hAnsiTheme="majorHAnsi" w:cstheme="majorBidi"/>
      <w:i/>
      <w:iCs/>
      <w:color w:val="183237" w:themeColor="accent1" w:themeShade="7F"/>
      <w:szCs w:val="20"/>
      <w:lang w:val="en-GB"/>
    </w:rPr>
  </w:style>
  <w:style w:type="paragraph" w:customStyle="1" w:styleId="References">
    <w:name w:val="References"/>
    <w:basedOn w:val="Overskrift1"/>
    <w:link w:val="ReferencesChar"/>
    <w:uiPriority w:val="1"/>
    <w:qFormat/>
    <w:rsid w:val="001F5E18"/>
    <w:pPr>
      <w:numPr>
        <w:numId w:val="0"/>
      </w:numPr>
    </w:pPr>
  </w:style>
  <w:style w:type="paragraph" w:styleId="Tittel">
    <w:name w:val="Title"/>
    <w:basedOn w:val="Normal"/>
    <w:next w:val="Normal"/>
    <w:link w:val="TittelTegn"/>
    <w:uiPriority w:val="10"/>
    <w:rsid w:val="001F5E18"/>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1F5E18"/>
    <w:rPr>
      <w:rFonts w:asciiTheme="majorHAnsi" w:eastAsia="Times New Roman" w:hAnsiTheme="majorHAnsi" w:cs="Times New Roman"/>
      <w:b/>
      <w:bCs/>
      <w:caps/>
      <w:color w:val="306670" w:themeColor="accent1"/>
      <w:kern w:val="32"/>
      <w:sz w:val="28"/>
      <w:szCs w:val="32"/>
      <w:lang w:val="en-GB"/>
    </w:rPr>
  </w:style>
  <w:style w:type="character" w:customStyle="1" w:styleId="TittelTegn">
    <w:name w:val="Tittel Tegn"/>
    <w:basedOn w:val="Standardskriftforavsnitt"/>
    <w:link w:val="Tittel"/>
    <w:uiPriority w:val="10"/>
    <w:rsid w:val="001F5E18"/>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1F5E18"/>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Standardskriftforavsnitt"/>
    <w:link w:val="DateLocation"/>
    <w:uiPriority w:val="2"/>
    <w:rsid w:val="001F5E18"/>
    <w:rPr>
      <w:rFonts w:eastAsia="Times New Roman" w:cstheme="minorHAnsi"/>
      <w:i/>
      <w:color w:val="000000" w:themeColor="text1"/>
      <w:spacing w:val="-10"/>
      <w:sz w:val="24"/>
      <w:szCs w:val="28"/>
      <w:lang w:val="en-GB" w:eastAsia="da-DK"/>
    </w:rPr>
  </w:style>
  <w:style w:type="paragraph" w:customStyle="1" w:styleId="Reporttitle">
    <w:name w:val="Report title"/>
    <w:basedOn w:val="Tittel"/>
    <w:link w:val="ReporttitleChar"/>
    <w:qFormat/>
    <w:rsid w:val="001F5E18"/>
  </w:style>
  <w:style w:type="paragraph" w:styleId="INNH1">
    <w:name w:val="toc 1"/>
    <w:basedOn w:val="Normal"/>
    <w:next w:val="Normal"/>
    <w:autoRedefine/>
    <w:uiPriority w:val="39"/>
    <w:unhideWhenUsed/>
    <w:rsid w:val="001F5E18"/>
    <w:pPr>
      <w:tabs>
        <w:tab w:val="left" w:pos="440"/>
        <w:tab w:val="right" w:leader="dot" w:pos="9628"/>
      </w:tabs>
      <w:spacing w:after="100"/>
      <w:ind w:left="851" w:hanging="851"/>
    </w:pPr>
    <w:rPr>
      <w:rFonts w:cstheme="minorHAnsi"/>
      <w:b/>
      <w:noProof/>
      <w:color w:val="306670" w:themeColor="accent1"/>
    </w:rPr>
  </w:style>
  <w:style w:type="character" w:customStyle="1" w:styleId="ReporttitleChar">
    <w:name w:val="Report title Char"/>
    <w:basedOn w:val="TittelTegn"/>
    <w:link w:val="Reporttitle"/>
    <w:rsid w:val="001F5E18"/>
    <w:rPr>
      <w:rFonts w:asciiTheme="majorHAnsi" w:eastAsiaTheme="majorEastAsia" w:hAnsiTheme="majorHAnsi" w:cstheme="majorBidi"/>
      <w:spacing w:val="-10"/>
      <w:kern w:val="28"/>
      <w:sz w:val="56"/>
      <w:szCs w:val="56"/>
      <w:lang w:val="en-GB"/>
    </w:rPr>
  </w:style>
  <w:style w:type="paragraph" w:styleId="INNH2">
    <w:name w:val="toc 2"/>
    <w:basedOn w:val="Normal"/>
    <w:next w:val="Normal"/>
    <w:autoRedefine/>
    <w:uiPriority w:val="39"/>
    <w:unhideWhenUsed/>
    <w:rsid w:val="001F5E18"/>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1F5E18"/>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1F5E18"/>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1F5E18"/>
    <w:pPr>
      <w:numPr>
        <w:ilvl w:val="1"/>
      </w:numPr>
      <w:outlineLvl w:val="9"/>
    </w:pPr>
  </w:style>
  <w:style w:type="paragraph" w:customStyle="1" w:styleId="Appendix2">
    <w:name w:val="Appendix 2"/>
    <w:basedOn w:val="Appendix1"/>
    <w:link w:val="Appendix2Char"/>
    <w:uiPriority w:val="2"/>
    <w:qFormat/>
    <w:rsid w:val="001F5E18"/>
    <w:pPr>
      <w:numPr>
        <w:ilvl w:val="2"/>
      </w:numPr>
    </w:pPr>
    <w:rPr>
      <w:color w:val="000000" w:themeColor="text1"/>
      <w:sz w:val="24"/>
    </w:rPr>
  </w:style>
  <w:style w:type="character" w:customStyle="1" w:styleId="Appendix1Char">
    <w:name w:val="Appendix 1 Char"/>
    <w:basedOn w:val="Overskrift1Tegn"/>
    <w:link w:val="Appendix1"/>
    <w:uiPriority w:val="2"/>
    <w:rsid w:val="001F5E18"/>
    <w:rPr>
      <w:rFonts w:asciiTheme="majorHAnsi" w:hAnsiTheme="majorHAnsi"/>
      <w:b/>
      <w:bCs/>
      <w:caps/>
      <w:color w:val="306670" w:themeColor="accent1"/>
      <w:kern w:val="32"/>
      <w:sz w:val="28"/>
      <w:szCs w:val="32"/>
      <w:lang w:val="en-GB"/>
    </w:rPr>
  </w:style>
  <w:style w:type="paragraph" w:customStyle="1" w:styleId="Appendix3">
    <w:name w:val="Appendix 3"/>
    <w:basedOn w:val="Appendix2"/>
    <w:link w:val="Appendix3Char"/>
    <w:uiPriority w:val="2"/>
    <w:qFormat/>
    <w:rsid w:val="001F5E18"/>
    <w:pPr>
      <w:numPr>
        <w:ilvl w:val="3"/>
      </w:numPr>
    </w:pPr>
    <w:rPr>
      <w:rFonts w:cstheme="majorHAnsi"/>
      <w:caps w:val="0"/>
      <w:lang w:val="en-US"/>
    </w:rPr>
  </w:style>
  <w:style w:type="character" w:customStyle="1" w:styleId="Appendix2Char">
    <w:name w:val="Appendix 2 Char"/>
    <w:basedOn w:val="Overskrift2Tegn"/>
    <w:link w:val="Appendix2"/>
    <w:uiPriority w:val="2"/>
    <w:rsid w:val="001F5E18"/>
    <w:rPr>
      <w:rFonts w:asciiTheme="majorHAnsi" w:eastAsiaTheme="majorEastAsia" w:hAnsiTheme="majorHAnsi" w:cstheme="majorBidi"/>
      <w:b/>
      <w:bCs/>
      <w:caps/>
      <w:color w:val="000000" w:themeColor="text1"/>
      <w:kern w:val="32"/>
      <w:sz w:val="24"/>
      <w:szCs w:val="32"/>
      <w:lang w:val="en-GB"/>
    </w:rPr>
  </w:style>
  <w:style w:type="character" w:customStyle="1" w:styleId="Appendix3Char">
    <w:name w:val="Appendix 3 Char"/>
    <w:basedOn w:val="Standardskriftforavsnitt"/>
    <w:link w:val="Appendix3"/>
    <w:uiPriority w:val="2"/>
    <w:rsid w:val="001F5E18"/>
    <w:rPr>
      <w:rFonts w:asciiTheme="majorHAnsi"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1F5E18"/>
    <w:pPr>
      <w:numPr>
        <w:numId w:val="5"/>
      </w:numPr>
    </w:pPr>
  </w:style>
  <w:style w:type="paragraph" w:customStyle="1" w:styleId="Appendix4">
    <w:name w:val="Appendix 4"/>
    <w:basedOn w:val="Appendix3"/>
    <w:link w:val="Appendix4Char"/>
    <w:uiPriority w:val="2"/>
    <w:qFormat/>
    <w:rsid w:val="001F5E18"/>
    <w:pPr>
      <w:numPr>
        <w:ilvl w:val="4"/>
      </w:numPr>
    </w:pPr>
    <w:rPr>
      <w:b w:val="0"/>
    </w:rPr>
  </w:style>
  <w:style w:type="character" w:customStyle="1" w:styleId="AppendixTitleChar">
    <w:name w:val="Appendix Title Char"/>
    <w:basedOn w:val="ReferencesChar"/>
    <w:link w:val="AppendixTitle"/>
    <w:uiPriority w:val="2"/>
    <w:rsid w:val="001F5E18"/>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1F5E18"/>
    <w:rPr>
      <w:rFonts w:asciiTheme="majorHAnsi" w:hAnsiTheme="majorHAnsi" w:cstheme="majorHAnsi"/>
      <w:b w:val="0"/>
      <w:bCs/>
      <w:color w:val="000000" w:themeColor="text1"/>
      <w:kern w:val="32"/>
      <w:sz w:val="24"/>
      <w:szCs w:val="32"/>
      <w:lang w:val="en-US"/>
    </w:rPr>
  </w:style>
  <w:style w:type="paragraph" w:styleId="Bibliografi">
    <w:name w:val="Bibliography"/>
    <w:basedOn w:val="Normal"/>
    <w:next w:val="Normal"/>
    <w:link w:val="BibliografiTegn"/>
    <w:uiPriority w:val="37"/>
    <w:semiHidden/>
    <w:unhideWhenUsed/>
    <w:rsid w:val="001F5E18"/>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fi"/>
    <w:link w:val="ReftextChar"/>
    <w:uiPriority w:val="1"/>
    <w:qFormat/>
    <w:rsid w:val="001F5E18"/>
    <w:pPr>
      <w:spacing w:before="120"/>
      <w:ind w:left="709" w:hanging="709"/>
    </w:pPr>
    <w:rPr>
      <w:lang w:val="en-US"/>
    </w:rPr>
  </w:style>
  <w:style w:type="character" w:customStyle="1" w:styleId="BibliografiTegn">
    <w:name w:val="Bibliografi Tegn"/>
    <w:basedOn w:val="Standardskriftforavsnitt"/>
    <w:link w:val="Bibliografi"/>
    <w:uiPriority w:val="37"/>
    <w:semiHidden/>
    <w:rsid w:val="001F5E18"/>
    <w:rPr>
      <w:rFonts w:ascii="Calibri" w:eastAsia="Times New Roman" w:hAnsi="Calibri" w:cs="Times New Roman"/>
      <w:szCs w:val="20"/>
      <w:lang w:val="en-GB"/>
    </w:rPr>
  </w:style>
  <w:style w:type="character" w:customStyle="1" w:styleId="ReftextChar">
    <w:name w:val="Ref_text Char"/>
    <w:basedOn w:val="BibliografiTegn"/>
    <w:link w:val="Reftext"/>
    <w:uiPriority w:val="1"/>
    <w:rsid w:val="001F5E18"/>
    <w:rPr>
      <w:rFonts w:ascii="Calibri" w:eastAsia="Times New Roman" w:hAnsi="Calibri" w:cs="Times New Roman"/>
      <w:szCs w:val="20"/>
      <w:lang w:val="en-US"/>
    </w:rPr>
  </w:style>
  <w:style w:type="paragraph" w:styleId="Bildetekst">
    <w:name w:val="caption"/>
    <w:aliases w:val="Figure text"/>
    <w:basedOn w:val="Normal"/>
    <w:next w:val="Normal"/>
    <w:link w:val="BildetekstTegn"/>
    <w:uiPriority w:val="35"/>
    <w:unhideWhenUsed/>
    <w:qFormat/>
    <w:rsid w:val="001F5E18"/>
    <w:pPr>
      <w:spacing w:before="60" w:after="240"/>
    </w:pPr>
    <w:rPr>
      <w:iCs/>
      <w:color w:val="373545" w:themeColor="text2"/>
      <w:sz w:val="20"/>
      <w:szCs w:val="18"/>
    </w:rPr>
  </w:style>
  <w:style w:type="paragraph" w:customStyle="1" w:styleId="Figure">
    <w:name w:val="Figure"/>
    <w:basedOn w:val="Normal"/>
    <w:link w:val="FigureChar"/>
    <w:uiPriority w:val="2"/>
    <w:qFormat/>
    <w:rsid w:val="001F5E18"/>
    <w:pPr>
      <w:keepNext/>
      <w:spacing w:before="240" w:after="60"/>
    </w:pPr>
    <w:rPr>
      <w:noProof/>
      <w:lang w:val="en-US"/>
    </w:rPr>
  </w:style>
  <w:style w:type="character" w:customStyle="1" w:styleId="FigureChar">
    <w:name w:val="Figure Char"/>
    <w:basedOn w:val="Standardskriftforavsnitt"/>
    <w:link w:val="Figure"/>
    <w:uiPriority w:val="2"/>
    <w:rsid w:val="001F5E18"/>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1F5E18"/>
    <w:rPr>
      <w:rFonts w:eastAsia="Times New Roman" w:cs="Times New Roman"/>
      <w:iCs/>
      <w:color w:val="373545" w:themeColor="text2"/>
      <w:sz w:val="20"/>
      <w:szCs w:val="18"/>
      <w:lang w:val="en-GB"/>
    </w:rPr>
  </w:style>
  <w:style w:type="paragraph" w:customStyle="1" w:styleId="Tabletext">
    <w:name w:val="Table text"/>
    <w:basedOn w:val="Bildetekst"/>
    <w:link w:val="TabletextChar"/>
    <w:uiPriority w:val="2"/>
    <w:qFormat/>
    <w:rsid w:val="001F5E18"/>
    <w:pPr>
      <w:keepNext/>
      <w:spacing w:before="240" w:after="60"/>
    </w:pPr>
  </w:style>
  <w:style w:type="character" w:customStyle="1" w:styleId="TabletextChar">
    <w:name w:val="Table text Char"/>
    <w:basedOn w:val="BildetekstTegn"/>
    <w:link w:val="Tabletext"/>
    <w:uiPriority w:val="2"/>
    <w:rsid w:val="001F5E18"/>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1F5E18"/>
    <w:pPr>
      <w:framePr w:hSpace="1134" w:vSpace="40" w:wrap="around" w:vAnchor="text" w:hAnchor="text" w:y="1"/>
      <w:suppressOverlap/>
      <w:jc w:val="center"/>
    </w:pPr>
    <w:rPr>
      <w:rFonts w:ascii="Times New Roman" w:hAnsi="Times New Roman"/>
      <w:bCs/>
      <w:sz w:val="20"/>
      <w:lang w:eastAsia="en-CA"/>
    </w:rPr>
  </w:style>
  <w:style w:type="table" w:styleId="Rutenettabell4uthevingsfarge1">
    <w:name w:val="Grid Table 4 Accent 1"/>
    <w:basedOn w:val="Vanligtabell"/>
    <w:uiPriority w:val="49"/>
    <w:rsid w:val="001F5E18"/>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1F5E18"/>
    <w:rPr>
      <w:rFonts w:ascii="Times New Roman" w:eastAsia="Times New Roman" w:hAnsi="Times New Roman" w:cs="Times New Roman"/>
      <w:bCs/>
      <w:sz w:val="20"/>
      <w:szCs w:val="20"/>
      <w:lang w:val="en-GB" w:eastAsia="en-CA"/>
    </w:rPr>
  </w:style>
  <w:style w:type="character" w:customStyle="1" w:styleId="Overskrift8Tegn">
    <w:name w:val="Overskrift 8 Tegn"/>
    <w:basedOn w:val="Standardskriftforavsnitt"/>
    <w:link w:val="Overskrift8"/>
    <w:uiPriority w:val="9"/>
    <w:rsid w:val="00D47C03"/>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foravsnitt"/>
    <w:link w:val="Overskrift9"/>
    <w:uiPriority w:val="9"/>
    <w:rsid w:val="00D47C03"/>
    <w:rPr>
      <w:rFonts w:asciiTheme="majorHAnsi" w:eastAsiaTheme="majorEastAsia" w:hAnsiTheme="majorHAnsi" w:cstheme="majorBidi"/>
      <w:i/>
      <w:iCs/>
      <w:color w:val="272727" w:themeColor="text1" w:themeTint="D8"/>
      <w:sz w:val="21"/>
      <w:szCs w:val="21"/>
      <w:lang w:val="en-GB"/>
    </w:rPr>
  </w:style>
  <w:style w:type="paragraph" w:customStyle="1" w:styleId="RefsAppendix">
    <w:name w:val="Refs Appendix"/>
    <w:basedOn w:val="Normal"/>
    <w:link w:val="RefsAppendixChar"/>
    <w:uiPriority w:val="1"/>
    <w:qFormat/>
    <w:rsid w:val="001F5E18"/>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1F5E18"/>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1F5E18"/>
    <w:pPr>
      <w:numPr>
        <w:numId w:val="2"/>
      </w:numPr>
    </w:pPr>
  </w:style>
  <w:style w:type="numbering" w:customStyle="1" w:styleId="MultilevelAppendixheadings">
    <w:name w:val="Multilevel Appendix headings"/>
    <w:uiPriority w:val="99"/>
    <w:rsid w:val="001F5E18"/>
    <w:pPr>
      <w:numPr>
        <w:numId w:val="3"/>
      </w:numPr>
    </w:pPr>
  </w:style>
  <w:style w:type="character" w:styleId="Merknadsreferanse">
    <w:name w:val="annotation reference"/>
    <w:basedOn w:val="Standardskriftforavsnitt"/>
    <w:uiPriority w:val="99"/>
    <w:semiHidden/>
    <w:unhideWhenUsed/>
    <w:rsid w:val="00772B95"/>
    <w:rPr>
      <w:sz w:val="16"/>
      <w:szCs w:val="16"/>
    </w:rPr>
  </w:style>
  <w:style w:type="paragraph" w:styleId="Merknadstekst">
    <w:name w:val="annotation text"/>
    <w:basedOn w:val="Normal"/>
    <w:link w:val="MerknadstekstTegn"/>
    <w:uiPriority w:val="99"/>
    <w:unhideWhenUsed/>
    <w:rsid w:val="00772B95"/>
    <w:rPr>
      <w:sz w:val="20"/>
    </w:rPr>
  </w:style>
  <w:style w:type="character" w:customStyle="1" w:styleId="MerknadstekstTegn">
    <w:name w:val="Merknadstekst Tegn"/>
    <w:basedOn w:val="Standardskriftforavsnitt"/>
    <w:link w:val="Merknadstekst"/>
    <w:uiPriority w:val="99"/>
    <w:rsid w:val="00772B95"/>
    <w:rPr>
      <w:rFonts w:ascii="Calibri" w:eastAsia="Times New Roman"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772B95"/>
    <w:rPr>
      <w:b/>
      <w:bCs/>
    </w:rPr>
  </w:style>
  <w:style w:type="character" w:customStyle="1" w:styleId="KommentaremneTegn">
    <w:name w:val="Kommentaremne Tegn"/>
    <w:basedOn w:val="MerknadstekstTegn"/>
    <w:link w:val="Kommentaremne"/>
    <w:uiPriority w:val="99"/>
    <w:semiHidden/>
    <w:rsid w:val="00772B95"/>
    <w:rPr>
      <w:rFonts w:ascii="Calibri" w:eastAsia="Times New Roman" w:hAnsi="Calibri" w:cs="Times New Roman"/>
      <w:b/>
      <w:bCs/>
      <w:sz w:val="20"/>
      <w:szCs w:val="20"/>
      <w:lang w:val="en-GB"/>
    </w:rPr>
  </w:style>
  <w:style w:type="paragraph" w:styleId="Brdtekst">
    <w:name w:val="Body Text"/>
    <w:basedOn w:val="Normal"/>
    <w:link w:val="BrdtekstTegn"/>
    <w:uiPriority w:val="99"/>
    <w:unhideWhenUsed/>
    <w:rsid w:val="00E95B25"/>
    <w:pPr>
      <w:spacing w:before="100" w:beforeAutospacing="1" w:after="100" w:afterAutospacing="1" w:line="240" w:lineRule="auto"/>
    </w:pPr>
    <w:rPr>
      <w:rFonts w:ascii="Calibri" w:hAnsi="Calibri" w:cs="Calibri"/>
      <w:lang w:eastAsia="en-GB"/>
    </w:rPr>
  </w:style>
  <w:style w:type="character" w:customStyle="1" w:styleId="BrdtekstTegn">
    <w:name w:val="Brødtekst Tegn"/>
    <w:basedOn w:val="Standardskriftforavsnitt"/>
    <w:link w:val="Brdtekst"/>
    <w:uiPriority w:val="99"/>
    <w:rsid w:val="00E95B2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155">
      <w:bodyDiv w:val="1"/>
      <w:marLeft w:val="0"/>
      <w:marRight w:val="0"/>
      <w:marTop w:val="0"/>
      <w:marBottom w:val="0"/>
      <w:divBdr>
        <w:top w:val="none" w:sz="0" w:space="0" w:color="auto"/>
        <w:left w:val="none" w:sz="0" w:space="0" w:color="auto"/>
        <w:bottom w:val="none" w:sz="0" w:space="0" w:color="auto"/>
        <w:right w:val="none" w:sz="0" w:space="0" w:color="auto"/>
      </w:divBdr>
    </w:div>
    <w:div w:id="155807026">
      <w:bodyDiv w:val="1"/>
      <w:marLeft w:val="0"/>
      <w:marRight w:val="0"/>
      <w:marTop w:val="0"/>
      <w:marBottom w:val="0"/>
      <w:divBdr>
        <w:top w:val="none" w:sz="0" w:space="0" w:color="auto"/>
        <w:left w:val="none" w:sz="0" w:space="0" w:color="auto"/>
        <w:bottom w:val="none" w:sz="0" w:space="0" w:color="auto"/>
        <w:right w:val="none" w:sz="0" w:space="0" w:color="auto"/>
      </w:divBdr>
    </w:div>
    <w:div w:id="179779511">
      <w:bodyDiv w:val="1"/>
      <w:marLeft w:val="0"/>
      <w:marRight w:val="0"/>
      <w:marTop w:val="0"/>
      <w:marBottom w:val="0"/>
      <w:divBdr>
        <w:top w:val="none" w:sz="0" w:space="0" w:color="auto"/>
        <w:left w:val="none" w:sz="0" w:space="0" w:color="auto"/>
        <w:bottom w:val="none" w:sz="0" w:space="0" w:color="auto"/>
        <w:right w:val="none" w:sz="0" w:space="0" w:color="auto"/>
      </w:divBdr>
    </w:div>
    <w:div w:id="215169038">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363021529">
      <w:bodyDiv w:val="1"/>
      <w:marLeft w:val="0"/>
      <w:marRight w:val="0"/>
      <w:marTop w:val="0"/>
      <w:marBottom w:val="0"/>
      <w:divBdr>
        <w:top w:val="none" w:sz="0" w:space="0" w:color="auto"/>
        <w:left w:val="none" w:sz="0" w:space="0" w:color="auto"/>
        <w:bottom w:val="none" w:sz="0" w:space="0" w:color="auto"/>
        <w:right w:val="none" w:sz="0" w:space="0" w:color="auto"/>
      </w:divBdr>
    </w:div>
    <w:div w:id="384960290">
      <w:bodyDiv w:val="1"/>
      <w:marLeft w:val="0"/>
      <w:marRight w:val="0"/>
      <w:marTop w:val="0"/>
      <w:marBottom w:val="0"/>
      <w:divBdr>
        <w:top w:val="none" w:sz="0" w:space="0" w:color="auto"/>
        <w:left w:val="none" w:sz="0" w:space="0" w:color="auto"/>
        <w:bottom w:val="none" w:sz="0" w:space="0" w:color="auto"/>
        <w:right w:val="none" w:sz="0" w:space="0" w:color="auto"/>
      </w:divBdr>
    </w:div>
    <w:div w:id="407962855">
      <w:bodyDiv w:val="1"/>
      <w:marLeft w:val="0"/>
      <w:marRight w:val="0"/>
      <w:marTop w:val="0"/>
      <w:marBottom w:val="0"/>
      <w:divBdr>
        <w:top w:val="none" w:sz="0" w:space="0" w:color="auto"/>
        <w:left w:val="none" w:sz="0" w:space="0" w:color="auto"/>
        <w:bottom w:val="none" w:sz="0" w:space="0" w:color="auto"/>
        <w:right w:val="none" w:sz="0" w:space="0" w:color="auto"/>
      </w:divBdr>
    </w:div>
    <w:div w:id="480583841">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618948387">
      <w:bodyDiv w:val="1"/>
      <w:marLeft w:val="0"/>
      <w:marRight w:val="0"/>
      <w:marTop w:val="0"/>
      <w:marBottom w:val="0"/>
      <w:divBdr>
        <w:top w:val="none" w:sz="0" w:space="0" w:color="auto"/>
        <w:left w:val="none" w:sz="0" w:space="0" w:color="auto"/>
        <w:bottom w:val="none" w:sz="0" w:space="0" w:color="auto"/>
        <w:right w:val="none" w:sz="0" w:space="0" w:color="auto"/>
      </w:divBdr>
    </w:div>
    <w:div w:id="744885001">
      <w:bodyDiv w:val="1"/>
      <w:marLeft w:val="0"/>
      <w:marRight w:val="0"/>
      <w:marTop w:val="0"/>
      <w:marBottom w:val="0"/>
      <w:divBdr>
        <w:top w:val="none" w:sz="0" w:space="0" w:color="auto"/>
        <w:left w:val="none" w:sz="0" w:space="0" w:color="auto"/>
        <w:bottom w:val="none" w:sz="0" w:space="0" w:color="auto"/>
        <w:right w:val="none" w:sz="0" w:space="0" w:color="auto"/>
      </w:divBdr>
    </w:div>
    <w:div w:id="1094933620">
      <w:bodyDiv w:val="1"/>
      <w:marLeft w:val="0"/>
      <w:marRight w:val="0"/>
      <w:marTop w:val="0"/>
      <w:marBottom w:val="0"/>
      <w:divBdr>
        <w:top w:val="none" w:sz="0" w:space="0" w:color="auto"/>
        <w:left w:val="none" w:sz="0" w:space="0" w:color="auto"/>
        <w:bottom w:val="none" w:sz="0" w:space="0" w:color="auto"/>
        <w:right w:val="none" w:sz="0" w:space="0" w:color="auto"/>
      </w:divBdr>
    </w:div>
    <w:div w:id="1124270122">
      <w:bodyDiv w:val="1"/>
      <w:marLeft w:val="0"/>
      <w:marRight w:val="0"/>
      <w:marTop w:val="0"/>
      <w:marBottom w:val="0"/>
      <w:divBdr>
        <w:top w:val="none" w:sz="0" w:space="0" w:color="auto"/>
        <w:left w:val="none" w:sz="0" w:space="0" w:color="auto"/>
        <w:bottom w:val="none" w:sz="0" w:space="0" w:color="auto"/>
        <w:right w:val="none" w:sz="0" w:space="0" w:color="auto"/>
      </w:divBdr>
      <w:divsChild>
        <w:div w:id="1419594225">
          <w:marLeft w:val="403"/>
          <w:marRight w:val="0"/>
          <w:marTop w:val="200"/>
          <w:marBottom w:val="0"/>
          <w:divBdr>
            <w:top w:val="none" w:sz="0" w:space="0" w:color="auto"/>
            <w:left w:val="none" w:sz="0" w:space="0" w:color="auto"/>
            <w:bottom w:val="none" w:sz="0" w:space="0" w:color="auto"/>
            <w:right w:val="none" w:sz="0" w:space="0" w:color="auto"/>
          </w:divBdr>
        </w:div>
        <w:div w:id="1618944884">
          <w:marLeft w:val="403"/>
          <w:marRight w:val="0"/>
          <w:marTop w:val="200"/>
          <w:marBottom w:val="0"/>
          <w:divBdr>
            <w:top w:val="none" w:sz="0" w:space="0" w:color="auto"/>
            <w:left w:val="none" w:sz="0" w:space="0" w:color="auto"/>
            <w:bottom w:val="none" w:sz="0" w:space="0" w:color="auto"/>
            <w:right w:val="none" w:sz="0" w:space="0" w:color="auto"/>
          </w:divBdr>
        </w:div>
        <w:div w:id="1374816663">
          <w:marLeft w:val="403"/>
          <w:marRight w:val="0"/>
          <w:marTop w:val="200"/>
          <w:marBottom w:val="0"/>
          <w:divBdr>
            <w:top w:val="none" w:sz="0" w:space="0" w:color="auto"/>
            <w:left w:val="none" w:sz="0" w:space="0" w:color="auto"/>
            <w:bottom w:val="none" w:sz="0" w:space="0" w:color="auto"/>
            <w:right w:val="none" w:sz="0" w:space="0" w:color="auto"/>
          </w:divBdr>
        </w:div>
        <w:div w:id="1145199996">
          <w:marLeft w:val="403"/>
          <w:marRight w:val="0"/>
          <w:marTop w:val="200"/>
          <w:marBottom w:val="0"/>
          <w:divBdr>
            <w:top w:val="none" w:sz="0" w:space="0" w:color="auto"/>
            <w:left w:val="none" w:sz="0" w:space="0" w:color="auto"/>
            <w:bottom w:val="none" w:sz="0" w:space="0" w:color="auto"/>
            <w:right w:val="none" w:sz="0" w:space="0" w:color="auto"/>
          </w:divBdr>
        </w:div>
        <w:div w:id="1773162306">
          <w:marLeft w:val="403"/>
          <w:marRight w:val="0"/>
          <w:marTop w:val="200"/>
          <w:marBottom w:val="0"/>
          <w:divBdr>
            <w:top w:val="none" w:sz="0" w:space="0" w:color="auto"/>
            <w:left w:val="none" w:sz="0" w:space="0" w:color="auto"/>
            <w:bottom w:val="none" w:sz="0" w:space="0" w:color="auto"/>
            <w:right w:val="none" w:sz="0" w:space="0" w:color="auto"/>
          </w:divBdr>
        </w:div>
      </w:divsChild>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274364264">
      <w:bodyDiv w:val="1"/>
      <w:marLeft w:val="0"/>
      <w:marRight w:val="0"/>
      <w:marTop w:val="0"/>
      <w:marBottom w:val="0"/>
      <w:divBdr>
        <w:top w:val="none" w:sz="0" w:space="0" w:color="auto"/>
        <w:left w:val="none" w:sz="0" w:space="0" w:color="auto"/>
        <w:bottom w:val="none" w:sz="0" w:space="0" w:color="auto"/>
        <w:right w:val="none" w:sz="0" w:space="0" w:color="auto"/>
      </w:divBdr>
    </w:div>
    <w:div w:id="1298990033">
      <w:bodyDiv w:val="1"/>
      <w:marLeft w:val="0"/>
      <w:marRight w:val="0"/>
      <w:marTop w:val="0"/>
      <w:marBottom w:val="0"/>
      <w:divBdr>
        <w:top w:val="none" w:sz="0" w:space="0" w:color="auto"/>
        <w:left w:val="none" w:sz="0" w:space="0" w:color="auto"/>
        <w:bottom w:val="none" w:sz="0" w:space="0" w:color="auto"/>
        <w:right w:val="none" w:sz="0" w:space="0" w:color="auto"/>
      </w:divBdr>
    </w:div>
    <w:div w:id="1301688662">
      <w:bodyDiv w:val="1"/>
      <w:marLeft w:val="0"/>
      <w:marRight w:val="0"/>
      <w:marTop w:val="0"/>
      <w:marBottom w:val="0"/>
      <w:divBdr>
        <w:top w:val="none" w:sz="0" w:space="0" w:color="auto"/>
        <w:left w:val="none" w:sz="0" w:space="0" w:color="auto"/>
        <w:bottom w:val="none" w:sz="0" w:space="0" w:color="auto"/>
        <w:right w:val="none" w:sz="0" w:space="0" w:color="auto"/>
      </w:divBdr>
    </w:div>
    <w:div w:id="1309167590">
      <w:bodyDiv w:val="1"/>
      <w:marLeft w:val="0"/>
      <w:marRight w:val="0"/>
      <w:marTop w:val="0"/>
      <w:marBottom w:val="0"/>
      <w:divBdr>
        <w:top w:val="none" w:sz="0" w:space="0" w:color="auto"/>
        <w:left w:val="none" w:sz="0" w:space="0" w:color="auto"/>
        <w:bottom w:val="none" w:sz="0" w:space="0" w:color="auto"/>
        <w:right w:val="none" w:sz="0" w:space="0" w:color="auto"/>
      </w:divBdr>
    </w:div>
    <w:div w:id="1325354014">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529100841">
      <w:bodyDiv w:val="1"/>
      <w:marLeft w:val="0"/>
      <w:marRight w:val="0"/>
      <w:marTop w:val="0"/>
      <w:marBottom w:val="0"/>
      <w:divBdr>
        <w:top w:val="none" w:sz="0" w:space="0" w:color="auto"/>
        <w:left w:val="none" w:sz="0" w:space="0" w:color="auto"/>
        <w:bottom w:val="none" w:sz="0" w:space="0" w:color="auto"/>
        <w:right w:val="none" w:sz="0" w:space="0" w:color="auto"/>
      </w:divBdr>
    </w:div>
    <w:div w:id="1532106153">
      <w:bodyDiv w:val="1"/>
      <w:marLeft w:val="0"/>
      <w:marRight w:val="0"/>
      <w:marTop w:val="0"/>
      <w:marBottom w:val="0"/>
      <w:divBdr>
        <w:top w:val="none" w:sz="0" w:space="0" w:color="auto"/>
        <w:left w:val="none" w:sz="0" w:space="0" w:color="auto"/>
        <w:bottom w:val="none" w:sz="0" w:space="0" w:color="auto"/>
        <w:right w:val="none" w:sz="0" w:space="0" w:color="auto"/>
      </w:divBdr>
    </w:div>
    <w:div w:id="1551652505">
      <w:bodyDiv w:val="1"/>
      <w:marLeft w:val="0"/>
      <w:marRight w:val="0"/>
      <w:marTop w:val="0"/>
      <w:marBottom w:val="0"/>
      <w:divBdr>
        <w:top w:val="none" w:sz="0" w:space="0" w:color="auto"/>
        <w:left w:val="none" w:sz="0" w:space="0" w:color="auto"/>
        <w:bottom w:val="none" w:sz="0" w:space="0" w:color="auto"/>
        <w:right w:val="none" w:sz="0" w:space="0" w:color="auto"/>
      </w:divBdr>
    </w:div>
    <w:div w:id="1574658486">
      <w:bodyDiv w:val="1"/>
      <w:marLeft w:val="0"/>
      <w:marRight w:val="0"/>
      <w:marTop w:val="0"/>
      <w:marBottom w:val="0"/>
      <w:divBdr>
        <w:top w:val="none" w:sz="0" w:space="0" w:color="auto"/>
        <w:left w:val="none" w:sz="0" w:space="0" w:color="auto"/>
        <w:bottom w:val="none" w:sz="0" w:space="0" w:color="auto"/>
        <w:right w:val="none" w:sz="0" w:space="0" w:color="auto"/>
      </w:divBdr>
    </w:div>
    <w:div w:id="1603956766">
      <w:bodyDiv w:val="1"/>
      <w:marLeft w:val="0"/>
      <w:marRight w:val="0"/>
      <w:marTop w:val="0"/>
      <w:marBottom w:val="0"/>
      <w:divBdr>
        <w:top w:val="none" w:sz="0" w:space="0" w:color="auto"/>
        <w:left w:val="none" w:sz="0" w:space="0" w:color="auto"/>
        <w:bottom w:val="none" w:sz="0" w:space="0" w:color="auto"/>
        <w:right w:val="none" w:sz="0" w:space="0" w:color="auto"/>
      </w:divBdr>
    </w:div>
    <w:div w:id="1746492582">
      <w:bodyDiv w:val="1"/>
      <w:marLeft w:val="0"/>
      <w:marRight w:val="0"/>
      <w:marTop w:val="0"/>
      <w:marBottom w:val="0"/>
      <w:divBdr>
        <w:top w:val="none" w:sz="0" w:space="0" w:color="auto"/>
        <w:left w:val="none" w:sz="0" w:space="0" w:color="auto"/>
        <w:bottom w:val="none" w:sz="0" w:space="0" w:color="auto"/>
        <w:right w:val="none" w:sz="0" w:space="0" w:color="auto"/>
      </w:divBdr>
    </w:div>
    <w:div w:id="1905753416">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045473013">
      <w:bodyDiv w:val="1"/>
      <w:marLeft w:val="0"/>
      <w:marRight w:val="0"/>
      <w:marTop w:val="0"/>
      <w:marBottom w:val="0"/>
      <w:divBdr>
        <w:top w:val="none" w:sz="0" w:space="0" w:color="auto"/>
        <w:left w:val="none" w:sz="0" w:space="0" w:color="auto"/>
        <w:bottom w:val="none" w:sz="0" w:space="0" w:color="auto"/>
        <w:right w:val="none" w:sz="0" w:space="0" w:color="auto"/>
      </w:divBdr>
      <w:divsChild>
        <w:div w:id="1241021318">
          <w:marLeft w:val="0"/>
          <w:marRight w:val="0"/>
          <w:marTop w:val="0"/>
          <w:marBottom w:val="0"/>
          <w:divBdr>
            <w:top w:val="none" w:sz="0" w:space="0" w:color="auto"/>
            <w:left w:val="none" w:sz="0" w:space="0" w:color="auto"/>
            <w:bottom w:val="none" w:sz="0" w:space="0" w:color="auto"/>
            <w:right w:val="none" w:sz="0" w:space="0" w:color="auto"/>
          </w:divBdr>
          <w:divsChild>
            <w:div w:id="2788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DBE6"/>
      </a:lt2>
      <a:accent1>
        <a:srgbClr val="306670"/>
      </a:accent1>
      <a:accent2>
        <a:srgbClr val="58B6C0"/>
      </a:accent2>
      <a:accent3>
        <a:srgbClr val="75BDA7"/>
      </a:accent3>
      <a:accent4>
        <a:srgbClr val="7A8C8E"/>
      </a:accent4>
      <a:accent5>
        <a:srgbClr val="84ACB6"/>
      </a:accent5>
      <a:accent6>
        <a:srgbClr val="2683C6"/>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583F-EB7E-4B7D-B981-49D4DC11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4528</Words>
  <Characters>25815</Characters>
  <Application>Microsoft Office Word</Application>
  <DocSecurity>0</DocSecurity>
  <Lines>215</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External Relations 2018</vt:lpstr>
      <vt:lpstr>External Relations 2018</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Charlotte Winsnes</cp:lastModifiedBy>
  <cp:revision>7</cp:revision>
  <cp:lastPrinted>2018-02-20T14:00:00Z</cp:lastPrinted>
  <dcterms:created xsi:type="dcterms:W3CDTF">2019-04-03T00:30:00Z</dcterms:created>
  <dcterms:modified xsi:type="dcterms:W3CDTF">2019-04-03T15:24:00Z</dcterms:modified>
</cp:coreProperties>
</file>