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75E50E" w14:textId="77777777" w:rsidR="002E4F65" w:rsidRDefault="002E4F65" w:rsidP="00B4657A"/>
    <w:p w14:paraId="4CE122E0" w14:textId="77777777" w:rsidR="002E4F65" w:rsidRDefault="002E4F65" w:rsidP="00B4657A"/>
    <w:p w14:paraId="7403CE94" w14:textId="77777777" w:rsidR="002E4F65" w:rsidRDefault="001C7609" w:rsidP="001C7609">
      <w:pPr>
        <w:jc w:val="center"/>
      </w:pPr>
      <w:r>
        <w:rPr>
          <w:noProof/>
        </w:rPr>
        <w:drawing>
          <wp:inline distT="0" distB="0" distL="0" distR="0" wp14:anchorId="02765264" wp14:editId="10436B92">
            <wp:extent cx="2243797" cy="1578968"/>
            <wp:effectExtent l="0" t="0" r="4445" b="0"/>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wihtout frame.jpg"/>
                    <pic:cNvPicPr/>
                  </pic:nvPicPr>
                  <pic:blipFill>
                    <a:blip r:embed="rId8">
                      <a:extLst>
                        <a:ext uri="{28A0092B-C50C-407E-A947-70E740481C1C}">
                          <a14:useLocalDpi xmlns:a14="http://schemas.microsoft.com/office/drawing/2010/main" val="0"/>
                        </a:ext>
                      </a:extLst>
                    </a:blip>
                    <a:stretch>
                      <a:fillRect/>
                    </a:stretch>
                  </pic:blipFill>
                  <pic:spPr>
                    <a:xfrm>
                      <a:off x="0" y="0"/>
                      <a:ext cx="2261134" cy="1591168"/>
                    </a:xfrm>
                    <a:prstGeom prst="rect">
                      <a:avLst/>
                    </a:prstGeom>
                  </pic:spPr>
                </pic:pic>
              </a:graphicData>
            </a:graphic>
          </wp:inline>
        </w:drawing>
      </w:r>
    </w:p>
    <w:p w14:paraId="5118F07C" w14:textId="77777777" w:rsidR="002E4F65" w:rsidRDefault="002E4F65" w:rsidP="00B4657A"/>
    <w:p w14:paraId="44CEB477" w14:textId="77777777" w:rsidR="002E4F65" w:rsidRDefault="002E4F65" w:rsidP="00B4657A"/>
    <w:p w14:paraId="48EE16E4" w14:textId="77777777" w:rsidR="005F7850" w:rsidRDefault="005F7850" w:rsidP="00B4657A">
      <w:bookmarkStart w:id="0" w:name="_Toc440313002"/>
    </w:p>
    <w:p w14:paraId="70F1049D" w14:textId="77777777" w:rsidR="005F7850" w:rsidRDefault="005F7850" w:rsidP="00B4657A"/>
    <w:p w14:paraId="694AE86E" w14:textId="77777777" w:rsidR="005F7850" w:rsidRDefault="005F7850" w:rsidP="00B4657A"/>
    <w:p w14:paraId="79C3A54A" w14:textId="77777777" w:rsidR="005F7850" w:rsidRPr="00B836FC" w:rsidRDefault="00B836FC" w:rsidP="00B836FC">
      <w:pPr>
        <w:pStyle w:val="Reporttitle"/>
        <w:jc w:val="center"/>
      </w:pPr>
      <w:r w:rsidRPr="00B836FC">
        <w:t xml:space="preserve">Meeting of the Management Committee for </w:t>
      </w:r>
      <w:r>
        <w:t>C</w:t>
      </w:r>
      <w:r w:rsidRPr="00B836FC">
        <w:t>etaceans</w:t>
      </w:r>
    </w:p>
    <w:p w14:paraId="61A90636" w14:textId="77777777" w:rsidR="005F7850" w:rsidRPr="00F03F1F" w:rsidRDefault="005F7850" w:rsidP="009363FE"/>
    <w:p w14:paraId="2C60290C" w14:textId="77777777" w:rsidR="009363FE" w:rsidRPr="009F6697" w:rsidRDefault="009363FE" w:rsidP="009F6697">
      <w:pPr>
        <w:pStyle w:val="DateLocation"/>
      </w:pPr>
      <w:r w:rsidRPr="009F6697">
        <w:t>3 - 4 April 2019</w:t>
      </w:r>
    </w:p>
    <w:p w14:paraId="00138CA0" w14:textId="77777777" w:rsidR="009363FE" w:rsidRPr="009F6697" w:rsidRDefault="009363FE" w:rsidP="009F6697">
      <w:pPr>
        <w:pStyle w:val="DateLocation"/>
      </w:pPr>
      <w:proofErr w:type="spellStart"/>
      <w:r w:rsidRPr="009F6697">
        <w:t>Tórshavn</w:t>
      </w:r>
      <w:proofErr w:type="spellEnd"/>
      <w:r w:rsidRPr="009F6697">
        <w:t>, Faroe Islands</w:t>
      </w:r>
    </w:p>
    <w:p w14:paraId="090692BF" w14:textId="77777777" w:rsidR="005F7850" w:rsidRPr="00F03F1F" w:rsidRDefault="005F7850" w:rsidP="005F7850">
      <w:pPr>
        <w:jc w:val="center"/>
        <w:rPr>
          <w:rFonts w:cstheme="minorHAnsi"/>
        </w:rPr>
      </w:pPr>
    </w:p>
    <w:p w14:paraId="5C385AD7" w14:textId="77777777" w:rsidR="00FD28A5" w:rsidRPr="00E82483" w:rsidRDefault="00FD28A5" w:rsidP="00FD28A5">
      <w:pPr>
        <w:pStyle w:val="Title"/>
        <w:jc w:val="center"/>
        <w:rPr>
          <w:b/>
          <w:caps/>
          <w:color w:val="306670" w:themeColor="accent1"/>
          <w:sz w:val="40"/>
          <w:szCs w:val="40"/>
          <w:lang w:val="en-US"/>
        </w:rPr>
      </w:pPr>
      <w:r>
        <w:rPr>
          <w:b/>
          <w:caps/>
          <w:color w:val="306670" w:themeColor="accent1"/>
          <w:sz w:val="40"/>
          <w:szCs w:val="40"/>
        </w:rPr>
        <w:t>Report</w:t>
      </w:r>
    </w:p>
    <w:p w14:paraId="7901CD1A" w14:textId="77777777" w:rsidR="005F7850" w:rsidRPr="00F03F1F" w:rsidRDefault="005F7850" w:rsidP="005F7850">
      <w:pPr>
        <w:jc w:val="center"/>
        <w:rPr>
          <w:rFonts w:cstheme="minorHAnsi"/>
        </w:rPr>
      </w:pPr>
    </w:p>
    <w:p w14:paraId="552654C2" w14:textId="77777777" w:rsidR="005F7850" w:rsidRPr="00F03F1F" w:rsidRDefault="005F7850" w:rsidP="005F7850">
      <w:pPr>
        <w:jc w:val="center"/>
        <w:rPr>
          <w:rFonts w:cstheme="minorHAnsi"/>
        </w:rPr>
      </w:pPr>
    </w:p>
    <w:p w14:paraId="3A8E6920" w14:textId="77777777" w:rsidR="005F7850" w:rsidRPr="009363FE" w:rsidRDefault="00FD28A5" w:rsidP="005F7850">
      <w:pPr>
        <w:jc w:val="center"/>
        <w:rPr>
          <w:rFonts w:cstheme="minorHAnsi"/>
          <w:color w:val="306670" w:themeColor="accent1"/>
        </w:rPr>
      </w:pPr>
      <w:r>
        <w:rPr>
          <w:rFonts w:cstheme="minorHAnsi"/>
          <w:noProof/>
          <w:color w:val="306670" w:themeColor="accent1"/>
        </w:rPr>
        <mc:AlternateContent>
          <mc:Choice Requires="wps">
            <w:drawing>
              <wp:anchor distT="0" distB="0" distL="114300" distR="114300" simplePos="0" relativeHeight="251659264" behindDoc="0" locked="0" layoutInCell="1" allowOverlap="1" wp14:anchorId="05827E16" wp14:editId="7A2BC564">
                <wp:simplePos x="0" y="0"/>
                <wp:positionH relativeFrom="margin">
                  <wp:align>center</wp:align>
                </wp:positionH>
                <wp:positionV relativeFrom="paragraph">
                  <wp:posOffset>88900</wp:posOffset>
                </wp:positionV>
                <wp:extent cx="4885266" cy="3581400"/>
                <wp:effectExtent l="0" t="0" r="0" b="0"/>
                <wp:wrapNone/>
                <wp:docPr id="2" name="Text Box 2"/>
                <wp:cNvGraphicFramePr/>
                <a:graphic xmlns:a="http://schemas.openxmlformats.org/drawingml/2006/main">
                  <a:graphicData uri="http://schemas.microsoft.com/office/word/2010/wordprocessingShape">
                    <wps:wsp>
                      <wps:cNvSpPr txBox="1"/>
                      <wps:spPr>
                        <a:xfrm>
                          <a:off x="0" y="0"/>
                          <a:ext cx="4885266" cy="3581400"/>
                        </a:xfrm>
                        <a:prstGeom prst="rect">
                          <a:avLst/>
                        </a:prstGeom>
                        <a:solidFill>
                          <a:schemeClr val="lt1"/>
                        </a:solidFill>
                        <a:ln w="6350">
                          <a:noFill/>
                        </a:ln>
                      </wps:spPr>
                      <wps:txbx>
                        <w:txbxContent>
                          <w:p w14:paraId="70AB522C" w14:textId="77777777" w:rsidR="00E2335E" w:rsidRPr="00B836FC" w:rsidRDefault="00E2335E" w:rsidP="00FD28A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5827E16" id="_x0000_t202" coordsize="21600,21600" o:spt="202" path="m,l,21600r21600,l21600,xe">
                <v:stroke joinstyle="miter"/>
                <v:path gradientshapeok="t" o:connecttype="rect"/>
              </v:shapetype>
              <v:shape id="Text Box 2" o:spid="_x0000_s1026" type="#_x0000_t202" style="position:absolute;left:0;text-align:left;margin-left:0;margin-top:7pt;width:384.65pt;height:282pt;z-index:25165926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" fillcolor="white [3201]" stroked="f" strokeweight=".5pt">
                <v:textbox>
                  <w:txbxContent>
                    <w:p w14:paraId="70AB522C" w14:textId="77777777" w:rsidR="00E2335E" w:rsidRPr="00B836FC" w:rsidRDefault="00E2335E" w:rsidP="00FD28A5">
                      <w:pPr>
                        <w:jc w:val="center"/>
                      </w:pPr>
                    </w:p>
                  </w:txbxContent>
                </v:textbox>
                <w10:wrap anchorx="margin"/>
              </v:shape>
            </w:pict>
          </mc:Fallback>
        </mc:AlternateContent>
      </w:r>
    </w:p>
    <w:p w14:paraId="0463B184" w14:textId="77777777" w:rsidR="005F7850" w:rsidRPr="009363FE" w:rsidRDefault="005F7850" w:rsidP="005F7850">
      <w:pPr>
        <w:rPr>
          <w:color w:val="306670" w:themeColor="accent1"/>
        </w:rPr>
        <w:sectPr w:rsidR="005F7850" w:rsidRPr="009363FE" w:rsidSect="00715610">
          <w:headerReference w:type="even" r:id="rId9"/>
          <w:footerReference w:type="even" r:id="rId10"/>
          <w:pgSz w:w="11906" w:h="16838" w:code="9"/>
          <w:pgMar w:top="737" w:right="737" w:bottom="737" w:left="737" w:header="567" w:footer="567" w:gutter="0"/>
          <w:pgBorders w:display="firstPage" w:offsetFrom="page">
            <w:top w:val="basicWideMidline" w:sz="8" w:space="20" w:color="306670" w:themeColor="accent1"/>
            <w:left w:val="basicWideMidline" w:sz="8" w:space="20" w:color="306670" w:themeColor="accent1"/>
            <w:bottom w:val="basicWideMidline" w:sz="8" w:space="20" w:color="306670" w:themeColor="accent1"/>
            <w:right w:val="basicWideMidline" w:sz="8" w:space="20" w:color="306670" w:themeColor="accent1"/>
          </w:pgBorders>
          <w:cols w:space="708"/>
          <w:titlePg/>
          <w:docGrid w:linePitch="326"/>
        </w:sectPr>
      </w:pPr>
    </w:p>
    <w:p w14:paraId="7F9DD3F7" w14:textId="77777777" w:rsidR="00FD28A5" w:rsidRPr="009F6697" w:rsidRDefault="00FD28A5" w:rsidP="005F7850">
      <w:pPr>
        <w:jc w:val="center"/>
        <w:rPr>
          <w:rFonts w:cstheme="minorHAnsi"/>
          <w:color w:val="000000" w:themeColor="text1"/>
        </w:rPr>
      </w:pPr>
      <w:r w:rsidRPr="009F6697">
        <w:rPr>
          <w:rFonts w:cstheme="minorHAnsi"/>
          <w:color w:val="000000" w:themeColor="text1"/>
        </w:rPr>
        <w:lastRenderedPageBreak/>
        <w:t xml:space="preserve">© North Atlantic Marine Mammal Commission </w:t>
      </w:r>
    </w:p>
    <w:p w14:paraId="64D9A1B7" w14:textId="77777777" w:rsidR="00FD28A5" w:rsidRPr="009F6697" w:rsidRDefault="00FD28A5" w:rsidP="005F7850">
      <w:pPr>
        <w:jc w:val="center"/>
        <w:rPr>
          <w:rFonts w:cstheme="minorHAnsi"/>
          <w:color w:val="000000" w:themeColor="text1"/>
        </w:rPr>
      </w:pPr>
    </w:p>
    <w:p w14:paraId="0C1DD468" w14:textId="77777777" w:rsidR="009F6697" w:rsidRPr="00F03F1F" w:rsidRDefault="009F6697" w:rsidP="009F6697">
      <w:pPr>
        <w:jc w:val="center"/>
        <w:rPr>
          <w:rFonts w:cstheme="minorHAnsi"/>
        </w:rPr>
      </w:pPr>
    </w:p>
    <w:p w14:paraId="6F6A54F9" w14:textId="77777777" w:rsidR="009F6697" w:rsidRDefault="009F6697" w:rsidP="009F6697">
      <w:pPr>
        <w:jc w:val="center"/>
        <w:rPr>
          <w:rFonts w:cstheme="minorHAnsi"/>
          <w:b/>
        </w:rPr>
      </w:pPr>
      <w:r w:rsidRPr="00F03F1F">
        <w:rPr>
          <w:rFonts w:cstheme="minorHAnsi"/>
          <w:b/>
        </w:rPr>
        <w:t>Please cite this report as:</w:t>
      </w:r>
    </w:p>
    <w:p w14:paraId="5D4AC154" w14:textId="77777777" w:rsidR="009F6697" w:rsidRPr="00F03F1F" w:rsidRDefault="009F6697" w:rsidP="009F6697">
      <w:pPr>
        <w:jc w:val="center"/>
        <w:rPr>
          <w:rFonts w:cstheme="minorHAnsi"/>
        </w:rPr>
      </w:pPr>
      <w:r w:rsidRPr="00F03F1F">
        <w:rPr>
          <w:rFonts w:cstheme="minorHAnsi"/>
        </w:rPr>
        <w:t xml:space="preserve">North Atlantic Marine Mammal Commission </w:t>
      </w:r>
      <w:r w:rsidR="00B836FC">
        <w:rPr>
          <w:rFonts w:cstheme="minorHAnsi"/>
        </w:rPr>
        <w:t xml:space="preserve">(NAMMCO) </w:t>
      </w:r>
      <w:r w:rsidRPr="00F03F1F">
        <w:rPr>
          <w:rFonts w:cstheme="minorHAnsi"/>
        </w:rPr>
        <w:t>(201</w:t>
      </w:r>
      <w:r w:rsidR="00B836FC">
        <w:rPr>
          <w:rFonts w:cstheme="minorHAnsi"/>
        </w:rPr>
        <w:t>9</w:t>
      </w:r>
      <w:r w:rsidRPr="00F03F1F">
        <w:rPr>
          <w:rFonts w:cstheme="minorHAnsi"/>
        </w:rPr>
        <w:t xml:space="preserve">). Report of the </w:t>
      </w:r>
      <w:r w:rsidR="00B836FC">
        <w:rPr>
          <w:rFonts w:cstheme="minorHAnsi"/>
        </w:rPr>
        <w:t>Management Committee for Cetaceans</w:t>
      </w:r>
      <w:r w:rsidRPr="00F03F1F">
        <w:rPr>
          <w:rFonts w:cstheme="minorHAnsi"/>
        </w:rPr>
        <w:t xml:space="preserve">, </w:t>
      </w:r>
      <w:proofErr w:type="spellStart"/>
      <w:r w:rsidR="00B836FC" w:rsidRPr="009F6697">
        <w:t>Tórshavn</w:t>
      </w:r>
      <w:proofErr w:type="spellEnd"/>
      <w:r w:rsidRPr="00F03F1F">
        <w:rPr>
          <w:rFonts w:cstheme="minorHAnsi"/>
        </w:rPr>
        <w:t xml:space="preserve">, </w:t>
      </w:r>
      <w:r w:rsidR="00B836FC">
        <w:rPr>
          <w:rFonts w:cstheme="minorHAnsi"/>
        </w:rPr>
        <w:t>Faroe Islands</w:t>
      </w:r>
    </w:p>
    <w:p w14:paraId="17E78A83" w14:textId="77777777" w:rsidR="009F6697" w:rsidRPr="00F03F1F" w:rsidRDefault="009F6697" w:rsidP="009F6697">
      <w:pPr>
        <w:jc w:val="center"/>
        <w:rPr>
          <w:rFonts w:cstheme="minorHAnsi"/>
        </w:rPr>
      </w:pPr>
      <w:r w:rsidRPr="00F03F1F">
        <w:rPr>
          <w:rFonts w:cstheme="minorHAnsi"/>
          <w:i/>
        </w:rPr>
        <w:t xml:space="preserve"> </w:t>
      </w:r>
      <w:r w:rsidRPr="00F03F1F">
        <w:rPr>
          <w:rFonts w:cstheme="minorHAnsi"/>
        </w:rPr>
        <w:t xml:space="preserve">Available at </w:t>
      </w:r>
      <w:r w:rsidRPr="00B836FC">
        <w:rPr>
          <w:rFonts w:cstheme="minorHAnsi"/>
          <w:highlight w:val="yellow"/>
        </w:rPr>
        <w:t>XXXXXX</w:t>
      </w:r>
    </w:p>
    <w:p w14:paraId="28B972A6" w14:textId="77777777" w:rsidR="009F6697" w:rsidRPr="00F03F1F" w:rsidRDefault="009F6697" w:rsidP="009F6697">
      <w:pPr>
        <w:jc w:val="center"/>
        <w:rPr>
          <w:rFonts w:cstheme="minorHAnsi"/>
        </w:rPr>
      </w:pPr>
    </w:p>
    <w:p w14:paraId="6D70007A" w14:textId="77777777" w:rsidR="009F6697" w:rsidRPr="009F6697" w:rsidRDefault="009F6697" w:rsidP="005F7850">
      <w:pPr>
        <w:jc w:val="center"/>
        <w:rPr>
          <w:rFonts w:cstheme="minorHAnsi"/>
          <w:color w:val="000000" w:themeColor="text1"/>
        </w:rPr>
      </w:pPr>
    </w:p>
    <w:p w14:paraId="7CCF2EAB" w14:textId="77777777" w:rsidR="005F7850" w:rsidRPr="00CF6F76" w:rsidRDefault="005F7850" w:rsidP="005F7850">
      <w:pPr>
        <w:jc w:val="center"/>
        <w:rPr>
          <w:rFonts w:cstheme="minorHAnsi"/>
        </w:rPr>
      </w:pPr>
    </w:p>
    <w:p w14:paraId="333E5B1F" w14:textId="77777777" w:rsidR="005F7850" w:rsidRPr="00CF6F76" w:rsidRDefault="005F7850" w:rsidP="005F7850">
      <w:pPr>
        <w:jc w:val="center"/>
        <w:rPr>
          <w:rFonts w:cstheme="minorHAnsi"/>
        </w:rPr>
      </w:pPr>
    </w:p>
    <w:p w14:paraId="7A3A779E" w14:textId="77777777" w:rsidR="005F7850" w:rsidRPr="00CF6F76" w:rsidRDefault="005F7850" w:rsidP="005F7850">
      <w:pPr>
        <w:spacing w:after="160"/>
        <w:jc w:val="center"/>
        <w:rPr>
          <w:rFonts w:cstheme="minorHAnsi"/>
        </w:rPr>
      </w:pPr>
    </w:p>
    <w:p w14:paraId="300BF3EB" w14:textId="77777777" w:rsidR="005F7850" w:rsidRPr="00CF6F76" w:rsidRDefault="005F7850" w:rsidP="005F7850">
      <w:pPr>
        <w:spacing w:after="160"/>
        <w:rPr>
          <w:rFonts w:cstheme="minorHAnsi"/>
        </w:rPr>
      </w:pPr>
      <w:r w:rsidRPr="00CF6F76">
        <w:rPr>
          <w:rFonts w:cstheme="minorHAnsi"/>
        </w:rPr>
        <w:br w:type="page"/>
      </w:r>
    </w:p>
    <w:p w14:paraId="55993A3D" w14:textId="77777777" w:rsidR="009F6697" w:rsidRDefault="009F6697" w:rsidP="00F20358">
      <w:pPr>
        <w:pStyle w:val="RefsHeadingAppendix"/>
      </w:pPr>
      <w:bookmarkStart w:id="3" w:name="_Toc4420819"/>
      <w:r w:rsidRPr="00977F42">
        <w:lastRenderedPageBreak/>
        <w:t xml:space="preserve">Table of </w:t>
      </w:r>
      <w:r w:rsidR="005F7850" w:rsidRPr="00977F42">
        <w:t>CONTENTS</w:t>
      </w:r>
      <w:bookmarkEnd w:id="3"/>
    </w:p>
    <w:p w14:paraId="725C1504" w14:textId="77777777" w:rsidR="00954E67" w:rsidRPr="00954E67" w:rsidRDefault="00954E67" w:rsidP="00954E67"/>
    <w:p w14:paraId="519F3902" w14:textId="77777777" w:rsidR="00101905" w:rsidRDefault="00977F42">
      <w:pPr>
        <w:pStyle w:val="TOC1"/>
        <w:rPr>
          <w:rFonts w:eastAsiaTheme="minorEastAsia" w:cstheme="minorBidi"/>
          <w:b w:val="0"/>
          <w:color w:val="auto"/>
          <w:sz w:val="24"/>
          <w:szCs w:val="24"/>
          <w:lang w:val="nb-NO"/>
        </w:rPr>
      </w:pPr>
      <w:r w:rsidRPr="00F20358">
        <w:fldChar w:fldCharType="begin"/>
      </w:r>
      <w:r w:rsidRPr="00F20358">
        <w:instrText xml:space="preserve"> TOC \o "1-4" \h \z \u </w:instrText>
      </w:r>
      <w:r w:rsidRPr="00F20358">
        <w:fldChar w:fldCharType="separate"/>
      </w:r>
      <w:hyperlink w:anchor="_Toc5135950" w:history="1">
        <w:r w:rsidR="00101905" w:rsidRPr="0039196A">
          <w:rPr>
            <w:rStyle w:val="Hyperlink"/>
            <w:rFonts w:ascii="Calibri Light" w:hAnsi="Calibri Light"/>
          </w:rPr>
          <w:t>1.</w:t>
        </w:r>
        <w:r w:rsidR="00101905">
          <w:rPr>
            <w:rFonts w:eastAsiaTheme="minorEastAsia" w:cstheme="minorBidi"/>
            <w:b w:val="0"/>
            <w:color w:val="auto"/>
            <w:sz w:val="24"/>
            <w:szCs w:val="24"/>
            <w:lang w:val="nb-NO"/>
          </w:rPr>
          <w:tab/>
        </w:r>
        <w:r w:rsidR="00101905" w:rsidRPr="0039196A">
          <w:rPr>
            <w:rStyle w:val="Hyperlink"/>
          </w:rPr>
          <w:t>Chair’s opening remarks</w:t>
        </w:r>
        <w:r w:rsidR="00101905">
          <w:rPr>
            <w:webHidden/>
          </w:rPr>
          <w:tab/>
        </w:r>
        <w:r w:rsidR="00101905">
          <w:rPr>
            <w:webHidden/>
          </w:rPr>
          <w:fldChar w:fldCharType="begin"/>
        </w:r>
        <w:r w:rsidR="00101905">
          <w:rPr>
            <w:webHidden/>
          </w:rPr>
          <w:instrText xml:space="preserve"> PAGEREF _Toc5135950 \h </w:instrText>
        </w:r>
        <w:r w:rsidR="00101905">
          <w:rPr>
            <w:webHidden/>
          </w:rPr>
        </w:r>
        <w:r w:rsidR="00101905">
          <w:rPr>
            <w:webHidden/>
          </w:rPr>
          <w:fldChar w:fldCharType="separate"/>
        </w:r>
        <w:r w:rsidR="00101905">
          <w:rPr>
            <w:webHidden/>
          </w:rPr>
          <w:t>6</w:t>
        </w:r>
        <w:r w:rsidR="00101905">
          <w:rPr>
            <w:webHidden/>
          </w:rPr>
          <w:fldChar w:fldCharType="end"/>
        </w:r>
      </w:hyperlink>
    </w:p>
    <w:p w14:paraId="645AD39F" w14:textId="77777777" w:rsidR="00101905" w:rsidRDefault="00B207B5">
      <w:pPr>
        <w:pStyle w:val="TOC1"/>
        <w:rPr>
          <w:rFonts w:eastAsiaTheme="minorEastAsia" w:cstheme="minorBidi"/>
          <w:b w:val="0"/>
          <w:color w:val="auto"/>
          <w:sz w:val="24"/>
          <w:szCs w:val="24"/>
          <w:lang w:val="nb-NO"/>
        </w:rPr>
      </w:pPr>
      <w:hyperlink w:anchor="_Toc5135951" w:history="1">
        <w:r w:rsidR="00101905" w:rsidRPr="0039196A">
          <w:rPr>
            <w:rStyle w:val="Hyperlink"/>
            <w:rFonts w:ascii="Calibri Light" w:hAnsi="Calibri Light"/>
          </w:rPr>
          <w:t>2.</w:t>
        </w:r>
        <w:r w:rsidR="00101905">
          <w:rPr>
            <w:rFonts w:eastAsiaTheme="minorEastAsia" w:cstheme="minorBidi"/>
            <w:b w:val="0"/>
            <w:color w:val="auto"/>
            <w:sz w:val="24"/>
            <w:szCs w:val="24"/>
            <w:lang w:val="nb-NO"/>
          </w:rPr>
          <w:tab/>
        </w:r>
        <w:r w:rsidR="00101905" w:rsidRPr="0039196A">
          <w:rPr>
            <w:rStyle w:val="Hyperlink"/>
          </w:rPr>
          <w:t>Adoption of agenda</w:t>
        </w:r>
        <w:r w:rsidR="00101905">
          <w:rPr>
            <w:webHidden/>
          </w:rPr>
          <w:tab/>
        </w:r>
        <w:r w:rsidR="00101905">
          <w:rPr>
            <w:webHidden/>
          </w:rPr>
          <w:fldChar w:fldCharType="begin"/>
        </w:r>
        <w:r w:rsidR="00101905">
          <w:rPr>
            <w:webHidden/>
          </w:rPr>
          <w:instrText xml:space="preserve"> PAGEREF _Toc5135951 \h </w:instrText>
        </w:r>
        <w:r w:rsidR="00101905">
          <w:rPr>
            <w:webHidden/>
          </w:rPr>
        </w:r>
        <w:r w:rsidR="00101905">
          <w:rPr>
            <w:webHidden/>
          </w:rPr>
          <w:fldChar w:fldCharType="separate"/>
        </w:r>
        <w:r w:rsidR="00101905">
          <w:rPr>
            <w:webHidden/>
          </w:rPr>
          <w:t>6</w:t>
        </w:r>
        <w:r w:rsidR="00101905">
          <w:rPr>
            <w:webHidden/>
          </w:rPr>
          <w:fldChar w:fldCharType="end"/>
        </w:r>
      </w:hyperlink>
    </w:p>
    <w:p w14:paraId="0B75690F" w14:textId="77777777" w:rsidR="00101905" w:rsidRDefault="00B207B5">
      <w:pPr>
        <w:pStyle w:val="TOC1"/>
        <w:rPr>
          <w:rFonts w:eastAsiaTheme="minorEastAsia" w:cstheme="minorBidi"/>
          <w:b w:val="0"/>
          <w:color w:val="auto"/>
          <w:sz w:val="24"/>
          <w:szCs w:val="24"/>
          <w:lang w:val="nb-NO"/>
        </w:rPr>
      </w:pPr>
      <w:hyperlink w:anchor="_Toc5135952" w:history="1">
        <w:r w:rsidR="00101905" w:rsidRPr="0039196A">
          <w:rPr>
            <w:rStyle w:val="Hyperlink"/>
            <w:rFonts w:ascii="Calibri Light" w:hAnsi="Calibri Light"/>
            <w:lang w:eastAsia="da-DK"/>
          </w:rPr>
          <w:t>3.</w:t>
        </w:r>
        <w:r w:rsidR="00101905">
          <w:rPr>
            <w:rFonts w:eastAsiaTheme="minorEastAsia" w:cstheme="minorBidi"/>
            <w:b w:val="0"/>
            <w:color w:val="auto"/>
            <w:sz w:val="24"/>
            <w:szCs w:val="24"/>
            <w:lang w:val="nb-NO"/>
          </w:rPr>
          <w:tab/>
        </w:r>
        <w:r w:rsidR="00101905" w:rsidRPr="0039196A">
          <w:rPr>
            <w:rStyle w:val="Hyperlink"/>
            <w:lang w:eastAsia="da-DK"/>
          </w:rPr>
          <w:t>Conservation and management measures for whale stocks</w:t>
        </w:r>
        <w:r w:rsidR="00101905">
          <w:rPr>
            <w:webHidden/>
          </w:rPr>
          <w:tab/>
        </w:r>
        <w:r w:rsidR="00101905">
          <w:rPr>
            <w:webHidden/>
          </w:rPr>
          <w:fldChar w:fldCharType="begin"/>
        </w:r>
        <w:r w:rsidR="00101905">
          <w:rPr>
            <w:webHidden/>
          </w:rPr>
          <w:instrText xml:space="preserve"> PAGEREF _Toc5135952 \h </w:instrText>
        </w:r>
        <w:r w:rsidR="00101905">
          <w:rPr>
            <w:webHidden/>
          </w:rPr>
        </w:r>
        <w:r w:rsidR="00101905">
          <w:rPr>
            <w:webHidden/>
          </w:rPr>
          <w:fldChar w:fldCharType="separate"/>
        </w:r>
        <w:r w:rsidR="00101905">
          <w:rPr>
            <w:webHidden/>
          </w:rPr>
          <w:t>6</w:t>
        </w:r>
        <w:r w:rsidR="00101905">
          <w:rPr>
            <w:webHidden/>
          </w:rPr>
          <w:fldChar w:fldCharType="end"/>
        </w:r>
      </w:hyperlink>
    </w:p>
    <w:p w14:paraId="324C2650" w14:textId="77777777" w:rsidR="00101905" w:rsidRDefault="00B207B5">
      <w:pPr>
        <w:pStyle w:val="TOC2"/>
        <w:rPr>
          <w:rFonts w:asciiTheme="minorHAnsi" w:eastAsiaTheme="minorEastAsia" w:hAnsiTheme="minorHAnsi" w:cstheme="minorBidi"/>
          <w:noProof/>
          <w:sz w:val="24"/>
          <w:szCs w:val="24"/>
          <w:lang w:val="nb-NO"/>
        </w:rPr>
      </w:pPr>
      <w:hyperlink w:anchor="_Toc5135953" w:history="1">
        <w:r w:rsidR="00101905" w:rsidRPr="0039196A">
          <w:rPr>
            <w:rStyle w:val="Hyperlink"/>
            <w:noProof/>
            <w:lang w:eastAsia="da-DK"/>
          </w:rPr>
          <w:t>3.1</w:t>
        </w:r>
        <w:r w:rsidR="00101905">
          <w:rPr>
            <w:rFonts w:asciiTheme="minorHAnsi" w:eastAsiaTheme="minorEastAsia" w:hAnsiTheme="minorHAnsi" w:cstheme="minorBidi"/>
            <w:noProof/>
            <w:sz w:val="24"/>
            <w:szCs w:val="24"/>
            <w:lang w:val="nb-NO"/>
          </w:rPr>
          <w:tab/>
        </w:r>
        <w:r w:rsidR="00101905" w:rsidRPr="0039196A">
          <w:rPr>
            <w:rStyle w:val="Hyperlink"/>
            <w:noProof/>
            <w:lang w:eastAsia="da-DK"/>
          </w:rPr>
          <w:t>Fin whale</w:t>
        </w:r>
        <w:r w:rsidR="00101905">
          <w:rPr>
            <w:noProof/>
            <w:webHidden/>
          </w:rPr>
          <w:tab/>
        </w:r>
        <w:r w:rsidR="00101905">
          <w:rPr>
            <w:noProof/>
            <w:webHidden/>
          </w:rPr>
          <w:fldChar w:fldCharType="begin"/>
        </w:r>
        <w:r w:rsidR="00101905">
          <w:rPr>
            <w:noProof/>
            <w:webHidden/>
          </w:rPr>
          <w:instrText xml:space="preserve"> PAGEREF _Toc5135953 \h </w:instrText>
        </w:r>
        <w:r w:rsidR="00101905">
          <w:rPr>
            <w:noProof/>
            <w:webHidden/>
          </w:rPr>
        </w:r>
        <w:r w:rsidR="00101905">
          <w:rPr>
            <w:noProof/>
            <w:webHidden/>
          </w:rPr>
          <w:fldChar w:fldCharType="separate"/>
        </w:r>
        <w:r w:rsidR="00101905">
          <w:rPr>
            <w:noProof/>
            <w:webHidden/>
          </w:rPr>
          <w:t>6</w:t>
        </w:r>
        <w:r w:rsidR="00101905">
          <w:rPr>
            <w:noProof/>
            <w:webHidden/>
          </w:rPr>
          <w:fldChar w:fldCharType="end"/>
        </w:r>
      </w:hyperlink>
    </w:p>
    <w:p w14:paraId="2E6697F1" w14:textId="77777777" w:rsidR="00101905" w:rsidRDefault="00B207B5">
      <w:pPr>
        <w:pStyle w:val="TOC3"/>
        <w:rPr>
          <w:rFonts w:asciiTheme="minorHAnsi" w:eastAsiaTheme="minorEastAsia" w:hAnsiTheme="minorHAnsi" w:cstheme="minorBidi"/>
          <w:noProof/>
          <w:sz w:val="24"/>
          <w:szCs w:val="24"/>
          <w:lang w:val="nb-NO"/>
        </w:rPr>
      </w:pPr>
      <w:hyperlink w:anchor="_Toc5135954" w:history="1">
        <w:r w:rsidR="00101905" w:rsidRPr="0039196A">
          <w:rPr>
            <w:rStyle w:val="Hyperlink"/>
            <w:noProof/>
            <w:lang w:eastAsia="da-DK"/>
          </w:rPr>
          <w:t>3.1.1</w:t>
        </w:r>
        <w:r w:rsidR="00101905">
          <w:rPr>
            <w:rFonts w:asciiTheme="minorHAnsi" w:eastAsiaTheme="minorEastAsia" w:hAnsiTheme="minorHAnsi" w:cstheme="minorBidi"/>
            <w:noProof/>
            <w:sz w:val="24"/>
            <w:szCs w:val="24"/>
            <w:lang w:val="nb-NO"/>
          </w:rPr>
          <w:tab/>
        </w:r>
        <w:r w:rsidR="00101905" w:rsidRPr="0039196A">
          <w:rPr>
            <w:rStyle w:val="Hyperlink"/>
            <w:noProof/>
            <w:lang w:eastAsia="da-DK"/>
          </w:rPr>
          <w:t>Active Requests from Council</w:t>
        </w:r>
        <w:r w:rsidR="00101905">
          <w:rPr>
            <w:noProof/>
            <w:webHidden/>
          </w:rPr>
          <w:tab/>
        </w:r>
        <w:r w:rsidR="00101905">
          <w:rPr>
            <w:noProof/>
            <w:webHidden/>
          </w:rPr>
          <w:fldChar w:fldCharType="begin"/>
        </w:r>
        <w:r w:rsidR="00101905">
          <w:rPr>
            <w:noProof/>
            <w:webHidden/>
          </w:rPr>
          <w:instrText xml:space="preserve"> PAGEREF _Toc5135954 \h </w:instrText>
        </w:r>
        <w:r w:rsidR="00101905">
          <w:rPr>
            <w:noProof/>
            <w:webHidden/>
          </w:rPr>
        </w:r>
        <w:r w:rsidR="00101905">
          <w:rPr>
            <w:noProof/>
            <w:webHidden/>
          </w:rPr>
          <w:fldChar w:fldCharType="separate"/>
        </w:r>
        <w:r w:rsidR="00101905">
          <w:rPr>
            <w:noProof/>
            <w:webHidden/>
          </w:rPr>
          <w:t>6</w:t>
        </w:r>
        <w:r w:rsidR="00101905">
          <w:rPr>
            <w:noProof/>
            <w:webHidden/>
          </w:rPr>
          <w:fldChar w:fldCharType="end"/>
        </w:r>
      </w:hyperlink>
    </w:p>
    <w:p w14:paraId="30DFB9F7" w14:textId="77777777" w:rsidR="00101905" w:rsidRDefault="00B207B5">
      <w:pPr>
        <w:pStyle w:val="TOC3"/>
        <w:rPr>
          <w:rFonts w:asciiTheme="minorHAnsi" w:eastAsiaTheme="minorEastAsia" w:hAnsiTheme="minorHAnsi" w:cstheme="minorBidi"/>
          <w:noProof/>
          <w:sz w:val="24"/>
          <w:szCs w:val="24"/>
          <w:lang w:val="nb-NO"/>
        </w:rPr>
      </w:pPr>
      <w:hyperlink w:anchor="_Toc5135955" w:history="1">
        <w:r w:rsidR="00101905" w:rsidRPr="0039196A">
          <w:rPr>
            <w:rStyle w:val="Hyperlink"/>
            <w:noProof/>
            <w:lang w:eastAsia="da-DK"/>
          </w:rPr>
          <w:t>3.1.2</w:t>
        </w:r>
        <w:r w:rsidR="00101905">
          <w:rPr>
            <w:rFonts w:asciiTheme="minorHAnsi" w:eastAsiaTheme="minorEastAsia" w:hAnsiTheme="minorHAnsi" w:cstheme="minorBidi"/>
            <w:noProof/>
            <w:sz w:val="24"/>
            <w:szCs w:val="24"/>
            <w:lang w:val="nb-NO"/>
          </w:rPr>
          <w:tab/>
        </w:r>
        <w:r w:rsidR="00101905" w:rsidRPr="0039196A">
          <w:rPr>
            <w:rStyle w:val="Hyperlink"/>
            <w:noProof/>
            <w:lang w:eastAsia="da-DK"/>
          </w:rPr>
          <w:t>Updates from Scientific Committee</w:t>
        </w:r>
        <w:r w:rsidR="00101905">
          <w:rPr>
            <w:noProof/>
            <w:webHidden/>
          </w:rPr>
          <w:tab/>
        </w:r>
        <w:r w:rsidR="00101905">
          <w:rPr>
            <w:noProof/>
            <w:webHidden/>
          </w:rPr>
          <w:fldChar w:fldCharType="begin"/>
        </w:r>
        <w:r w:rsidR="00101905">
          <w:rPr>
            <w:noProof/>
            <w:webHidden/>
          </w:rPr>
          <w:instrText xml:space="preserve"> PAGEREF _Toc5135955 \h </w:instrText>
        </w:r>
        <w:r w:rsidR="00101905">
          <w:rPr>
            <w:noProof/>
            <w:webHidden/>
          </w:rPr>
        </w:r>
        <w:r w:rsidR="00101905">
          <w:rPr>
            <w:noProof/>
            <w:webHidden/>
          </w:rPr>
          <w:fldChar w:fldCharType="separate"/>
        </w:r>
        <w:r w:rsidR="00101905">
          <w:rPr>
            <w:noProof/>
            <w:webHidden/>
          </w:rPr>
          <w:t>6</w:t>
        </w:r>
        <w:r w:rsidR="00101905">
          <w:rPr>
            <w:noProof/>
            <w:webHidden/>
          </w:rPr>
          <w:fldChar w:fldCharType="end"/>
        </w:r>
      </w:hyperlink>
    </w:p>
    <w:p w14:paraId="11EE022A" w14:textId="77777777" w:rsidR="00101905" w:rsidRDefault="00B207B5">
      <w:pPr>
        <w:pStyle w:val="TOC3"/>
        <w:rPr>
          <w:rFonts w:asciiTheme="minorHAnsi" w:eastAsiaTheme="minorEastAsia" w:hAnsiTheme="minorHAnsi" w:cstheme="minorBidi"/>
          <w:noProof/>
          <w:sz w:val="24"/>
          <w:szCs w:val="24"/>
          <w:lang w:val="nb-NO"/>
        </w:rPr>
      </w:pPr>
      <w:hyperlink w:anchor="_Toc5135956" w:history="1">
        <w:r w:rsidR="00101905" w:rsidRPr="0039196A">
          <w:rPr>
            <w:rStyle w:val="Hyperlink"/>
            <w:noProof/>
            <w:lang w:eastAsia="da-DK"/>
          </w:rPr>
          <w:t>3.1.3</w:t>
        </w:r>
        <w:r w:rsidR="00101905">
          <w:rPr>
            <w:rFonts w:asciiTheme="minorHAnsi" w:eastAsiaTheme="minorEastAsia" w:hAnsiTheme="minorHAnsi" w:cstheme="minorBidi"/>
            <w:noProof/>
            <w:sz w:val="24"/>
            <w:szCs w:val="24"/>
            <w:lang w:val="nb-NO"/>
          </w:rPr>
          <w:tab/>
        </w:r>
        <w:r w:rsidR="00101905" w:rsidRPr="0039196A">
          <w:rPr>
            <w:rStyle w:val="Hyperlink"/>
            <w:noProof/>
            <w:lang w:eastAsia="da-DK"/>
          </w:rPr>
          <w:t>Recommendations from the Scientific Committee</w:t>
        </w:r>
        <w:r w:rsidR="00101905">
          <w:rPr>
            <w:noProof/>
            <w:webHidden/>
          </w:rPr>
          <w:tab/>
        </w:r>
        <w:r w:rsidR="00101905">
          <w:rPr>
            <w:noProof/>
            <w:webHidden/>
          </w:rPr>
          <w:fldChar w:fldCharType="begin"/>
        </w:r>
        <w:r w:rsidR="00101905">
          <w:rPr>
            <w:noProof/>
            <w:webHidden/>
          </w:rPr>
          <w:instrText xml:space="preserve"> PAGEREF _Toc5135956 \h </w:instrText>
        </w:r>
        <w:r w:rsidR="00101905">
          <w:rPr>
            <w:noProof/>
            <w:webHidden/>
          </w:rPr>
        </w:r>
        <w:r w:rsidR="00101905">
          <w:rPr>
            <w:noProof/>
            <w:webHidden/>
          </w:rPr>
          <w:fldChar w:fldCharType="separate"/>
        </w:r>
        <w:r w:rsidR="00101905">
          <w:rPr>
            <w:noProof/>
            <w:webHidden/>
          </w:rPr>
          <w:t>7</w:t>
        </w:r>
        <w:r w:rsidR="00101905">
          <w:rPr>
            <w:noProof/>
            <w:webHidden/>
          </w:rPr>
          <w:fldChar w:fldCharType="end"/>
        </w:r>
      </w:hyperlink>
    </w:p>
    <w:p w14:paraId="72D5B908" w14:textId="77777777" w:rsidR="00101905" w:rsidRDefault="00B207B5">
      <w:pPr>
        <w:pStyle w:val="TOC3"/>
        <w:rPr>
          <w:rFonts w:asciiTheme="minorHAnsi" w:eastAsiaTheme="minorEastAsia" w:hAnsiTheme="minorHAnsi" w:cstheme="minorBidi"/>
          <w:noProof/>
          <w:sz w:val="24"/>
          <w:szCs w:val="24"/>
          <w:lang w:val="nb-NO"/>
        </w:rPr>
      </w:pPr>
      <w:hyperlink w:anchor="_Toc5135957" w:history="1">
        <w:r w:rsidR="00101905" w:rsidRPr="0039196A">
          <w:rPr>
            <w:rStyle w:val="Hyperlink"/>
            <w:noProof/>
            <w:lang w:eastAsia="da-DK"/>
          </w:rPr>
          <w:t>3.1.4</w:t>
        </w:r>
        <w:r w:rsidR="00101905">
          <w:rPr>
            <w:rFonts w:asciiTheme="minorHAnsi" w:eastAsiaTheme="minorEastAsia" w:hAnsiTheme="minorHAnsi" w:cstheme="minorBidi"/>
            <w:noProof/>
            <w:sz w:val="24"/>
            <w:szCs w:val="24"/>
            <w:lang w:val="nb-NO"/>
          </w:rPr>
          <w:tab/>
        </w:r>
        <w:r w:rsidR="00101905" w:rsidRPr="0039196A">
          <w:rPr>
            <w:rStyle w:val="Hyperlink"/>
            <w:noProof/>
            <w:lang w:eastAsia="da-DK"/>
          </w:rPr>
          <w:t>Conclusion</w:t>
        </w:r>
        <w:r w:rsidR="00101905">
          <w:rPr>
            <w:noProof/>
            <w:webHidden/>
          </w:rPr>
          <w:tab/>
        </w:r>
        <w:r w:rsidR="00101905">
          <w:rPr>
            <w:noProof/>
            <w:webHidden/>
          </w:rPr>
          <w:fldChar w:fldCharType="begin"/>
        </w:r>
        <w:r w:rsidR="00101905">
          <w:rPr>
            <w:noProof/>
            <w:webHidden/>
          </w:rPr>
          <w:instrText xml:space="preserve"> PAGEREF _Toc5135957 \h </w:instrText>
        </w:r>
        <w:r w:rsidR="00101905">
          <w:rPr>
            <w:noProof/>
            <w:webHidden/>
          </w:rPr>
        </w:r>
        <w:r w:rsidR="00101905">
          <w:rPr>
            <w:noProof/>
            <w:webHidden/>
          </w:rPr>
          <w:fldChar w:fldCharType="separate"/>
        </w:r>
        <w:r w:rsidR="00101905">
          <w:rPr>
            <w:noProof/>
            <w:webHidden/>
          </w:rPr>
          <w:t>7</w:t>
        </w:r>
        <w:r w:rsidR="00101905">
          <w:rPr>
            <w:noProof/>
            <w:webHidden/>
          </w:rPr>
          <w:fldChar w:fldCharType="end"/>
        </w:r>
      </w:hyperlink>
    </w:p>
    <w:p w14:paraId="0C285574" w14:textId="77777777" w:rsidR="00101905" w:rsidRDefault="00B207B5">
      <w:pPr>
        <w:pStyle w:val="TOC2"/>
        <w:rPr>
          <w:rFonts w:asciiTheme="minorHAnsi" w:eastAsiaTheme="minorEastAsia" w:hAnsiTheme="minorHAnsi" w:cstheme="minorBidi"/>
          <w:noProof/>
          <w:sz w:val="24"/>
          <w:szCs w:val="24"/>
          <w:lang w:val="nb-NO"/>
        </w:rPr>
      </w:pPr>
      <w:hyperlink w:anchor="_Toc5135958" w:history="1">
        <w:r w:rsidR="00101905" w:rsidRPr="0039196A">
          <w:rPr>
            <w:rStyle w:val="Hyperlink"/>
            <w:noProof/>
            <w:lang w:eastAsia="da-DK"/>
          </w:rPr>
          <w:t>3.2</w:t>
        </w:r>
        <w:r w:rsidR="00101905">
          <w:rPr>
            <w:rFonts w:asciiTheme="minorHAnsi" w:eastAsiaTheme="minorEastAsia" w:hAnsiTheme="minorHAnsi" w:cstheme="minorBidi"/>
            <w:noProof/>
            <w:sz w:val="24"/>
            <w:szCs w:val="24"/>
            <w:lang w:val="nb-NO"/>
          </w:rPr>
          <w:tab/>
        </w:r>
        <w:r w:rsidR="00101905" w:rsidRPr="0039196A">
          <w:rPr>
            <w:rStyle w:val="Hyperlink"/>
            <w:noProof/>
            <w:lang w:eastAsia="da-DK"/>
          </w:rPr>
          <w:t>Humpback whale</w:t>
        </w:r>
        <w:r w:rsidR="00101905">
          <w:rPr>
            <w:noProof/>
            <w:webHidden/>
          </w:rPr>
          <w:tab/>
        </w:r>
        <w:r w:rsidR="00101905">
          <w:rPr>
            <w:noProof/>
            <w:webHidden/>
          </w:rPr>
          <w:fldChar w:fldCharType="begin"/>
        </w:r>
        <w:r w:rsidR="00101905">
          <w:rPr>
            <w:noProof/>
            <w:webHidden/>
          </w:rPr>
          <w:instrText xml:space="preserve"> PAGEREF _Toc5135958 \h </w:instrText>
        </w:r>
        <w:r w:rsidR="00101905">
          <w:rPr>
            <w:noProof/>
            <w:webHidden/>
          </w:rPr>
        </w:r>
        <w:r w:rsidR="00101905">
          <w:rPr>
            <w:noProof/>
            <w:webHidden/>
          </w:rPr>
          <w:fldChar w:fldCharType="separate"/>
        </w:r>
        <w:r w:rsidR="00101905">
          <w:rPr>
            <w:noProof/>
            <w:webHidden/>
          </w:rPr>
          <w:t>7</w:t>
        </w:r>
        <w:r w:rsidR="00101905">
          <w:rPr>
            <w:noProof/>
            <w:webHidden/>
          </w:rPr>
          <w:fldChar w:fldCharType="end"/>
        </w:r>
      </w:hyperlink>
    </w:p>
    <w:p w14:paraId="02630C33" w14:textId="77777777" w:rsidR="00101905" w:rsidRDefault="00B207B5">
      <w:pPr>
        <w:pStyle w:val="TOC3"/>
        <w:rPr>
          <w:rFonts w:asciiTheme="minorHAnsi" w:eastAsiaTheme="minorEastAsia" w:hAnsiTheme="minorHAnsi" w:cstheme="minorBidi"/>
          <w:noProof/>
          <w:sz w:val="24"/>
          <w:szCs w:val="24"/>
          <w:lang w:val="nb-NO"/>
        </w:rPr>
      </w:pPr>
      <w:hyperlink w:anchor="_Toc5135959" w:history="1">
        <w:r w:rsidR="00101905" w:rsidRPr="0039196A">
          <w:rPr>
            <w:rStyle w:val="Hyperlink"/>
            <w:noProof/>
          </w:rPr>
          <w:t>3.2.1</w:t>
        </w:r>
        <w:r w:rsidR="00101905">
          <w:rPr>
            <w:rFonts w:asciiTheme="minorHAnsi" w:eastAsiaTheme="minorEastAsia" w:hAnsiTheme="minorHAnsi" w:cstheme="minorBidi"/>
            <w:noProof/>
            <w:sz w:val="24"/>
            <w:szCs w:val="24"/>
            <w:lang w:val="nb-NO"/>
          </w:rPr>
          <w:tab/>
        </w:r>
        <w:r w:rsidR="00101905" w:rsidRPr="0039196A">
          <w:rPr>
            <w:rStyle w:val="Hyperlink"/>
            <w:noProof/>
          </w:rPr>
          <w:t>Active Requests from Council</w:t>
        </w:r>
        <w:r w:rsidR="00101905">
          <w:rPr>
            <w:noProof/>
            <w:webHidden/>
          </w:rPr>
          <w:tab/>
        </w:r>
        <w:r w:rsidR="00101905">
          <w:rPr>
            <w:noProof/>
            <w:webHidden/>
          </w:rPr>
          <w:fldChar w:fldCharType="begin"/>
        </w:r>
        <w:r w:rsidR="00101905">
          <w:rPr>
            <w:noProof/>
            <w:webHidden/>
          </w:rPr>
          <w:instrText xml:space="preserve"> PAGEREF _Toc5135959 \h </w:instrText>
        </w:r>
        <w:r w:rsidR="00101905">
          <w:rPr>
            <w:noProof/>
            <w:webHidden/>
          </w:rPr>
        </w:r>
        <w:r w:rsidR="00101905">
          <w:rPr>
            <w:noProof/>
            <w:webHidden/>
          </w:rPr>
          <w:fldChar w:fldCharType="separate"/>
        </w:r>
        <w:r w:rsidR="00101905">
          <w:rPr>
            <w:noProof/>
            <w:webHidden/>
          </w:rPr>
          <w:t>7</w:t>
        </w:r>
        <w:r w:rsidR="00101905">
          <w:rPr>
            <w:noProof/>
            <w:webHidden/>
          </w:rPr>
          <w:fldChar w:fldCharType="end"/>
        </w:r>
      </w:hyperlink>
    </w:p>
    <w:p w14:paraId="2CD7B7D3" w14:textId="77777777" w:rsidR="00101905" w:rsidRDefault="00B207B5">
      <w:pPr>
        <w:pStyle w:val="TOC3"/>
        <w:rPr>
          <w:rFonts w:asciiTheme="minorHAnsi" w:eastAsiaTheme="minorEastAsia" w:hAnsiTheme="minorHAnsi" w:cstheme="minorBidi"/>
          <w:noProof/>
          <w:sz w:val="24"/>
          <w:szCs w:val="24"/>
          <w:lang w:val="nb-NO"/>
        </w:rPr>
      </w:pPr>
      <w:hyperlink w:anchor="_Toc5135960" w:history="1">
        <w:r w:rsidR="00101905" w:rsidRPr="0039196A">
          <w:rPr>
            <w:rStyle w:val="Hyperlink"/>
            <w:noProof/>
            <w:lang w:eastAsia="da-DK"/>
          </w:rPr>
          <w:t>3.2.2</w:t>
        </w:r>
        <w:r w:rsidR="00101905">
          <w:rPr>
            <w:rFonts w:asciiTheme="minorHAnsi" w:eastAsiaTheme="minorEastAsia" w:hAnsiTheme="minorHAnsi" w:cstheme="minorBidi"/>
            <w:noProof/>
            <w:sz w:val="24"/>
            <w:szCs w:val="24"/>
            <w:lang w:val="nb-NO"/>
          </w:rPr>
          <w:tab/>
        </w:r>
        <w:r w:rsidR="00101905" w:rsidRPr="0039196A">
          <w:rPr>
            <w:rStyle w:val="Hyperlink"/>
            <w:noProof/>
            <w:lang w:eastAsia="da-DK"/>
          </w:rPr>
          <w:t>Updates from Scientific Committee</w:t>
        </w:r>
        <w:r w:rsidR="00101905">
          <w:rPr>
            <w:noProof/>
            <w:webHidden/>
          </w:rPr>
          <w:tab/>
        </w:r>
        <w:r w:rsidR="00101905">
          <w:rPr>
            <w:noProof/>
            <w:webHidden/>
          </w:rPr>
          <w:fldChar w:fldCharType="begin"/>
        </w:r>
        <w:r w:rsidR="00101905">
          <w:rPr>
            <w:noProof/>
            <w:webHidden/>
          </w:rPr>
          <w:instrText xml:space="preserve"> PAGEREF _Toc5135960 \h </w:instrText>
        </w:r>
        <w:r w:rsidR="00101905">
          <w:rPr>
            <w:noProof/>
            <w:webHidden/>
          </w:rPr>
        </w:r>
        <w:r w:rsidR="00101905">
          <w:rPr>
            <w:noProof/>
            <w:webHidden/>
          </w:rPr>
          <w:fldChar w:fldCharType="separate"/>
        </w:r>
        <w:r w:rsidR="00101905">
          <w:rPr>
            <w:noProof/>
            <w:webHidden/>
          </w:rPr>
          <w:t>8</w:t>
        </w:r>
        <w:r w:rsidR="00101905">
          <w:rPr>
            <w:noProof/>
            <w:webHidden/>
          </w:rPr>
          <w:fldChar w:fldCharType="end"/>
        </w:r>
      </w:hyperlink>
    </w:p>
    <w:p w14:paraId="6AB3F571" w14:textId="77777777" w:rsidR="00101905" w:rsidRDefault="00B207B5">
      <w:pPr>
        <w:pStyle w:val="TOC3"/>
        <w:rPr>
          <w:rFonts w:asciiTheme="minorHAnsi" w:eastAsiaTheme="minorEastAsia" w:hAnsiTheme="minorHAnsi" w:cstheme="minorBidi"/>
          <w:noProof/>
          <w:sz w:val="24"/>
          <w:szCs w:val="24"/>
          <w:lang w:val="nb-NO"/>
        </w:rPr>
      </w:pPr>
      <w:hyperlink w:anchor="_Toc5135961" w:history="1">
        <w:r w:rsidR="00101905" w:rsidRPr="0039196A">
          <w:rPr>
            <w:rStyle w:val="Hyperlink"/>
            <w:noProof/>
            <w:lang w:eastAsia="da-DK"/>
          </w:rPr>
          <w:t>3.2.3</w:t>
        </w:r>
        <w:r w:rsidR="00101905">
          <w:rPr>
            <w:rFonts w:asciiTheme="minorHAnsi" w:eastAsiaTheme="minorEastAsia" w:hAnsiTheme="minorHAnsi" w:cstheme="minorBidi"/>
            <w:noProof/>
            <w:sz w:val="24"/>
            <w:szCs w:val="24"/>
            <w:lang w:val="nb-NO"/>
          </w:rPr>
          <w:tab/>
        </w:r>
        <w:r w:rsidR="00101905" w:rsidRPr="0039196A">
          <w:rPr>
            <w:rStyle w:val="Hyperlink"/>
            <w:noProof/>
            <w:lang w:eastAsia="da-DK"/>
          </w:rPr>
          <w:t>Recommendations from the Scientific Committee</w:t>
        </w:r>
        <w:r w:rsidR="00101905">
          <w:rPr>
            <w:noProof/>
            <w:webHidden/>
          </w:rPr>
          <w:tab/>
        </w:r>
        <w:r w:rsidR="00101905">
          <w:rPr>
            <w:noProof/>
            <w:webHidden/>
          </w:rPr>
          <w:fldChar w:fldCharType="begin"/>
        </w:r>
        <w:r w:rsidR="00101905">
          <w:rPr>
            <w:noProof/>
            <w:webHidden/>
          </w:rPr>
          <w:instrText xml:space="preserve"> PAGEREF _Toc5135961 \h </w:instrText>
        </w:r>
        <w:r w:rsidR="00101905">
          <w:rPr>
            <w:noProof/>
            <w:webHidden/>
          </w:rPr>
        </w:r>
        <w:r w:rsidR="00101905">
          <w:rPr>
            <w:noProof/>
            <w:webHidden/>
          </w:rPr>
          <w:fldChar w:fldCharType="separate"/>
        </w:r>
        <w:r w:rsidR="00101905">
          <w:rPr>
            <w:noProof/>
            <w:webHidden/>
          </w:rPr>
          <w:t>8</w:t>
        </w:r>
        <w:r w:rsidR="00101905">
          <w:rPr>
            <w:noProof/>
            <w:webHidden/>
          </w:rPr>
          <w:fldChar w:fldCharType="end"/>
        </w:r>
      </w:hyperlink>
    </w:p>
    <w:p w14:paraId="14DBCE17" w14:textId="77777777" w:rsidR="00101905" w:rsidRDefault="00B207B5">
      <w:pPr>
        <w:pStyle w:val="TOC3"/>
        <w:rPr>
          <w:rFonts w:asciiTheme="minorHAnsi" w:eastAsiaTheme="minorEastAsia" w:hAnsiTheme="minorHAnsi" w:cstheme="minorBidi"/>
          <w:noProof/>
          <w:sz w:val="24"/>
          <w:szCs w:val="24"/>
          <w:lang w:val="nb-NO"/>
        </w:rPr>
      </w:pPr>
      <w:hyperlink w:anchor="_Toc5135962" w:history="1">
        <w:r w:rsidR="00101905" w:rsidRPr="0039196A">
          <w:rPr>
            <w:rStyle w:val="Hyperlink"/>
            <w:noProof/>
            <w:lang w:eastAsia="da-DK"/>
          </w:rPr>
          <w:t>3.2.4</w:t>
        </w:r>
        <w:r w:rsidR="00101905">
          <w:rPr>
            <w:rFonts w:asciiTheme="minorHAnsi" w:eastAsiaTheme="minorEastAsia" w:hAnsiTheme="minorHAnsi" w:cstheme="minorBidi"/>
            <w:noProof/>
            <w:sz w:val="24"/>
            <w:szCs w:val="24"/>
            <w:lang w:val="nb-NO"/>
          </w:rPr>
          <w:tab/>
        </w:r>
        <w:r w:rsidR="00101905" w:rsidRPr="0039196A">
          <w:rPr>
            <w:rStyle w:val="Hyperlink"/>
            <w:noProof/>
            <w:lang w:eastAsia="da-DK"/>
          </w:rPr>
          <w:t>Conclusion</w:t>
        </w:r>
        <w:r w:rsidR="00101905">
          <w:rPr>
            <w:noProof/>
            <w:webHidden/>
          </w:rPr>
          <w:tab/>
        </w:r>
        <w:r w:rsidR="00101905">
          <w:rPr>
            <w:noProof/>
            <w:webHidden/>
          </w:rPr>
          <w:fldChar w:fldCharType="begin"/>
        </w:r>
        <w:r w:rsidR="00101905">
          <w:rPr>
            <w:noProof/>
            <w:webHidden/>
          </w:rPr>
          <w:instrText xml:space="preserve"> PAGEREF _Toc5135962 \h </w:instrText>
        </w:r>
        <w:r w:rsidR="00101905">
          <w:rPr>
            <w:noProof/>
            <w:webHidden/>
          </w:rPr>
        </w:r>
        <w:r w:rsidR="00101905">
          <w:rPr>
            <w:noProof/>
            <w:webHidden/>
          </w:rPr>
          <w:fldChar w:fldCharType="separate"/>
        </w:r>
        <w:r w:rsidR="00101905">
          <w:rPr>
            <w:noProof/>
            <w:webHidden/>
          </w:rPr>
          <w:t>8</w:t>
        </w:r>
        <w:r w:rsidR="00101905">
          <w:rPr>
            <w:noProof/>
            <w:webHidden/>
          </w:rPr>
          <w:fldChar w:fldCharType="end"/>
        </w:r>
      </w:hyperlink>
    </w:p>
    <w:p w14:paraId="4F7DFA42" w14:textId="77777777" w:rsidR="00101905" w:rsidRDefault="00B207B5">
      <w:pPr>
        <w:pStyle w:val="TOC2"/>
        <w:rPr>
          <w:rFonts w:asciiTheme="minorHAnsi" w:eastAsiaTheme="minorEastAsia" w:hAnsiTheme="minorHAnsi" w:cstheme="minorBidi"/>
          <w:noProof/>
          <w:sz w:val="24"/>
          <w:szCs w:val="24"/>
          <w:lang w:val="nb-NO"/>
        </w:rPr>
      </w:pPr>
      <w:hyperlink w:anchor="_Toc5135963" w:history="1">
        <w:r w:rsidR="00101905" w:rsidRPr="0039196A">
          <w:rPr>
            <w:rStyle w:val="Hyperlink"/>
            <w:noProof/>
            <w:lang w:eastAsia="da-DK"/>
          </w:rPr>
          <w:t>3.3</w:t>
        </w:r>
        <w:r w:rsidR="00101905">
          <w:rPr>
            <w:rFonts w:asciiTheme="minorHAnsi" w:eastAsiaTheme="minorEastAsia" w:hAnsiTheme="minorHAnsi" w:cstheme="minorBidi"/>
            <w:noProof/>
            <w:sz w:val="24"/>
            <w:szCs w:val="24"/>
            <w:lang w:val="nb-NO"/>
          </w:rPr>
          <w:tab/>
        </w:r>
        <w:r w:rsidR="00101905" w:rsidRPr="0039196A">
          <w:rPr>
            <w:rStyle w:val="Hyperlink"/>
            <w:noProof/>
            <w:lang w:eastAsia="da-DK"/>
          </w:rPr>
          <w:t>Common Minke Whale</w:t>
        </w:r>
        <w:r w:rsidR="00101905">
          <w:rPr>
            <w:noProof/>
            <w:webHidden/>
          </w:rPr>
          <w:tab/>
        </w:r>
        <w:r w:rsidR="00101905">
          <w:rPr>
            <w:noProof/>
            <w:webHidden/>
          </w:rPr>
          <w:fldChar w:fldCharType="begin"/>
        </w:r>
        <w:r w:rsidR="00101905">
          <w:rPr>
            <w:noProof/>
            <w:webHidden/>
          </w:rPr>
          <w:instrText xml:space="preserve"> PAGEREF _Toc5135963 \h </w:instrText>
        </w:r>
        <w:r w:rsidR="00101905">
          <w:rPr>
            <w:noProof/>
            <w:webHidden/>
          </w:rPr>
        </w:r>
        <w:r w:rsidR="00101905">
          <w:rPr>
            <w:noProof/>
            <w:webHidden/>
          </w:rPr>
          <w:fldChar w:fldCharType="separate"/>
        </w:r>
        <w:r w:rsidR="00101905">
          <w:rPr>
            <w:noProof/>
            <w:webHidden/>
          </w:rPr>
          <w:t>9</w:t>
        </w:r>
        <w:r w:rsidR="00101905">
          <w:rPr>
            <w:noProof/>
            <w:webHidden/>
          </w:rPr>
          <w:fldChar w:fldCharType="end"/>
        </w:r>
      </w:hyperlink>
    </w:p>
    <w:p w14:paraId="2EF68EC5" w14:textId="77777777" w:rsidR="00101905" w:rsidRDefault="00B207B5">
      <w:pPr>
        <w:pStyle w:val="TOC3"/>
        <w:rPr>
          <w:rFonts w:asciiTheme="minorHAnsi" w:eastAsiaTheme="minorEastAsia" w:hAnsiTheme="minorHAnsi" w:cstheme="minorBidi"/>
          <w:noProof/>
          <w:sz w:val="24"/>
          <w:szCs w:val="24"/>
          <w:lang w:val="nb-NO"/>
        </w:rPr>
      </w:pPr>
      <w:hyperlink w:anchor="_Toc5135964" w:history="1">
        <w:r w:rsidR="00101905" w:rsidRPr="0039196A">
          <w:rPr>
            <w:rStyle w:val="Hyperlink"/>
            <w:noProof/>
          </w:rPr>
          <w:t>3.3.1</w:t>
        </w:r>
        <w:r w:rsidR="00101905">
          <w:rPr>
            <w:rFonts w:asciiTheme="minorHAnsi" w:eastAsiaTheme="minorEastAsia" w:hAnsiTheme="minorHAnsi" w:cstheme="minorBidi"/>
            <w:noProof/>
            <w:sz w:val="24"/>
            <w:szCs w:val="24"/>
            <w:lang w:val="nb-NO"/>
          </w:rPr>
          <w:tab/>
        </w:r>
        <w:r w:rsidR="00101905" w:rsidRPr="0039196A">
          <w:rPr>
            <w:rStyle w:val="Hyperlink"/>
            <w:noProof/>
          </w:rPr>
          <w:t>Active Requests from Council</w:t>
        </w:r>
        <w:r w:rsidR="00101905">
          <w:rPr>
            <w:noProof/>
            <w:webHidden/>
          </w:rPr>
          <w:tab/>
        </w:r>
        <w:r w:rsidR="00101905">
          <w:rPr>
            <w:noProof/>
            <w:webHidden/>
          </w:rPr>
          <w:fldChar w:fldCharType="begin"/>
        </w:r>
        <w:r w:rsidR="00101905">
          <w:rPr>
            <w:noProof/>
            <w:webHidden/>
          </w:rPr>
          <w:instrText xml:space="preserve"> PAGEREF _Toc5135964 \h </w:instrText>
        </w:r>
        <w:r w:rsidR="00101905">
          <w:rPr>
            <w:noProof/>
            <w:webHidden/>
          </w:rPr>
        </w:r>
        <w:r w:rsidR="00101905">
          <w:rPr>
            <w:noProof/>
            <w:webHidden/>
          </w:rPr>
          <w:fldChar w:fldCharType="separate"/>
        </w:r>
        <w:r w:rsidR="00101905">
          <w:rPr>
            <w:noProof/>
            <w:webHidden/>
          </w:rPr>
          <w:t>9</w:t>
        </w:r>
        <w:r w:rsidR="00101905">
          <w:rPr>
            <w:noProof/>
            <w:webHidden/>
          </w:rPr>
          <w:fldChar w:fldCharType="end"/>
        </w:r>
      </w:hyperlink>
    </w:p>
    <w:p w14:paraId="43CFD869" w14:textId="77777777" w:rsidR="00101905" w:rsidRDefault="00B207B5">
      <w:pPr>
        <w:pStyle w:val="TOC3"/>
        <w:rPr>
          <w:rFonts w:asciiTheme="minorHAnsi" w:eastAsiaTheme="minorEastAsia" w:hAnsiTheme="minorHAnsi" w:cstheme="minorBidi"/>
          <w:noProof/>
          <w:sz w:val="24"/>
          <w:szCs w:val="24"/>
          <w:lang w:val="nb-NO"/>
        </w:rPr>
      </w:pPr>
      <w:hyperlink w:anchor="_Toc5135965" w:history="1">
        <w:r w:rsidR="00101905" w:rsidRPr="0039196A">
          <w:rPr>
            <w:rStyle w:val="Hyperlink"/>
            <w:noProof/>
            <w:lang w:eastAsia="da-DK"/>
          </w:rPr>
          <w:t>3.3.2</w:t>
        </w:r>
        <w:r w:rsidR="00101905">
          <w:rPr>
            <w:rFonts w:asciiTheme="minorHAnsi" w:eastAsiaTheme="minorEastAsia" w:hAnsiTheme="minorHAnsi" w:cstheme="minorBidi"/>
            <w:noProof/>
            <w:sz w:val="24"/>
            <w:szCs w:val="24"/>
            <w:lang w:val="nb-NO"/>
          </w:rPr>
          <w:tab/>
        </w:r>
        <w:r w:rsidR="00101905" w:rsidRPr="0039196A">
          <w:rPr>
            <w:rStyle w:val="Hyperlink"/>
            <w:noProof/>
            <w:lang w:eastAsia="da-DK"/>
          </w:rPr>
          <w:t>Updates from Scientific Committee</w:t>
        </w:r>
        <w:r w:rsidR="00101905">
          <w:rPr>
            <w:noProof/>
            <w:webHidden/>
          </w:rPr>
          <w:tab/>
        </w:r>
        <w:r w:rsidR="00101905">
          <w:rPr>
            <w:noProof/>
            <w:webHidden/>
          </w:rPr>
          <w:fldChar w:fldCharType="begin"/>
        </w:r>
        <w:r w:rsidR="00101905">
          <w:rPr>
            <w:noProof/>
            <w:webHidden/>
          </w:rPr>
          <w:instrText xml:space="preserve"> PAGEREF _Toc5135965 \h </w:instrText>
        </w:r>
        <w:r w:rsidR="00101905">
          <w:rPr>
            <w:noProof/>
            <w:webHidden/>
          </w:rPr>
        </w:r>
        <w:r w:rsidR="00101905">
          <w:rPr>
            <w:noProof/>
            <w:webHidden/>
          </w:rPr>
          <w:fldChar w:fldCharType="separate"/>
        </w:r>
        <w:r w:rsidR="00101905">
          <w:rPr>
            <w:noProof/>
            <w:webHidden/>
          </w:rPr>
          <w:t>9</w:t>
        </w:r>
        <w:r w:rsidR="00101905">
          <w:rPr>
            <w:noProof/>
            <w:webHidden/>
          </w:rPr>
          <w:fldChar w:fldCharType="end"/>
        </w:r>
      </w:hyperlink>
    </w:p>
    <w:p w14:paraId="17ADFA81" w14:textId="77777777" w:rsidR="00101905" w:rsidRDefault="00B207B5">
      <w:pPr>
        <w:pStyle w:val="TOC3"/>
        <w:rPr>
          <w:rFonts w:asciiTheme="minorHAnsi" w:eastAsiaTheme="minorEastAsia" w:hAnsiTheme="minorHAnsi" w:cstheme="minorBidi"/>
          <w:noProof/>
          <w:sz w:val="24"/>
          <w:szCs w:val="24"/>
          <w:lang w:val="nb-NO"/>
        </w:rPr>
      </w:pPr>
      <w:hyperlink w:anchor="_Toc5135966" w:history="1">
        <w:r w:rsidR="00101905" w:rsidRPr="0039196A">
          <w:rPr>
            <w:rStyle w:val="Hyperlink"/>
            <w:noProof/>
            <w:lang w:eastAsia="da-DK"/>
          </w:rPr>
          <w:t>3.3.3</w:t>
        </w:r>
        <w:r w:rsidR="00101905">
          <w:rPr>
            <w:rFonts w:asciiTheme="minorHAnsi" w:eastAsiaTheme="minorEastAsia" w:hAnsiTheme="minorHAnsi" w:cstheme="minorBidi"/>
            <w:noProof/>
            <w:sz w:val="24"/>
            <w:szCs w:val="24"/>
            <w:lang w:val="nb-NO"/>
          </w:rPr>
          <w:tab/>
        </w:r>
        <w:r w:rsidR="00101905" w:rsidRPr="0039196A">
          <w:rPr>
            <w:rStyle w:val="Hyperlink"/>
            <w:noProof/>
            <w:lang w:eastAsia="da-DK"/>
          </w:rPr>
          <w:t>Recommendations from the Scientific Committee</w:t>
        </w:r>
        <w:r w:rsidR="00101905">
          <w:rPr>
            <w:noProof/>
            <w:webHidden/>
          </w:rPr>
          <w:tab/>
        </w:r>
        <w:r w:rsidR="00101905">
          <w:rPr>
            <w:noProof/>
            <w:webHidden/>
          </w:rPr>
          <w:fldChar w:fldCharType="begin"/>
        </w:r>
        <w:r w:rsidR="00101905">
          <w:rPr>
            <w:noProof/>
            <w:webHidden/>
          </w:rPr>
          <w:instrText xml:space="preserve"> PAGEREF _Toc5135966 \h </w:instrText>
        </w:r>
        <w:r w:rsidR="00101905">
          <w:rPr>
            <w:noProof/>
            <w:webHidden/>
          </w:rPr>
        </w:r>
        <w:r w:rsidR="00101905">
          <w:rPr>
            <w:noProof/>
            <w:webHidden/>
          </w:rPr>
          <w:fldChar w:fldCharType="separate"/>
        </w:r>
        <w:r w:rsidR="00101905">
          <w:rPr>
            <w:noProof/>
            <w:webHidden/>
          </w:rPr>
          <w:t>9</w:t>
        </w:r>
        <w:r w:rsidR="00101905">
          <w:rPr>
            <w:noProof/>
            <w:webHidden/>
          </w:rPr>
          <w:fldChar w:fldCharType="end"/>
        </w:r>
      </w:hyperlink>
    </w:p>
    <w:p w14:paraId="086FEFD9" w14:textId="77777777" w:rsidR="00101905" w:rsidRDefault="00B207B5">
      <w:pPr>
        <w:pStyle w:val="TOC3"/>
        <w:rPr>
          <w:rFonts w:asciiTheme="minorHAnsi" w:eastAsiaTheme="minorEastAsia" w:hAnsiTheme="minorHAnsi" w:cstheme="minorBidi"/>
          <w:noProof/>
          <w:sz w:val="24"/>
          <w:szCs w:val="24"/>
          <w:lang w:val="nb-NO"/>
        </w:rPr>
      </w:pPr>
      <w:hyperlink w:anchor="_Toc5135967" w:history="1">
        <w:r w:rsidR="00101905" w:rsidRPr="0039196A">
          <w:rPr>
            <w:rStyle w:val="Hyperlink"/>
            <w:noProof/>
            <w:lang w:eastAsia="da-DK"/>
          </w:rPr>
          <w:t>3.3.4</w:t>
        </w:r>
        <w:r w:rsidR="00101905">
          <w:rPr>
            <w:rFonts w:asciiTheme="minorHAnsi" w:eastAsiaTheme="minorEastAsia" w:hAnsiTheme="minorHAnsi" w:cstheme="minorBidi"/>
            <w:noProof/>
            <w:sz w:val="24"/>
            <w:szCs w:val="24"/>
            <w:lang w:val="nb-NO"/>
          </w:rPr>
          <w:tab/>
        </w:r>
        <w:r w:rsidR="00101905" w:rsidRPr="0039196A">
          <w:rPr>
            <w:rStyle w:val="Hyperlink"/>
            <w:noProof/>
            <w:lang w:eastAsia="da-DK"/>
          </w:rPr>
          <w:t>Conclusion</w:t>
        </w:r>
        <w:r w:rsidR="00101905">
          <w:rPr>
            <w:noProof/>
            <w:webHidden/>
          </w:rPr>
          <w:tab/>
        </w:r>
        <w:r w:rsidR="00101905">
          <w:rPr>
            <w:noProof/>
            <w:webHidden/>
          </w:rPr>
          <w:fldChar w:fldCharType="begin"/>
        </w:r>
        <w:r w:rsidR="00101905">
          <w:rPr>
            <w:noProof/>
            <w:webHidden/>
          </w:rPr>
          <w:instrText xml:space="preserve"> PAGEREF _Toc5135967 \h </w:instrText>
        </w:r>
        <w:r w:rsidR="00101905">
          <w:rPr>
            <w:noProof/>
            <w:webHidden/>
          </w:rPr>
        </w:r>
        <w:r w:rsidR="00101905">
          <w:rPr>
            <w:noProof/>
            <w:webHidden/>
          </w:rPr>
          <w:fldChar w:fldCharType="separate"/>
        </w:r>
        <w:r w:rsidR="00101905">
          <w:rPr>
            <w:noProof/>
            <w:webHidden/>
          </w:rPr>
          <w:t>9</w:t>
        </w:r>
        <w:r w:rsidR="00101905">
          <w:rPr>
            <w:noProof/>
            <w:webHidden/>
          </w:rPr>
          <w:fldChar w:fldCharType="end"/>
        </w:r>
      </w:hyperlink>
    </w:p>
    <w:p w14:paraId="49510829" w14:textId="77777777" w:rsidR="00101905" w:rsidRDefault="00B207B5">
      <w:pPr>
        <w:pStyle w:val="TOC2"/>
        <w:rPr>
          <w:rFonts w:asciiTheme="minorHAnsi" w:eastAsiaTheme="minorEastAsia" w:hAnsiTheme="minorHAnsi" w:cstheme="minorBidi"/>
          <w:noProof/>
          <w:sz w:val="24"/>
          <w:szCs w:val="24"/>
          <w:lang w:val="nb-NO"/>
        </w:rPr>
      </w:pPr>
      <w:hyperlink w:anchor="_Toc5135968" w:history="1">
        <w:r w:rsidR="00101905" w:rsidRPr="0039196A">
          <w:rPr>
            <w:rStyle w:val="Hyperlink"/>
            <w:noProof/>
            <w:lang w:eastAsia="da-DK"/>
          </w:rPr>
          <w:t>3.4</w:t>
        </w:r>
        <w:r w:rsidR="00101905">
          <w:rPr>
            <w:rFonts w:asciiTheme="minorHAnsi" w:eastAsiaTheme="minorEastAsia" w:hAnsiTheme="minorHAnsi" w:cstheme="minorBidi"/>
            <w:noProof/>
            <w:sz w:val="24"/>
            <w:szCs w:val="24"/>
            <w:lang w:val="nb-NO"/>
          </w:rPr>
          <w:tab/>
        </w:r>
        <w:r w:rsidR="00101905" w:rsidRPr="0039196A">
          <w:rPr>
            <w:rStyle w:val="Hyperlink"/>
            <w:noProof/>
            <w:lang w:eastAsia="da-DK"/>
          </w:rPr>
          <w:t>Beluga</w:t>
        </w:r>
        <w:r w:rsidR="00101905">
          <w:rPr>
            <w:noProof/>
            <w:webHidden/>
          </w:rPr>
          <w:tab/>
        </w:r>
        <w:r w:rsidR="00101905">
          <w:rPr>
            <w:noProof/>
            <w:webHidden/>
          </w:rPr>
          <w:fldChar w:fldCharType="begin"/>
        </w:r>
        <w:r w:rsidR="00101905">
          <w:rPr>
            <w:noProof/>
            <w:webHidden/>
          </w:rPr>
          <w:instrText xml:space="preserve"> PAGEREF _Toc5135968 \h </w:instrText>
        </w:r>
        <w:r w:rsidR="00101905">
          <w:rPr>
            <w:noProof/>
            <w:webHidden/>
          </w:rPr>
        </w:r>
        <w:r w:rsidR="00101905">
          <w:rPr>
            <w:noProof/>
            <w:webHidden/>
          </w:rPr>
          <w:fldChar w:fldCharType="separate"/>
        </w:r>
        <w:r w:rsidR="00101905">
          <w:rPr>
            <w:noProof/>
            <w:webHidden/>
          </w:rPr>
          <w:t>9</w:t>
        </w:r>
        <w:r w:rsidR="00101905">
          <w:rPr>
            <w:noProof/>
            <w:webHidden/>
          </w:rPr>
          <w:fldChar w:fldCharType="end"/>
        </w:r>
      </w:hyperlink>
    </w:p>
    <w:p w14:paraId="44B2ECCE" w14:textId="77777777" w:rsidR="00101905" w:rsidRDefault="00B207B5">
      <w:pPr>
        <w:pStyle w:val="TOC3"/>
        <w:rPr>
          <w:rFonts w:asciiTheme="minorHAnsi" w:eastAsiaTheme="minorEastAsia" w:hAnsiTheme="minorHAnsi" w:cstheme="minorBidi"/>
          <w:noProof/>
          <w:sz w:val="24"/>
          <w:szCs w:val="24"/>
          <w:lang w:val="nb-NO"/>
        </w:rPr>
      </w:pPr>
      <w:hyperlink w:anchor="_Toc5135969" w:history="1">
        <w:r w:rsidR="00101905" w:rsidRPr="0039196A">
          <w:rPr>
            <w:rStyle w:val="Hyperlink"/>
            <w:noProof/>
          </w:rPr>
          <w:t>3.4.1</w:t>
        </w:r>
        <w:r w:rsidR="00101905">
          <w:rPr>
            <w:rFonts w:asciiTheme="minorHAnsi" w:eastAsiaTheme="minorEastAsia" w:hAnsiTheme="minorHAnsi" w:cstheme="minorBidi"/>
            <w:noProof/>
            <w:sz w:val="24"/>
            <w:szCs w:val="24"/>
            <w:lang w:val="nb-NO"/>
          </w:rPr>
          <w:tab/>
        </w:r>
        <w:r w:rsidR="00101905" w:rsidRPr="0039196A">
          <w:rPr>
            <w:rStyle w:val="Hyperlink"/>
            <w:noProof/>
          </w:rPr>
          <w:t>Active Requests from Council</w:t>
        </w:r>
        <w:r w:rsidR="00101905">
          <w:rPr>
            <w:noProof/>
            <w:webHidden/>
          </w:rPr>
          <w:tab/>
        </w:r>
        <w:r w:rsidR="00101905">
          <w:rPr>
            <w:noProof/>
            <w:webHidden/>
          </w:rPr>
          <w:fldChar w:fldCharType="begin"/>
        </w:r>
        <w:r w:rsidR="00101905">
          <w:rPr>
            <w:noProof/>
            <w:webHidden/>
          </w:rPr>
          <w:instrText xml:space="preserve"> PAGEREF _Toc5135969 \h </w:instrText>
        </w:r>
        <w:r w:rsidR="00101905">
          <w:rPr>
            <w:noProof/>
            <w:webHidden/>
          </w:rPr>
        </w:r>
        <w:r w:rsidR="00101905">
          <w:rPr>
            <w:noProof/>
            <w:webHidden/>
          </w:rPr>
          <w:fldChar w:fldCharType="separate"/>
        </w:r>
        <w:r w:rsidR="00101905">
          <w:rPr>
            <w:noProof/>
            <w:webHidden/>
          </w:rPr>
          <w:t>9</w:t>
        </w:r>
        <w:r w:rsidR="00101905">
          <w:rPr>
            <w:noProof/>
            <w:webHidden/>
          </w:rPr>
          <w:fldChar w:fldCharType="end"/>
        </w:r>
      </w:hyperlink>
    </w:p>
    <w:p w14:paraId="1F33617F" w14:textId="77777777" w:rsidR="00101905" w:rsidRDefault="00B207B5">
      <w:pPr>
        <w:pStyle w:val="TOC3"/>
        <w:rPr>
          <w:rFonts w:asciiTheme="minorHAnsi" w:eastAsiaTheme="minorEastAsia" w:hAnsiTheme="minorHAnsi" w:cstheme="minorBidi"/>
          <w:noProof/>
          <w:sz w:val="24"/>
          <w:szCs w:val="24"/>
          <w:lang w:val="nb-NO"/>
        </w:rPr>
      </w:pPr>
      <w:hyperlink w:anchor="_Toc5135970" w:history="1">
        <w:r w:rsidR="00101905" w:rsidRPr="0039196A">
          <w:rPr>
            <w:rStyle w:val="Hyperlink"/>
            <w:noProof/>
            <w:lang w:eastAsia="da-DK"/>
          </w:rPr>
          <w:t>3.4.2</w:t>
        </w:r>
        <w:r w:rsidR="00101905">
          <w:rPr>
            <w:rFonts w:asciiTheme="minorHAnsi" w:eastAsiaTheme="minorEastAsia" w:hAnsiTheme="minorHAnsi" w:cstheme="minorBidi"/>
            <w:noProof/>
            <w:sz w:val="24"/>
            <w:szCs w:val="24"/>
            <w:lang w:val="nb-NO"/>
          </w:rPr>
          <w:tab/>
        </w:r>
        <w:r w:rsidR="00101905" w:rsidRPr="0039196A">
          <w:rPr>
            <w:rStyle w:val="Hyperlink"/>
            <w:noProof/>
            <w:lang w:eastAsia="da-DK"/>
          </w:rPr>
          <w:t>Updates from Scientific Committee</w:t>
        </w:r>
        <w:r w:rsidR="00101905">
          <w:rPr>
            <w:noProof/>
            <w:webHidden/>
          </w:rPr>
          <w:tab/>
        </w:r>
        <w:r w:rsidR="00101905">
          <w:rPr>
            <w:noProof/>
            <w:webHidden/>
          </w:rPr>
          <w:fldChar w:fldCharType="begin"/>
        </w:r>
        <w:r w:rsidR="00101905">
          <w:rPr>
            <w:noProof/>
            <w:webHidden/>
          </w:rPr>
          <w:instrText xml:space="preserve"> PAGEREF _Toc5135970 \h </w:instrText>
        </w:r>
        <w:r w:rsidR="00101905">
          <w:rPr>
            <w:noProof/>
            <w:webHidden/>
          </w:rPr>
        </w:r>
        <w:r w:rsidR="00101905">
          <w:rPr>
            <w:noProof/>
            <w:webHidden/>
          </w:rPr>
          <w:fldChar w:fldCharType="separate"/>
        </w:r>
        <w:r w:rsidR="00101905">
          <w:rPr>
            <w:noProof/>
            <w:webHidden/>
          </w:rPr>
          <w:t>9</w:t>
        </w:r>
        <w:r w:rsidR="00101905">
          <w:rPr>
            <w:noProof/>
            <w:webHidden/>
          </w:rPr>
          <w:fldChar w:fldCharType="end"/>
        </w:r>
      </w:hyperlink>
    </w:p>
    <w:p w14:paraId="113003A1" w14:textId="77777777" w:rsidR="00101905" w:rsidRDefault="00B207B5">
      <w:pPr>
        <w:pStyle w:val="TOC3"/>
        <w:rPr>
          <w:rFonts w:asciiTheme="minorHAnsi" w:eastAsiaTheme="minorEastAsia" w:hAnsiTheme="minorHAnsi" w:cstheme="minorBidi"/>
          <w:noProof/>
          <w:sz w:val="24"/>
          <w:szCs w:val="24"/>
          <w:lang w:val="nb-NO"/>
        </w:rPr>
      </w:pPr>
      <w:hyperlink w:anchor="_Toc5135971" w:history="1">
        <w:r w:rsidR="00101905" w:rsidRPr="0039196A">
          <w:rPr>
            <w:rStyle w:val="Hyperlink"/>
            <w:noProof/>
          </w:rPr>
          <w:t>3.4.3</w:t>
        </w:r>
        <w:r w:rsidR="00101905">
          <w:rPr>
            <w:rFonts w:asciiTheme="minorHAnsi" w:eastAsiaTheme="minorEastAsia" w:hAnsiTheme="minorHAnsi" w:cstheme="minorBidi"/>
            <w:noProof/>
            <w:sz w:val="24"/>
            <w:szCs w:val="24"/>
            <w:lang w:val="nb-NO"/>
          </w:rPr>
          <w:tab/>
        </w:r>
        <w:r w:rsidR="00101905" w:rsidRPr="0039196A">
          <w:rPr>
            <w:rStyle w:val="Hyperlink"/>
            <w:noProof/>
          </w:rPr>
          <w:t>Recommendations from the Scientific Committee</w:t>
        </w:r>
        <w:r w:rsidR="00101905">
          <w:rPr>
            <w:noProof/>
            <w:webHidden/>
          </w:rPr>
          <w:tab/>
        </w:r>
        <w:r w:rsidR="00101905">
          <w:rPr>
            <w:noProof/>
            <w:webHidden/>
          </w:rPr>
          <w:fldChar w:fldCharType="begin"/>
        </w:r>
        <w:r w:rsidR="00101905">
          <w:rPr>
            <w:noProof/>
            <w:webHidden/>
          </w:rPr>
          <w:instrText xml:space="preserve"> PAGEREF _Toc5135971 \h </w:instrText>
        </w:r>
        <w:r w:rsidR="00101905">
          <w:rPr>
            <w:noProof/>
            <w:webHidden/>
          </w:rPr>
        </w:r>
        <w:r w:rsidR="00101905">
          <w:rPr>
            <w:noProof/>
            <w:webHidden/>
          </w:rPr>
          <w:fldChar w:fldCharType="separate"/>
        </w:r>
        <w:r w:rsidR="00101905">
          <w:rPr>
            <w:noProof/>
            <w:webHidden/>
          </w:rPr>
          <w:t>10</w:t>
        </w:r>
        <w:r w:rsidR="00101905">
          <w:rPr>
            <w:noProof/>
            <w:webHidden/>
          </w:rPr>
          <w:fldChar w:fldCharType="end"/>
        </w:r>
      </w:hyperlink>
    </w:p>
    <w:p w14:paraId="7A07FDB1" w14:textId="77777777" w:rsidR="00101905" w:rsidRDefault="00B207B5">
      <w:pPr>
        <w:pStyle w:val="TOC3"/>
        <w:rPr>
          <w:rFonts w:asciiTheme="minorHAnsi" w:eastAsiaTheme="minorEastAsia" w:hAnsiTheme="minorHAnsi" w:cstheme="minorBidi"/>
          <w:noProof/>
          <w:sz w:val="24"/>
          <w:szCs w:val="24"/>
          <w:lang w:val="nb-NO"/>
        </w:rPr>
      </w:pPr>
      <w:hyperlink w:anchor="_Toc5135972" w:history="1">
        <w:r w:rsidR="00101905" w:rsidRPr="0039196A">
          <w:rPr>
            <w:rStyle w:val="Hyperlink"/>
            <w:noProof/>
            <w:lang w:eastAsia="da-DK"/>
          </w:rPr>
          <w:t>3.4.4</w:t>
        </w:r>
        <w:r w:rsidR="00101905">
          <w:rPr>
            <w:rFonts w:asciiTheme="minorHAnsi" w:eastAsiaTheme="minorEastAsia" w:hAnsiTheme="minorHAnsi" w:cstheme="minorBidi"/>
            <w:noProof/>
            <w:sz w:val="24"/>
            <w:szCs w:val="24"/>
            <w:lang w:val="nb-NO"/>
          </w:rPr>
          <w:tab/>
        </w:r>
        <w:r w:rsidR="00101905" w:rsidRPr="0039196A">
          <w:rPr>
            <w:rStyle w:val="Hyperlink"/>
            <w:noProof/>
            <w:lang w:eastAsia="da-DK"/>
          </w:rPr>
          <w:t>Conclusion</w:t>
        </w:r>
        <w:r w:rsidR="00101905">
          <w:rPr>
            <w:noProof/>
            <w:webHidden/>
          </w:rPr>
          <w:tab/>
        </w:r>
        <w:r w:rsidR="00101905">
          <w:rPr>
            <w:noProof/>
            <w:webHidden/>
          </w:rPr>
          <w:fldChar w:fldCharType="begin"/>
        </w:r>
        <w:r w:rsidR="00101905">
          <w:rPr>
            <w:noProof/>
            <w:webHidden/>
          </w:rPr>
          <w:instrText xml:space="preserve"> PAGEREF _Toc5135972 \h </w:instrText>
        </w:r>
        <w:r w:rsidR="00101905">
          <w:rPr>
            <w:noProof/>
            <w:webHidden/>
          </w:rPr>
        </w:r>
        <w:r w:rsidR="00101905">
          <w:rPr>
            <w:noProof/>
            <w:webHidden/>
          </w:rPr>
          <w:fldChar w:fldCharType="separate"/>
        </w:r>
        <w:r w:rsidR="00101905">
          <w:rPr>
            <w:noProof/>
            <w:webHidden/>
          </w:rPr>
          <w:t>10</w:t>
        </w:r>
        <w:r w:rsidR="00101905">
          <w:rPr>
            <w:noProof/>
            <w:webHidden/>
          </w:rPr>
          <w:fldChar w:fldCharType="end"/>
        </w:r>
      </w:hyperlink>
    </w:p>
    <w:p w14:paraId="1F9C7713" w14:textId="77777777" w:rsidR="00101905" w:rsidRDefault="00B207B5">
      <w:pPr>
        <w:pStyle w:val="TOC2"/>
        <w:rPr>
          <w:rFonts w:asciiTheme="minorHAnsi" w:eastAsiaTheme="minorEastAsia" w:hAnsiTheme="minorHAnsi" w:cstheme="minorBidi"/>
          <w:noProof/>
          <w:sz w:val="24"/>
          <w:szCs w:val="24"/>
          <w:lang w:val="nb-NO"/>
        </w:rPr>
      </w:pPr>
      <w:hyperlink w:anchor="_Toc5135973" w:history="1">
        <w:r w:rsidR="00101905" w:rsidRPr="0039196A">
          <w:rPr>
            <w:rStyle w:val="Hyperlink"/>
            <w:noProof/>
            <w:lang w:eastAsia="da-DK"/>
          </w:rPr>
          <w:t>3.5</w:t>
        </w:r>
        <w:r w:rsidR="00101905">
          <w:rPr>
            <w:rFonts w:asciiTheme="minorHAnsi" w:eastAsiaTheme="minorEastAsia" w:hAnsiTheme="minorHAnsi" w:cstheme="minorBidi"/>
            <w:noProof/>
            <w:sz w:val="24"/>
            <w:szCs w:val="24"/>
            <w:lang w:val="nb-NO"/>
          </w:rPr>
          <w:tab/>
        </w:r>
        <w:r w:rsidR="00101905" w:rsidRPr="0039196A">
          <w:rPr>
            <w:rStyle w:val="Hyperlink"/>
            <w:noProof/>
            <w:lang w:eastAsia="da-DK"/>
          </w:rPr>
          <w:t>Narwhal</w:t>
        </w:r>
        <w:r w:rsidR="00101905">
          <w:rPr>
            <w:noProof/>
            <w:webHidden/>
          </w:rPr>
          <w:tab/>
        </w:r>
        <w:r w:rsidR="00101905">
          <w:rPr>
            <w:noProof/>
            <w:webHidden/>
          </w:rPr>
          <w:fldChar w:fldCharType="begin"/>
        </w:r>
        <w:r w:rsidR="00101905">
          <w:rPr>
            <w:noProof/>
            <w:webHidden/>
          </w:rPr>
          <w:instrText xml:space="preserve"> PAGEREF _Toc5135973 \h </w:instrText>
        </w:r>
        <w:r w:rsidR="00101905">
          <w:rPr>
            <w:noProof/>
            <w:webHidden/>
          </w:rPr>
        </w:r>
        <w:r w:rsidR="00101905">
          <w:rPr>
            <w:noProof/>
            <w:webHidden/>
          </w:rPr>
          <w:fldChar w:fldCharType="separate"/>
        </w:r>
        <w:r w:rsidR="00101905">
          <w:rPr>
            <w:noProof/>
            <w:webHidden/>
          </w:rPr>
          <w:t>10</w:t>
        </w:r>
        <w:r w:rsidR="00101905">
          <w:rPr>
            <w:noProof/>
            <w:webHidden/>
          </w:rPr>
          <w:fldChar w:fldCharType="end"/>
        </w:r>
      </w:hyperlink>
    </w:p>
    <w:p w14:paraId="5090CC79" w14:textId="77777777" w:rsidR="00101905" w:rsidRDefault="00B207B5">
      <w:pPr>
        <w:pStyle w:val="TOC3"/>
        <w:rPr>
          <w:rFonts w:asciiTheme="minorHAnsi" w:eastAsiaTheme="minorEastAsia" w:hAnsiTheme="minorHAnsi" w:cstheme="minorBidi"/>
          <w:noProof/>
          <w:sz w:val="24"/>
          <w:szCs w:val="24"/>
          <w:lang w:val="nb-NO"/>
        </w:rPr>
      </w:pPr>
      <w:hyperlink w:anchor="_Toc5135974" w:history="1">
        <w:r w:rsidR="00101905" w:rsidRPr="0039196A">
          <w:rPr>
            <w:rStyle w:val="Hyperlink"/>
            <w:noProof/>
          </w:rPr>
          <w:t>3.5.1</w:t>
        </w:r>
        <w:r w:rsidR="00101905">
          <w:rPr>
            <w:rFonts w:asciiTheme="minorHAnsi" w:eastAsiaTheme="minorEastAsia" w:hAnsiTheme="minorHAnsi" w:cstheme="minorBidi"/>
            <w:noProof/>
            <w:sz w:val="24"/>
            <w:szCs w:val="24"/>
            <w:lang w:val="nb-NO"/>
          </w:rPr>
          <w:tab/>
        </w:r>
        <w:r w:rsidR="00101905" w:rsidRPr="0039196A">
          <w:rPr>
            <w:rStyle w:val="Hyperlink"/>
            <w:noProof/>
          </w:rPr>
          <w:t>Active Requests from Council</w:t>
        </w:r>
        <w:r w:rsidR="00101905">
          <w:rPr>
            <w:noProof/>
            <w:webHidden/>
          </w:rPr>
          <w:tab/>
        </w:r>
        <w:r w:rsidR="00101905">
          <w:rPr>
            <w:noProof/>
            <w:webHidden/>
          </w:rPr>
          <w:fldChar w:fldCharType="begin"/>
        </w:r>
        <w:r w:rsidR="00101905">
          <w:rPr>
            <w:noProof/>
            <w:webHidden/>
          </w:rPr>
          <w:instrText xml:space="preserve"> PAGEREF _Toc5135974 \h </w:instrText>
        </w:r>
        <w:r w:rsidR="00101905">
          <w:rPr>
            <w:noProof/>
            <w:webHidden/>
          </w:rPr>
        </w:r>
        <w:r w:rsidR="00101905">
          <w:rPr>
            <w:noProof/>
            <w:webHidden/>
          </w:rPr>
          <w:fldChar w:fldCharType="separate"/>
        </w:r>
        <w:r w:rsidR="00101905">
          <w:rPr>
            <w:noProof/>
            <w:webHidden/>
          </w:rPr>
          <w:t>10</w:t>
        </w:r>
        <w:r w:rsidR="00101905">
          <w:rPr>
            <w:noProof/>
            <w:webHidden/>
          </w:rPr>
          <w:fldChar w:fldCharType="end"/>
        </w:r>
      </w:hyperlink>
    </w:p>
    <w:p w14:paraId="5E011D1D" w14:textId="77777777" w:rsidR="00101905" w:rsidRDefault="00B207B5">
      <w:pPr>
        <w:pStyle w:val="TOC3"/>
        <w:rPr>
          <w:rFonts w:asciiTheme="minorHAnsi" w:eastAsiaTheme="minorEastAsia" w:hAnsiTheme="minorHAnsi" w:cstheme="minorBidi"/>
          <w:noProof/>
          <w:sz w:val="24"/>
          <w:szCs w:val="24"/>
          <w:lang w:val="nb-NO"/>
        </w:rPr>
      </w:pPr>
      <w:hyperlink w:anchor="_Toc5135975" w:history="1">
        <w:r w:rsidR="00101905" w:rsidRPr="0039196A">
          <w:rPr>
            <w:rStyle w:val="Hyperlink"/>
            <w:noProof/>
            <w:lang w:eastAsia="da-DK"/>
          </w:rPr>
          <w:t>3.5.2</w:t>
        </w:r>
        <w:r w:rsidR="00101905">
          <w:rPr>
            <w:rFonts w:asciiTheme="minorHAnsi" w:eastAsiaTheme="minorEastAsia" w:hAnsiTheme="minorHAnsi" w:cstheme="minorBidi"/>
            <w:noProof/>
            <w:sz w:val="24"/>
            <w:szCs w:val="24"/>
            <w:lang w:val="nb-NO"/>
          </w:rPr>
          <w:tab/>
        </w:r>
        <w:r w:rsidR="00101905" w:rsidRPr="0039196A">
          <w:rPr>
            <w:rStyle w:val="Hyperlink"/>
            <w:noProof/>
            <w:lang w:eastAsia="da-DK"/>
          </w:rPr>
          <w:t>Updates from Scientific Committee</w:t>
        </w:r>
        <w:r w:rsidR="00101905">
          <w:rPr>
            <w:noProof/>
            <w:webHidden/>
          </w:rPr>
          <w:tab/>
        </w:r>
        <w:r w:rsidR="00101905">
          <w:rPr>
            <w:noProof/>
            <w:webHidden/>
          </w:rPr>
          <w:fldChar w:fldCharType="begin"/>
        </w:r>
        <w:r w:rsidR="00101905">
          <w:rPr>
            <w:noProof/>
            <w:webHidden/>
          </w:rPr>
          <w:instrText xml:space="preserve"> PAGEREF _Toc5135975 \h </w:instrText>
        </w:r>
        <w:r w:rsidR="00101905">
          <w:rPr>
            <w:noProof/>
            <w:webHidden/>
          </w:rPr>
        </w:r>
        <w:r w:rsidR="00101905">
          <w:rPr>
            <w:noProof/>
            <w:webHidden/>
          </w:rPr>
          <w:fldChar w:fldCharType="separate"/>
        </w:r>
        <w:r w:rsidR="00101905">
          <w:rPr>
            <w:noProof/>
            <w:webHidden/>
          </w:rPr>
          <w:t>10</w:t>
        </w:r>
        <w:r w:rsidR="00101905">
          <w:rPr>
            <w:noProof/>
            <w:webHidden/>
          </w:rPr>
          <w:fldChar w:fldCharType="end"/>
        </w:r>
      </w:hyperlink>
    </w:p>
    <w:p w14:paraId="6BC6D599" w14:textId="77777777" w:rsidR="00101905" w:rsidRDefault="00B207B5">
      <w:pPr>
        <w:pStyle w:val="TOC3"/>
        <w:rPr>
          <w:rFonts w:asciiTheme="minorHAnsi" w:eastAsiaTheme="minorEastAsia" w:hAnsiTheme="minorHAnsi" w:cstheme="minorBidi"/>
          <w:noProof/>
          <w:sz w:val="24"/>
          <w:szCs w:val="24"/>
          <w:lang w:val="nb-NO"/>
        </w:rPr>
      </w:pPr>
      <w:hyperlink w:anchor="_Toc5135976" w:history="1">
        <w:r w:rsidR="00101905" w:rsidRPr="0039196A">
          <w:rPr>
            <w:rStyle w:val="Hyperlink"/>
            <w:noProof/>
            <w:lang w:eastAsia="da-DK"/>
          </w:rPr>
          <w:t>3.5.3</w:t>
        </w:r>
        <w:r w:rsidR="00101905">
          <w:rPr>
            <w:rFonts w:asciiTheme="minorHAnsi" w:eastAsiaTheme="minorEastAsia" w:hAnsiTheme="minorHAnsi" w:cstheme="minorBidi"/>
            <w:noProof/>
            <w:sz w:val="24"/>
            <w:szCs w:val="24"/>
            <w:lang w:val="nb-NO"/>
          </w:rPr>
          <w:tab/>
        </w:r>
        <w:r w:rsidR="00101905" w:rsidRPr="0039196A">
          <w:rPr>
            <w:rStyle w:val="Hyperlink"/>
            <w:noProof/>
            <w:lang w:eastAsia="da-DK"/>
          </w:rPr>
          <w:t>Recommendations from the Scientific Committee</w:t>
        </w:r>
        <w:r w:rsidR="00101905">
          <w:rPr>
            <w:noProof/>
            <w:webHidden/>
          </w:rPr>
          <w:tab/>
        </w:r>
        <w:r w:rsidR="00101905">
          <w:rPr>
            <w:noProof/>
            <w:webHidden/>
          </w:rPr>
          <w:fldChar w:fldCharType="begin"/>
        </w:r>
        <w:r w:rsidR="00101905">
          <w:rPr>
            <w:noProof/>
            <w:webHidden/>
          </w:rPr>
          <w:instrText xml:space="preserve"> PAGEREF _Toc5135976 \h </w:instrText>
        </w:r>
        <w:r w:rsidR="00101905">
          <w:rPr>
            <w:noProof/>
            <w:webHidden/>
          </w:rPr>
        </w:r>
        <w:r w:rsidR="00101905">
          <w:rPr>
            <w:noProof/>
            <w:webHidden/>
          </w:rPr>
          <w:fldChar w:fldCharType="separate"/>
        </w:r>
        <w:r w:rsidR="00101905">
          <w:rPr>
            <w:noProof/>
            <w:webHidden/>
          </w:rPr>
          <w:t>11</w:t>
        </w:r>
        <w:r w:rsidR="00101905">
          <w:rPr>
            <w:noProof/>
            <w:webHidden/>
          </w:rPr>
          <w:fldChar w:fldCharType="end"/>
        </w:r>
      </w:hyperlink>
    </w:p>
    <w:p w14:paraId="45FD3648" w14:textId="77777777" w:rsidR="00101905" w:rsidRDefault="00B207B5">
      <w:pPr>
        <w:pStyle w:val="TOC3"/>
        <w:rPr>
          <w:rFonts w:asciiTheme="minorHAnsi" w:eastAsiaTheme="minorEastAsia" w:hAnsiTheme="minorHAnsi" w:cstheme="minorBidi"/>
          <w:noProof/>
          <w:sz w:val="24"/>
          <w:szCs w:val="24"/>
          <w:lang w:val="nb-NO"/>
        </w:rPr>
      </w:pPr>
      <w:hyperlink w:anchor="_Toc5135977" w:history="1">
        <w:r w:rsidR="00101905" w:rsidRPr="0039196A">
          <w:rPr>
            <w:rStyle w:val="Hyperlink"/>
            <w:noProof/>
            <w:lang w:eastAsia="da-DK"/>
          </w:rPr>
          <w:t>3.5.4</w:t>
        </w:r>
        <w:r w:rsidR="00101905">
          <w:rPr>
            <w:rFonts w:asciiTheme="minorHAnsi" w:eastAsiaTheme="minorEastAsia" w:hAnsiTheme="minorHAnsi" w:cstheme="minorBidi"/>
            <w:noProof/>
            <w:sz w:val="24"/>
            <w:szCs w:val="24"/>
            <w:lang w:val="nb-NO"/>
          </w:rPr>
          <w:tab/>
        </w:r>
        <w:r w:rsidR="00101905" w:rsidRPr="0039196A">
          <w:rPr>
            <w:rStyle w:val="Hyperlink"/>
            <w:noProof/>
            <w:lang w:eastAsia="da-DK"/>
          </w:rPr>
          <w:t>Conclusion</w:t>
        </w:r>
        <w:r w:rsidR="00101905">
          <w:rPr>
            <w:noProof/>
            <w:webHidden/>
          </w:rPr>
          <w:tab/>
        </w:r>
        <w:r w:rsidR="00101905">
          <w:rPr>
            <w:noProof/>
            <w:webHidden/>
          </w:rPr>
          <w:fldChar w:fldCharType="begin"/>
        </w:r>
        <w:r w:rsidR="00101905">
          <w:rPr>
            <w:noProof/>
            <w:webHidden/>
          </w:rPr>
          <w:instrText xml:space="preserve"> PAGEREF _Toc5135977 \h </w:instrText>
        </w:r>
        <w:r w:rsidR="00101905">
          <w:rPr>
            <w:noProof/>
            <w:webHidden/>
          </w:rPr>
        </w:r>
        <w:r w:rsidR="00101905">
          <w:rPr>
            <w:noProof/>
            <w:webHidden/>
          </w:rPr>
          <w:fldChar w:fldCharType="separate"/>
        </w:r>
        <w:r w:rsidR="00101905">
          <w:rPr>
            <w:noProof/>
            <w:webHidden/>
          </w:rPr>
          <w:t>12</w:t>
        </w:r>
        <w:r w:rsidR="00101905">
          <w:rPr>
            <w:noProof/>
            <w:webHidden/>
          </w:rPr>
          <w:fldChar w:fldCharType="end"/>
        </w:r>
      </w:hyperlink>
    </w:p>
    <w:p w14:paraId="1E1850FC" w14:textId="77777777" w:rsidR="00101905" w:rsidRDefault="00B207B5">
      <w:pPr>
        <w:pStyle w:val="TOC2"/>
        <w:rPr>
          <w:rFonts w:asciiTheme="minorHAnsi" w:eastAsiaTheme="minorEastAsia" w:hAnsiTheme="minorHAnsi" w:cstheme="minorBidi"/>
          <w:noProof/>
          <w:sz w:val="24"/>
          <w:szCs w:val="24"/>
          <w:lang w:val="nb-NO"/>
        </w:rPr>
      </w:pPr>
      <w:hyperlink w:anchor="_Toc5135978" w:history="1">
        <w:r w:rsidR="00101905" w:rsidRPr="0039196A">
          <w:rPr>
            <w:rStyle w:val="Hyperlink"/>
            <w:noProof/>
            <w:lang w:eastAsia="da-DK"/>
          </w:rPr>
          <w:t>3.6</w:t>
        </w:r>
        <w:r w:rsidR="00101905">
          <w:rPr>
            <w:rFonts w:asciiTheme="minorHAnsi" w:eastAsiaTheme="minorEastAsia" w:hAnsiTheme="minorHAnsi" w:cstheme="minorBidi"/>
            <w:noProof/>
            <w:sz w:val="24"/>
            <w:szCs w:val="24"/>
            <w:lang w:val="nb-NO"/>
          </w:rPr>
          <w:tab/>
        </w:r>
        <w:r w:rsidR="00101905" w:rsidRPr="0039196A">
          <w:rPr>
            <w:rStyle w:val="Hyperlink"/>
            <w:noProof/>
            <w:lang w:eastAsia="da-DK"/>
          </w:rPr>
          <w:t>Sei whale</w:t>
        </w:r>
        <w:r w:rsidR="00101905">
          <w:rPr>
            <w:noProof/>
            <w:webHidden/>
          </w:rPr>
          <w:tab/>
        </w:r>
        <w:r w:rsidR="00101905">
          <w:rPr>
            <w:noProof/>
            <w:webHidden/>
          </w:rPr>
          <w:fldChar w:fldCharType="begin"/>
        </w:r>
        <w:r w:rsidR="00101905">
          <w:rPr>
            <w:noProof/>
            <w:webHidden/>
          </w:rPr>
          <w:instrText xml:space="preserve"> PAGEREF _Toc5135978 \h </w:instrText>
        </w:r>
        <w:r w:rsidR="00101905">
          <w:rPr>
            <w:noProof/>
            <w:webHidden/>
          </w:rPr>
        </w:r>
        <w:r w:rsidR="00101905">
          <w:rPr>
            <w:noProof/>
            <w:webHidden/>
          </w:rPr>
          <w:fldChar w:fldCharType="separate"/>
        </w:r>
        <w:r w:rsidR="00101905">
          <w:rPr>
            <w:noProof/>
            <w:webHidden/>
          </w:rPr>
          <w:t>12</w:t>
        </w:r>
        <w:r w:rsidR="00101905">
          <w:rPr>
            <w:noProof/>
            <w:webHidden/>
          </w:rPr>
          <w:fldChar w:fldCharType="end"/>
        </w:r>
      </w:hyperlink>
    </w:p>
    <w:p w14:paraId="25E78B72" w14:textId="77777777" w:rsidR="00101905" w:rsidRDefault="00B207B5">
      <w:pPr>
        <w:pStyle w:val="TOC3"/>
        <w:rPr>
          <w:rFonts w:asciiTheme="minorHAnsi" w:eastAsiaTheme="minorEastAsia" w:hAnsiTheme="minorHAnsi" w:cstheme="minorBidi"/>
          <w:noProof/>
          <w:sz w:val="24"/>
          <w:szCs w:val="24"/>
          <w:lang w:val="nb-NO"/>
        </w:rPr>
      </w:pPr>
      <w:hyperlink w:anchor="_Toc5135979" w:history="1">
        <w:r w:rsidR="00101905" w:rsidRPr="0039196A">
          <w:rPr>
            <w:rStyle w:val="Hyperlink"/>
            <w:noProof/>
          </w:rPr>
          <w:t>3.6.1</w:t>
        </w:r>
        <w:r w:rsidR="00101905">
          <w:rPr>
            <w:rFonts w:asciiTheme="minorHAnsi" w:eastAsiaTheme="minorEastAsia" w:hAnsiTheme="minorHAnsi" w:cstheme="minorBidi"/>
            <w:noProof/>
            <w:sz w:val="24"/>
            <w:szCs w:val="24"/>
            <w:lang w:val="nb-NO"/>
          </w:rPr>
          <w:tab/>
        </w:r>
        <w:r w:rsidR="00101905" w:rsidRPr="0039196A">
          <w:rPr>
            <w:rStyle w:val="Hyperlink"/>
            <w:noProof/>
          </w:rPr>
          <w:t>Active Requests from Council</w:t>
        </w:r>
        <w:r w:rsidR="00101905">
          <w:rPr>
            <w:noProof/>
            <w:webHidden/>
          </w:rPr>
          <w:tab/>
        </w:r>
        <w:r w:rsidR="00101905">
          <w:rPr>
            <w:noProof/>
            <w:webHidden/>
          </w:rPr>
          <w:fldChar w:fldCharType="begin"/>
        </w:r>
        <w:r w:rsidR="00101905">
          <w:rPr>
            <w:noProof/>
            <w:webHidden/>
          </w:rPr>
          <w:instrText xml:space="preserve"> PAGEREF _Toc5135979 \h </w:instrText>
        </w:r>
        <w:r w:rsidR="00101905">
          <w:rPr>
            <w:noProof/>
            <w:webHidden/>
          </w:rPr>
        </w:r>
        <w:r w:rsidR="00101905">
          <w:rPr>
            <w:noProof/>
            <w:webHidden/>
          </w:rPr>
          <w:fldChar w:fldCharType="separate"/>
        </w:r>
        <w:r w:rsidR="00101905">
          <w:rPr>
            <w:noProof/>
            <w:webHidden/>
          </w:rPr>
          <w:t>12</w:t>
        </w:r>
        <w:r w:rsidR="00101905">
          <w:rPr>
            <w:noProof/>
            <w:webHidden/>
          </w:rPr>
          <w:fldChar w:fldCharType="end"/>
        </w:r>
      </w:hyperlink>
    </w:p>
    <w:p w14:paraId="3EDD5B39" w14:textId="77777777" w:rsidR="00101905" w:rsidRDefault="00B207B5">
      <w:pPr>
        <w:pStyle w:val="TOC3"/>
        <w:rPr>
          <w:rFonts w:asciiTheme="minorHAnsi" w:eastAsiaTheme="minorEastAsia" w:hAnsiTheme="minorHAnsi" w:cstheme="minorBidi"/>
          <w:noProof/>
          <w:sz w:val="24"/>
          <w:szCs w:val="24"/>
          <w:lang w:val="nb-NO"/>
        </w:rPr>
      </w:pPr>
      <w:hyperlink w:anchor="_Toc5135980" w:history="1">
        <w:r w:rsidR="00101905" w:rsidRPr="0039196A">
          <w:rPr>
            <w:rStyle w:val="Hyperlink"/>
            <w:noProof/>
            <w:lang w:eastAsia="da-DK"/>
          </w:rPr>
          <w:t>3.6.2</w:t>
        </w:r>
        <w:r w:rsidR="00101905">
          <w:rPr>
            <w:rFonts w:asciiTheme="minorHAnsi" w:eastAsiaTheme="minorEastAsia" w:hAnsiTheme="minorHAnsi" w:cstheme="minorBidi"/>
            <w:noProof/>
            <w:sz w:val="24"/>
            <w:szCs w:val="24"/>
            <w:lang w:val="nb-NO"/>
          </w:rPr>
          <w:tab/>
        </w:r>
        <w:r w:rsidR="00101905" w:rsidRPr="0039196A">
          <w:rPr>
            <w:rStyle w:val="Hyperlink"/>
            <w:noProof/>
            <w:lang w:eastAsia="da-DK"/>
          </w:rPr>
          <w:t>Updates from Scientific Committee</w:t>
        </w:r>
        <w:r w:rsidR="00101905">
          <w:rPr>
            <w:noProof/>
            <w:webHidden/>
          </w:rPr>
          <w:tab/>
        </w:r>
        <w:r w:rsidR="00101905">
          <w:rPr>
            <w:noProof/>
            <w:webHidden/>
          </w:rPr>
          <w:fldChar w:fldCharType="begin"/>
        </w:r>
        <w:r w:rsidR="00101905">
          <w:rPr>
            <w:noProof/>
            <w:webHidden/>
          </w:rPr>
          <w:instrText xml:space="preserve"> PAGEREF _Toc5135980 \h </w:instrText>
        </w:r>
        <w:r w:rsidR="00101905">
          <w:rPr>
            <w:noProof/>
            <w:webHidden/>
          </w:rPr>
        </w:r>
        <w:r w:rsidR="00101905">
          <w:rPr>
            <w:noProof/>
            <w:webHidden/>
          </w:rPr>
          <w:fldChar w:fldCharType="separate"/>
        </w:r>
        <w:r w:rsidR="00101905">
          <w:rPr>
            <w:noProof/>
            <w:webHidden/>
          </w:rPr>
          <w:t>12</w:t>
        </w:r>
        <w:r w:rsidR="00101905">
          <w:rPr>
            <w:noProof/>
            <w:webHidden/>
          </w:rPr>
          <w:fldChar w:fldCharType="end"/>
        </w:r>
      </w:hyperlink>
    </w:p>
    <w:p w14:paraId="4D016622" w14:textId="77777777" w:rsidR="00101905" w:rsidRDefault="00B207B5">
      <w:pPr>
        <w:pStyle w:val="TOC3"/>
        <w:rPr>
          <w:rFonts w:asciiTheme="minorHAnsi" w:eastAsiaTheme="minorEastAsia" w:hAnsiTheme="minorHAnsi" w:cstheme="minorBidi"/>
          <w:noProof/>
          <w:sz w:val="24"/>
          <w:szCs w:val="24"/>
          <w:lang w:val="nb-NO"/>
        </w:rPr>
      </w:pPr>
      <w:hyperlink w:anchor="_Toc5135981" w:history="1">
        <w:r w:rsidR="00101905" w:rsidRPr="0039196A">
          <w:rPr>
            <w:rStyle w:val="Hyperlink"/>
            <w:noProof/>
            <w:lang w:eastAsia="da-DK"/>
          </w:rPr>
          <w:t>3.6.3</w:t>
        </w:r>
        <w:r w:rsidR="00101905">
          <w:rPr>
            <w:rFonts w:asciiTheme="minorHAnsi" w:eastAsiaTheme="minorEastAsia" w:hAnsiTheme="minorHAnsi" w:cstheme="minorBidi"/>
            <w:noProof/>
            <w:sz w:val="24"/>
            <w:szCs w:val="24"/>
            <w:lang w:val="nb-NO"/>
          </w:rPr>
          <w:tab/>
        </w:r>
        <w:r w:rsidR="00101905" w:rsidRPr="0039196A">
          <w:rPr>
            <w:rStyle w:val="Hyperlink"/>
            <w:noProof/>
            <w:lang w:eastAsia="da-DK"/>
          </w:rPr>
          <w:t>Recommendations from the Scientific Committee</w:t>
        </w:r>
        <w:r w:rsidR="00101905">
          <w:rPr>
            <w:noProof/>
            <w:webHidden/>
          </w:rPr>
          <w:tab/>
        </w:r>
        <w:r w:rsidR="00101905">
          <w:rPr>
            <w:noProof/>
            <w:webHidden/>
          </w:rPr>
          <w:fldChar w:fldCharType="begin"/>
        </w:r>
        <w:r w:rsidR="00101905">
          <w:rPr>
            <w:noProof/>
            <w:webHidden/>
          </w:rPr>
          <w:instrText xml:space="preserve"> PAGEREF _Toc5135981 \h </w:instrText>
        </w:r>
        <w:r w:rsidR="00101905">
          <w:rPr>
            <w:noProof/>
            <w:webHidden/>
          </w:rPr>
        </w:r>
        <w:r w:rsidR="00101905">
          <w:rPr>
            <w:noProof/>
            <w:webHidden/>
          </w:rPr>
          <w:fldChar w:fldCharType="separate"/>
        </w:r>
        <w:r w:rsidR="00101905">
          <w:rPr>
            <w:noProof/>
            <w:webHidden/>
          </w:rPr>
          <w:t>12</w:t>
        </w:r>
        <w:r w:rsidR="00101905">
          <w:rPr>
            <w:noProof/>
            <w:webHidden/>
          </w:rPr>
          <w:fldChar w:fldCharType="end"/>
        </w:r>
      </w:hyperlink>
    </w:p>
    <w:p w14:paraId="49B80AAE" w14:textId="77777777" w:rsidR="00101905" w:rsidRDefault="00B207B5">
      <w:pPr>
        <w:pStyle w:val="TOC3"/>
        <w:rPr>
          <w:rFonts w:asciiTheme="minorHAnsi" w:eastAsiaTheme="minorEastAsia" w:hAnsiTheme="minorHAnsi" w:cstheme="minorBidi"/>
          <w:noProof/>
          <w:sz w:val="24"/>
          <w:szCs w:val="24"/>
          <w:lang w:val="nb-NO"/>
        </w:rPr>
      </w:pPr>
      <w:hyperlink w:anchor="_Toc5135982" w:history="1">
        <w:r w:rsidR="00101905" w:rsidRPr="0039196A">
          <w:rPr>
            <w:rStyle w:val="Hyperlink"/>
            <w:noProof/>
            <w:lang w:eastAsia="da-DK"/>
          </w:rPr>
          <w:t>3.6.4</w:t>
        </w:r>
        <w:r w:rsidR="00101905">
          <w:rPr>
            <w:rFonts w:asciiTheme="minorHAnsi" w:eastAsiaTheme="minorEastAsia" w:hAnsiTheme="minorHAnsi" w:cstheme="minorBidi"/>
            <w:noProof/>
            <w:sz w:val="24"/>
            <w:szCs w:val="24"/>
            <w:lang w:val="nb-NO"/>
          </w:rPr>
          <w:tab/>
        </w:r>
        <w:r w:rsidR="00101905" w:rsidRPr="0039196A">
          <w:rPr>
            <w:rStyle w:val="Hyperlink"/>
            <w:noProof/>
            <w:lang w:eastAsia="da-DK"/>
          </w:rPr>
          <w:t>Conclusion</w:t>
        </w:r>
        <w:r w:rsidR="00101905">
          <w:rPr>
            <w:noProof/>
            <w:webHidden/>
          </w:rPr>
          <w:tab/>
        </w:r>
        <w:r w:rsidR="00101905">
          <w:rPr>
            <w:noProof/>
            <w:webHidden/>
          </w:rPr>
          <w:fldChar w:fldCharType="begin"/>
        </w:r>
        <w:r w:rsidR="00101905">
          <w:rPr>
            <w:noProof/>
            <w:webHidden/>
          </w:rPr>
          <w:instrText xml:space="preserve"> PAGEREF _Toc5135982 \h </w:instrText>
        </w:r>
        <w:r w:rsidR="00101905">
          <w:rPr>
            <w:noProof/>
            <w:webHidden/>
          </w:rPr>
        </w:r>
        <w:r w:rsidR="00101905">
          <w:rPr>
            <w:noProof/>
            <w:webHidden/>
          </w:rPr>
          <w:fldChar w:fldCharType="separate"/>
        </w:r>
        <w:r w:rsidR="00101905">
          <w:rPr>
            <w:noProof/>
            <w:webHidden/>
          </w:rPr>
          <w:t>12</w:t>
        </w:r>
        <w:r w:rsidR="00101905">
          <w:rPr>
            <w:noProof/>
            <w:webHidden/>
          </w:rPr>
          <w:fldChar w:fldCharType="end"/>
        </w:r>
      </w:hyperlink>
    </w:p>
    <w:p w14:paraId="347E975E" w14:textId="77777777" w:rsidR="00101905" w:rsidRDefault="00B207B5">
      <w:pPr>
        <w:pStyle w:val="TOC2"/>
        <w:rPr>
          <w:rFonts w:asciiTheme="minorHAnsi" w:eastAsiaTheme="minorEastAsia" w:hAnsiTheme="minorHAnsi" w:cstheme="minorBidi"/>
          <w:noProof/>
          <w:sz w:val="24"/>
          <w:szCs w:val="24"/>
          <w:lang w:val="nb-NO"/>
        </w:rPr>
      </w:pPr>
      <w:hyperlink w:anchor="_Toc5135983" w:history="1">
        <w:r w:rsidR="00101905" w:rsidRPr="0039196A">
          <w:rPr>
            <w:rStyle w:val="Hyperlink"/>
            <w:noProof/>
            <w:lang w:eastAsia="da-DK"/>
          </w:rPr>
          <w:t>3.7</w:t>
        </w:r>
        <w:r w:rsidR="00101905">
          <w:rPr>
            <w:rFonts w:asciiTheme="minorHAnsi" w:eastAsiaTheme="minorEastAsia" w:hAnsiTheme="minorHAnsi" w:cstheme="minorBidi"/>
            <w:noProof/>
            <w:sz w:val="24"/>
            <w:szCs w:val="24"/>
            <w:lang w:val="nb-NO"/>
          </w:rPr>
          <w:tab/>
        </w:r>
        <w:r w:rsidR="00101905" w:rsidRPr="0039196A">
          <w:rPr>
            <w:rStyle w:val="Hyperlink"/>
            <w:noProof/>
            <w:lang w:eastAsia="da-DK"/>
          </w:rPr>
          <w:t>Bottlenose whale</w:t>
        </w:r>
        <w:r w:rsidR="00101905">
          <w:rPr>
            <w:noProof/>
            <w:webHidden/>
          </w:rPr>
          <w:tab/>
        </w:r>
        <w:r w:rsidR="00101905">
          <w:rPr>
            <w:noProof/>
            <w:webHidden/>
          </w:rPr>
          <w:fldChar w:fldCharType="begin"/>
        </w:r>
        <w:r w:rsidR="00101905">
          <w:rPr>
            <w:noProof/>
            <w:webHidden/>
          </w:rPr>
          <w:instrText xml:space="preserve"> PAGEREF _Toc5135983 \h </w:instrText>
        </w:r>
        <w:r w:rsidR="00101905">
          <w:rPr>
            <w:noProof/>
            <w:webHidden/>
          </w:rPr>
        </w:r>
        <w:r w:rsidR="00101905">
          <w:rPr>
            <w:noProof/>
            <w:webHidden/>
          </w:rPr>
          <w:fldChar w:fldCharType="separate"/>
        </w:r>
        <w:r w:rsidR="00101905">
          <w:rPr>
            <w:noProof/>
            <w:webHidden/>
          </w:rPr>
          <w:t>12</w:t>
        </w:r>
        <w:r w:rsidR="00101905">
          <w:rPr>
            <w:noProof/>
            <w:webHidden/>
          </w:rPr>
          <w:fldChar w:fldCharType="end"/>
        </w:r>
      </w:hyperlink>
    </w:p>
    <w:p w14:paraId="7781C909" w14:textId="77777777" w:rsidR="00101905" w:rsidRDefault="00B207B5">
      <w:pPr>
        <w:pStyle w:val="TOC3"/>
        <w:rPr>
          <w:rFonts w:asciiTheme="minorHAnsi" w:eastAsiaTheme="minorEastAsia" w:hAnsiTheme="minorHAnsi" w:cstheme="minorBidi"/>
          <w:noProof/>
          <w:sz w:val="24"/>
          <w:szCs w:val="24"/>
          <w:lang w:val="nb-NO"/>
        </w:rPr>
      </w:pPr>
      <w:hyperlink w:anchor="_Toc5135984" w:history="1">
        <w:r w:rsidR="00101905" w:rsidRPr="0039196A">
          <w:rPr>
            <w:rStyle w:val="Hyperlink"/>
            <w:noProof/>
          </w:rPr>
          <w:t>3.7.1</w:t>
        </w:r>
        <w:r w:rsidR="00101905">
          <w:rPr>
            <w:rFonts w:asciiTheme="minorHAnsi" w:eastAsiaTheme="minorEastAsia" w:hAnsiTheme="minorHAnsi" w:cstheme="minorBidi"/>
            <w:noProof/>
            <w:sz w:val="24"/>
            <w:szCs w:val="24"/>
            <w:lang w:val="nb-NO"/>
          </w:rPr>
          <w:tab/>
        </w:r>
        <w:r w:rsidR="00101905" w:rsidRPr="0039196A">
          <w:rPr>
            <w:rStyle w:val="Hyperlink"/>
            <w:noProof/>
          </w:rPr>
          <w:t>Active Requests from Council</w:t>
        </w:r>
        <w:r w:rsidR="00101905">
          <w:rPr>
            <w:noProof/>
            <w:webHidden/>
          </w:rPr>
          <w:tab/>
        </w:r>
        <w:r w:rsidR="00101905">
          <w:rPr>
            <w:noProof/>
            <w:webHidden/>
          </w:rPr>
          <w:fldChar w:fldCharType="begin"/>
        </w:r>
        <w:r w:rsidR="00101905">
          <w:rPr>
            <w:noProof/>
            <w:webHidden/>
          </w:rPr>
          <w:instrText xml:space="preserve"> PAGEREF _Toc5135984 \h </w:instrText>
        </w:r>
        <w:r w:rsidR="00101905">
          <w:rPr>
            <w:noProof/>
            <w:webHidden/>
          </w:rPr>
        </w:r>
        <w:r w:rsidR="00101905">
          <w:rPr>
            <w:noProof/>
            <w:webHidden/>
          </w:rPr>
          <w:fldChar w:fldCharType="separate"/>
        </w:r>
        <w:r w:rsidR="00101905">
          <w:rPr>
            <w:noProof/>
            <w:webHidden/>
          </w:rPr>
          <w:t>12</w:t>
        </w:r>
        <w:r w:rsidR="00101905">
          <w:rPr>
            <w:noProof/>
            <w:webHidden/>
          </w:rPr>
          <w:fldChar w:fldCharType="end"/>
        </w:r>
      </w:hyperlink>
    </w:p>
    <w:p w14:paraId="490A60F2" w14:textId="77777777" w:rsidR="00101905" w:rsidRDefault="00B207B5">
      <w:pPr>
        <w:pStyle w:val="TOC3"/>
        <w:rPr>
          <w:rFonts w:asciiTheme="minorHAnsi" w:eastAsiaTheme="minorEastAsia" w:hAnsiTheme="minorHAnsi" w:cstheme="minorBidi"/>
          <w:noProof/>
          <w:sz w:val="24"/>
          <w:szCs w:val="24"/>
          <w:lang w:val="nb-NO"/>
        </w:rPr>
      </w:pPr>
      <w:hyperlink w:anchor="_Toc5135985" w:history="1">
        <w:r w:rsidR="00101905" w:rsidRPr="0039196A">
          <w:rPr>
            <w:rStyle w:val="Hyperlink"/>
            <w:noProof/>
            <w:lang w:eastAsia="da-DK"/>
          </w:rPr>
          <w:t>3.7.2</w:t>
        </w:r>
        <w:r w:rsidR="00101905">
          <w:rPr>
            <w:rFonts w:asciiTheme="minorHAnsi" w:eastAsiaTheme="minorEastAsia" w:hAnsiTheme="minorHAnsi" w:cstheme="minorBidi"/>
            <w:noProof/>
            <w:sz w:val="24"/>
            <w:szCs w:val="24"/>
            <w:lang w:val="nb-NO"/>
          </w:rPr>
          <w:tab/>
        </w:r>
        <w:r w:rsidR="00101905" w:rsidRPr="0039196A">
          <w:rPr>
            <w:rStyle w:val="Hyperlink"/>
            <w:noProof/>
            <w:lang w:eastAsia="da-DK"/>
          </w:rPr>
          <w:t>Updates from Scientific Committee</w:t>
        </w:r>
        <w:r w:rsidR="00101905">
          <w:rPr>
            <w:noProof/>
            <w:webHidden/>
          </w:rPr>
          <w:tab/>
        </w:r>
        <w:r w:rsidR="00101905">
          <w:rPr>
            <w:noProof/>
            <w:webHidden/>
          </w:rPr>
          <w:fldChar w:fldCharType="begin"/>
        </w:r>
        <w:r w:rsidR="00101905">
          <w:rPr>
            <w:noProof/>
            <w:webHidden/>
          </w:rPr>
          <w:instrText xml:space="preserve"> PAGEREF _Toc5135985 \h </w:instrText>
        </w:r>
        <w:r w:rsidR="00101905">
          <w:rPr>
            <w:noProof/>
            <w:webHidden/>
          </w:rPr>
        </w:r>
        <w:r w:rsidR="00101905">
          <w:rPr>
            <w:noProof/>
            <w:webHidden/>
          </w:rPr>
          <w:fldChar w:fldCharType="separate"/>
        </w:r>
        <w:r w:rsidR="00101905">
          <w:rPr>
            <w:noProof/>
            <w:webHidden/>
          </w:rPr>
          <w:t>12</w:t>
        </w:r>
        <w:r w:rsidR="00101905">
          <w:rPr>
            <w:noProof/>
            <w:webHidden/>
          </w:rPr>
          <w:fldChar w:fldCharType="end"/>
        </w:r>
      </w:hyperlink>
    </w:p>
    <w:p w14:paraId="2E35F55D" w14:textId="77777777" w:rsidR="00101905" w:rsidRDefault="00B207B5">
      <w:pPr>
        <w:pStyle w:val="TOC3"/>
        <w:rPr>
          <w:rFonts w:asciiTheme="minorHAnsi" w:eastAsiaTheme="minorEastAsia" w:hAnsiTheme="minorHAnsi" w:cstheme="minorBidi"/>
          <w:noProof/>
          <w:sz w:val="24"/>
          <w:szCs w:val="24"/>
          <w:lang w:val="nb-NO"/>
        </w:rPr>
      </w:pPr>
      <w:hyperlink w:anchor="_Toc5135986" w:history="1">
        <w:r w:rsidR="00101905" w:rsidRPr="0039196A">
          <w:rPr>
            <w:rStyle w:val="Hyperlink"/>
            <w:noProof/>
            <w:lang w:eastAsia="da-DK"/>
          </w:rPr>
          <w:t>3.7.3</w:t>
        </w:r>
        <w:r w:rsidR="00101905">
          <w:rPr>
            <w:rFonts w:asciiTheme="minorHAnsi" w:eastAsiaTheme="minorEastAsia" w:hAnsiTheme="minorHAnsi" w:cstheme="minorBidi"/>
            <w:noProof/>
            <w:sz w:val="24"/>
            <w:szCs w:val="24"/>
            <w:lang w:val="nb-NO"/>
          </w:rPr>
          <w:tab/>
        </w:r>
        <w:r w:rsidR="00101905" w:rsidRPr="0039196A">
          <w:rPr>
            <w:rStyle w:val="Hyperlink"/>
            <w:noProof/>
            <w:lang w:eastAsia="da-DK"/>
          </w:rPr>
          <w:t>Recommendations from the Scientific Committee</w:t>
        </w:r>
        <w:r w:rsidR="00101905">
          <w:rPr>
            <w:noProof/>
            <w:webHidden/>
          </w:rPr>
          <w:tab/>
        </w:r>
        <w:r w:rsidR="00101905">
          <w:rPr>
            <w:noProof/>
            <w:webHidden/>
          </w:rPr>
          <w:fldChar w:fldCharType="begin"/>
        </w:r>
        <w:r w:rsidR="00101905">
          <w:rPr>
            <w:noProof/>
            <w:webHidden/>
          </w:rPr>
          <w:instrText xml:space="preserve"> PAGEREF _Toc5135986 \h </w:instrText>
        </w:r>
        <w:r w:rsidR="00101905">
          <w:rPr>
            <w:noProof/>
            <w:webHidden/>
          </w:rPr>
        </w:r>
        <w:r w:rsidR="00101905">
          <w:rPr>
            <w:noProof/>
            <w:webHidden/>
          </w:rPr>
          <w:fldChar w:fldCharType="separate"/>
        </w:r>
        <w:r w:rsidR="00101905">
          <w:rPr>
            <w:noProof/>
            <w:webHidden/>
          </w:rPr>
          <w:t>13</w:t>
        </w:r>
        <w:r w:rsidR="00101905">
          <w:rPr>
            <w:noProof/>
            <w:webHidden/>
          </w:rPr>
          <w:fldChar w:fldCharType="end"/>
        </w:r>
      </w:hyperlink>
    </w:p>
    <w:p w14:paraId="6712B544" w14:textId="77777777" w:rsidR="00101905" w:rsidRDefault="00B207B5">
      <w:pPr>
        <w:pStyle w:val="TOC3"/>
        <w:rPr>
          <w:rFonts w:asciiTheme="minorHAnsi" w:eastAsiaTheme="minorEastAsia" w:hAnsiTheme="minorHAnsi" w:cstheme="minorBidi"/>
          <w:noProof/>
          <w:sz w:val="24"/>
          <w:szCs w:val="24"/>
          <w:lang w:val="nb-NO"/>
        </w:rPr>
      </w:pPr>
      <w:hyperlink w:anchor="_Toc5135987" w:history="1">
        <w:r w:rsidR="00101905" w:rsidRPr="0039196A">
          <w:rPr>
            <w:rStyle w:val="Hyperlink"/>
            <w:noProof/>
            <w:lang w:eastAsia="da-DK"/>
          </w:rPr>
          <w:t>3.7.4</w:t>
        </w:r>
        <w:r w:rsidR="00101905">
          <w:rPr>
            <w:rFonts w:asciiTheme="minorHAnsi" w:eastAsiaTheme="minorEastAsia" w:hAnsiTheme="minorHAnsi" w:cstheme="minorBidi"/>
            <w:noProof/>
            <w:sz w:val="24"/>
            <w:szCs w:val="24"/>
            <w:lang w:val="nb-NO"/>
          </w:rPr>
          <w:tab/>
        </w:r>
        <w:r w:rsidR="00101905" w:rsidRPr="0039196A">
          <w:rPr>
            <w:rStyle w:val="Hyperlink"/>
            <w:noProof/>
            <w:lang w:eastAsia="da-DK"/>
          </w:rPr>
          <w:t>Conclusion</w:t>
        </w:r>
        <w:r w:rsidR="00101905">
          <w:rPr>
            <w:noProof/>
            <w:webHidden/>
          </w:rPr>
          <w:tab/>
        </w:r>
        <w:r w:rsidR="00101905">
          <w:rPr>
            <w:noProof/>
            <w:webHidden/>
          </w:rPr>
          <w:fldChar w:fldCharType="begin"/>
        </w:r>
        <w:r w:rsidR="00101905">
          <w:rPr>
            <w:noProof/>
            <w:webHidden/>
          </w:rPr>
          <w:instrText xml:space="preserve"> PAGEREF _Toc5135987 \h </w:instrText>
        </w:r>
        <w:r w:rsidR="00101905">
          <w:rPr>
            <w:noProof/>
            <w:webHidden/>
          </w:rPr>
        </w:r>
        <w:r w:rsidR="00101905">
          <w:rPr>
            <w:noProof/>
            <w:webHidden/>
          </w:rPr>
          <w:fldChar w:fldCharType="separate"/>
        </w:r>
        <w:r w:rsidR="00101905">
          <w:rPr>
            <w:noProof/>
            <w:webHidden/>
          </w:rPr>
          <w:t>13</w:t>
        </w:r>
        <w:r w:rsidR="00101905">
          <w:rPr>
            <w:noProof/>
            <w:webHidden/>
          </w:rPr>
          <w:fldChar w:fldCharType="end"/>
        </w:r>
      </w:hyperlink>
    </w:p>
    <w:p w14:paraId="53C0F2A7" w14:textId="77777777" w:rsidR="00101905" w:rsidRDefault="00B207B5">
      <w:pPr>
        <w:pStyle w:val="TOC2"/>
        <w:rPr>
          <w:rFonts w:asciiTheme="minorHAnsi" w:eastAsiaTheme="minorEastAsia" w:hAnsiTheme="minorHAnsi" w:cstheme="minorBidi"/>
          <w:noProof/>
          <w:sz w:val="24"/>
          <w:szCs w:val="24"/>
          <w:lang w:val="nb-NO"/>
        </w:rPr>
      </w:pPr>
      <w:hyperlink w:anchor="_Toc5135988" w:history="1">
        <w:r w:rsidR="00101905" w:rsidRPr="0039196A">
          <w:rPr>
            <w:rStyle w:val="Hyperlink"/>
            <w:noProof/>
            <w:lang w:eastAsia="da-DK"/>
          </w:rPr>
          <w:t>3.8</w:t>
        </w:r>
        <w:r w:rsidR="00101905">
          <w:rPr>
            <w:rFonts w:asciiTheme="minorHAnsi" w:eastAsiaTheme="minorEastAsia" w:hAnsiTheme="minorHAnsi" w:cstheme="minorBidi"/>
            <w:noProof/>
            <w:sz w:val="24"/>
            <w:szCs w:val="24"/>
            <w:lang w:val="nb-NO"/>
          </w:rPr>
          <w:tab/>
        </w:r>
        <w:r w:rsidR="00101905" w:rsidRPr="0039196A">
          <w:rPr>
            <w:rStyle w:val="Hyperlink"/>
            <w:noProof/>
            <w:lang w:eastAsia="da-DK"/>
          </w:rPr>
          <w:t>Killer whale</w:t>
        </w:r>
        <w:r w:rsidR="00101905">
          <w:rPr>
            <w:noProof/>
            <w:webHidden/>
          </w:rPr>
          <w:tab/>
        </w:r>
        <w:r w:rsidR="00101905">
          <w:rPr>
            <w:noProof/>
            <w:webHidden/>
          </w:rPr>
          <w:fldChar w:fldCharType="begin"/>
        </w:r>
        <w:r w:rsidR="00101905">
          <w:rPr>
            <w:noProof/>
            <w:webHidden/>
          </w:rPr>
          <w:instrText xml:space="preserve"> PAGEREF _Toc5135988 \h </w:instrText>
        </w:r>
        <w:r w:rsidR="00101905">
          <w:rPr>
            <w:noProof/>
            <w:webHidden/>
          </w:rPr>
        </w:r>
        <w:r w:rsidR="00101905">
          <w:rPr>
            <w:noProof/>
            <w:webHidden/>
          </w:rPr>
          <w:fldChar w:fldCharType="separate"/>
        </w:r>
        <w:r w:rsidR="00101905">
          <w:rPr>
            <w:noProof/>
            <w:webHidden/>
          </w:rPr>
          <w:t>13</w:t>
        </w:r>
        <w:r w:rsidR="00101905">
          <w:rPr>
            <w:noProof/>
            <w:webHidden/>
          </w:rPr>
          <w:fldChar w:fldCharType="end"/>
        </w:r>
      </w:hyperlink>
    </w:p>
    <w:p w14:paraId="2C29E1A9" w14:textId="77777777" w:rsidR="00101905" w:rsidRDefault="00B207B5">
      <w:pPr>
        <w:pStyle w:val="TOC3"/>
        <w:rPr>
          <w:rFonts w:asciiTheme="minorHAnsi" w:eastAsiaTheme="minorEastAsia" w:hAnsiTheme="minorHAnsi" w:cstheme="minorBidi"/>
          <w:noProof/>
          <w:sz w:val="24"/>
          <w:szCs w:val="24"/>
          <w:lang w:val="nb-NO"/>
        </w:rPr>
      </w:pPr>
      <w:hyperlink w:anchor="_Toc5135989" w:history="1">
        <w:r w:rsidR="00101905" w:rsidRPr="0039196A">
          <w:rPr>
            <w:rStyle w:val="Hyperlink"/>
            <w:noProof/>
          </w:rPr>
          <w:t>3.8.1</w:t>
        </w:r>
        <w:r w:rsidR="00101905">
          <w:rPr>
            <w:rFonts w:asciiTheme="minorHAnsi" w:eastAsiaTheme="minorEastAsia" w:hAnsiTheme="minorHAnsi" w:cstheme="minorBidi"/>
            <w:noProof/>
            <w:sz w:val="24"/>
            <w:szCs w:val="24"/>
            <w:lang w:val="nb-NO"/>
          </w:rPr>
          <w:tab/>
        </w:r>
        <w:r w:rsidR="00101905" w:rsidRPr="0039196A">
          <w:rPr>
            <w:rStyle w:val="Hyperlink"/>
            <w:noProof/>
          </w:rPr>
          <w:t>Active Requests from Council</w:t>
        </w:r>
        <w:r w:rsidR="00101905">
          <w:rPr>
            <w:noProof/>
            <w:webHidden/>
          </w:rPr>
          <w:tab/>
        </w:r>
        <w:r w:rsidR="00101905">
          <w:rPr>
            <w:noProof/>
            <w:webHidden/>
          </w:rPr>
          <w:fldChar w:fldCharType="begin"/>
        </w:r>
        <w:r w:rsidR="00101905">
          <w:rPr>
            <w:noProof/>
            <w:webHidden/>
          </w:rPr>
          <w:instrText xml:space="preserve"> PAGEREF _Toc5135989 \h </w:instrText>
        </w:r>
        <w:r w:rsidR="00101905">
          <w:rPr>
            <w:noProof/>
            <w:webHidden/>
          </w:rPr>
        </w:r>
        <w:r w:rsidR="00101905">
          <w:rPr>
            <w:noProof/>
            <w:webHidden/>
          </w:rPr>
          <w:fldChar w:fldCharType="separate"/>
        </w:r>
        <w:r w:rsidR="00101905">
          <w:rPr>
            <w:noProof/>
            <w:webHidden/>
          </w:rPr>
          <w:t>13</w:t>
        </w:r>
        <w:r w:rsidR="00101905">
          <w:rPr>
            <w:noProof/>
            <w:webHidden/>
          </w:rPr>
          <w:fldChar w:fldCharType="end"/>
        </w:r>
      </w:hyperlink>
    </w:p>
    <w:p w14:paraId="5DC2E6EF" w14:textId="77777777" w:rsidR="00101905" w:rsidRDefault="00B207B5">
      <w:pPr>
        <w:pStyle w:val="TOC3"/>
        <w:rPr>
          <w:rFonts w:asciiTheme="minorHAnsi" w:eastAsiaTheme="minorEastAsia" w:hAnsiTheme="minorHAnsi" w:cstheme="minorBidi"/>
          <w:noProof/>
          <w:sz w:val="24"/>
          <w:szCs w:val="24"/>
          <w:lang w:val="nb-NO"/>
        </w:rPr>
      </w:pPr>
      <w:hyperlink w:anchor="_Toc5135990" w:history="1">
        <w:r w:rsidR="00101905" w:rsidRPr="0039196A">
          <w:rPr>
            <w:rStyle w:val="Hyperlink"/>
            <w:noProof/>
            <w:lang w:eastAsia="da-DK"/>
          </w:rPr>
          <w:t>3.8.2</w:t>
        </w:r>
        <w:r w:rsidR="00101905">
          <w:rPr>
            <w:rFonts w:asciiTheme="minorHAnsi" w:eastAsiaTheme="minorEastAsia" w:hAnsiTheme="minorHAnsi" w:cstheme="minorBidi"/>
            <w:noProof/>
            <w:sz w:val="24"/>
            <w:szCs w:val="24"/>
            <w:lang w:val="nb-NO"/>
          </w:rPr>
          <w:tab/>
        </w:r>
        <w:r w:rsidR="00101905" w:rsidRPr="0039196A">
          <w:rPr>
            <w:rStyle w:val="Hyperlink"/>
            <w:noProof/>
            <w:lang w:eastAsia="da-DK"/>
          </w:rPr>
          <w:t>Updates from Scientific Committee</w:t>
        </w:r>
        <w:r w:rsidR="00101905">
          <w:rPr>
            <w:noProof/>
            <w:webHidden/>
          </w:rPr>
          <w:tab/>
        </w:r>
        <w:r w:rsidR="00101905">
          <w:rPr>
            <w:noProof/>
            <w:webHidden/>
          </w:rPr>
          <w:fldChar w:fldCharType="begin"/>
        </w:r>
        <w:r w:rsidR="00101905">
          <w:rPr>
            <w:noProof/>
            <w:webHidden/>
          </w:rPr>
          <w:instrText xml:space="preserve"> PAGEREF _Toc5135990 \h </w:instrText>
        </w:r>
        <w:r w:rsidR="00101905">
          <w:rPr>
            <w:noProof/>
            <w:webHidden/>
          </w:rPr>
        </w:r>
        <w:r w:rsidR="00101905">
          <w:rPr>
            <w:noProof/>
            <w:webHidden/>
          </w:rPr>
          <w:fldChar w:fldCharType="separate"/>
        </w:r>
        <w:r w:rsidR="00101905">
          <w:rPr>
            <w:noProof/>
            <w:webHidden/>
          </w:rPr>
          <w:t>13</w:t>
        </w:r>
        <w:r w:rsidR="00101905">
          <w:rPr>
            <w:noProof/>
            <w:webHidden/>
          </w:rPr>
          <w:fldChar w:fldCharType="end"/>
        </w:r>
      </w:hyperlink>
    </w:p>
    <w:p w14:paraId="19225729" w14:textId="77777777" w:rsidR="00101905" w:rsidRDefault="00B207B5">
      <w:pPr>
        <w:pStyle w:val="TOC3"/>
        <w:rPr>
          <w:rFonts w:asciiTheme="minorHAnsi" w:eastAsiaTheme="minorEastAsia" w:hAnsiTheme="minorHAnsi" w:cstheme="minorBidi"/>
          <w:noProof/>
          <w:sz w:val="24"/>
          <w:szCs w:val="24"/>
          <w:lang w:val="nb-NO"/>
        </w:rPr>
      </w:pPr>
      <w:hyperlink w:anchor="_Toc5135991" w:history="1">
        <w:r w:rsidR="00101905" w:rsidRPr="0039196A">
          <w:rPr>
            <w:rStyle w:val="Hyperlink"/>
            <w:noProof/>
            <w:lang w:eastAsia="da-DK"/>
          </w:rPr>
          <w:t>3.8.3</w:t>
        </w:r>
        <w:r w:rsidR="00101905">
          <w:rPr>
            <w:rFonts w:asciiTheme="minorHAnsi" w:eastAsiaTheme="minorEastAsia" w:hAnsiTheme="minorHAnsi" w:cstheme="minorBidi"/>
            <w:noProof/>
            <w:sz w:val="24"/>
            <w:szCs w:val="24"/>
            <w:lang w:val="nb-NO"/>
          </w:rPr>
          <w:tab/>
        </w:r>
        <w:r w:rsidR="00101905" w:rsidRPr="0039196A">
          <w:rPr>
            <w:rStyle w:val="Hyperlink"/>
            <w:noProof/>
            <w:lang w:eastAsia="da-DK"/>
          </w:rPr>
          <w:t>Recommendations from the Scientific Committee</w:t>
        </w:r>
        <w:r w:rsidR="00101905">
          <w:rPr>
            <w:noProof/>
            <w:webHidden/>
          </w:rPr>
          <w:tab/>
        </w:r>
        <w:r w:rsidR="00101905">
          <w:rPr>
            <w:noProof/>
            <w:webHidden/>
          </w:rPr>
          <w:fldChar w:fldCharType="begin"/>
        </w:r>
        <w:r w:rsidR="00101905">
          <w:rPr>
            <w:noProof/>
            <w:webHidden/>
          </w:rPr>
          <w:instrText xml:space="preserve"> PAGEREF _Toc5135991 \h </w:instrText>
        </w:r>
        <w:r w:rsidR="00101905">
          <w:rPr>
            <w:noProof/>
            <w:webHidden/>
          </w:rPr>
        </w:r>
        <w:r w:rsidR="00101905">
          <w:rPr>
            <w:noProof/>
            <w:webHidden/>
          </w:rPr>
          <w:fldChar w:fldCharType="separate"/>
        </w:r>
        <w:r w:rsidR="00101905">
          <w:rPr>
            <w:noProof/>
            <w:webHidden/>
          </w:rPr>
          <w:t>14</w:t>
        </w:r>
        <w:r w:rsidR="00101905">
          <w:rPr>
            <w:noProof/>
            <w:webHidden/>
          </w:rPr>
          <w:fldChar w:fldCharType="end"/>
        </w:r>
      </w:hyperlink>
    </w:p>
    <w:p w14:paraId="55768ECB" w14:textId="77777777" w:rsidR="00101905" w:rsidRDefault="00B207B5">
      <w:pPr>
        <w:pStyle w:val="TOC3"/>
        <w:rPr>
          <w:rFonts w:asciiTheme="minorHAnsi" w:eastAsiaTheme="minorEastAsia" w:hAnsiTheme="minorHAnsi" w:cstheme="minorBidi"/>
          <w:noProof/>
          <w:sz w:val="24"/>
          <w:szCs w:val="24"/>
          <w:lang w:val="nb-NO"/>
        </w:rPr>
      </w:pPr>
      <w:hyperlink w:anchor="_Toc5135992" w:history="1">
        <w:r w:rsidR="00101905" w:rsidRPr="0039196A">
          <w:rPr>
            <w:rStyle w:val="Hyperlink"/>
            <w:noProof/>
            <w:lang w:eastAsia="da-DK"/>
          </w:rPr>
          <w:t>3.8.4</w:t>
        </w:r>
        <w:r w:rsidR="00101905">
          <w:rPr>
            <w:rFonts w:asciiTheme="minorHAnsi" w:eastAsiaTheme="minorEastAsia" w:hAnsiTheme="minorHAnsi" w:cstheme="minorBidi"/>
            <w:noProof/>
            <w:sz w:val="24"/>
            <w:szCs w:val="24"/>
            <w:lang w:val="nb-NO"/>
          </w:rPr>
          <w:tab/>
        </w:r>
        <w:r w:rsidR="00101905" w:rsidRPr="0039196A">
          <w:rPr>
            <w:rStyle w:val="Hyperlink"/>
            <w:noProof/>
            <w:lang w:eastAsia="da-DK"/>
          </w:rPr>
          <w:t>Conclusion</w:t>
        </w:r>
        <w:r w:rsidR="00101905">
          <w:rPr>
            <w:noProof/>
            <w:webHidden/>
          </w:rPr>
          <w:tab/>
        </w:r>
        <w:r w:rsidR="00101905">
          <w:rPr>
            <w:noProof/>
            <w:webHidden/>
          </w:rPr>
          <w:fldChar w:fldCharType="begin"/>
        </w:r>
        <w:r w:rsidR="00101905">
          <w:rPr>
            <w:noProof/>
            <w:webHidden/>
          </w:rPr>
          <w:instrText xml:space="preserve"> PAGEREF _Toc5135992 \h </w:instrText>
        </w:r>
        <w:r w:rsidR="00101905">
          <w:rPr>
            <w:noProof/>
            <w:webHidden/>
          </w:rPr>
        </w:r>
        <w:r w:rsidR="00101905">
          <w:rPr>
            <w:noProof/>
            <w:webHidden/>
          </w:rPr>
          <w:fldChar w:fldCharType="separate"/>
        </w:r>
        <w:r w:rsidR="00101905">
          <w:rPr>
            <w:noProof/>
            <w:webHidden/>
          </w:rPr>
          <w:t>15</w:t>
        </w:r>
        <w:r w:rsidR="00101905">
          <w:rPr>
            <w:noProof/>
            <w:webHidden/>
          </w:rPr>
          <w:fldChar w:fldCharType="end"/>
        </w:r>
      </w:hyperlink>
    </w:p>
    <w:p w14:paraId="4050E5DA" w14:textId="77777777" w:rsidR="00101905" w:rsidRDefault="00B207B5">
      <w:pPr>
        <w:pStyle w:val="TOC2"/>
        <w:rPr>
          <w:rFonts w:asciiTheme="minorHAnsi" w:eastAsiaTheme="minorEastAsia" w:hAnsiTheme="minorHAnsi" w:cstheme="minorBidi"/>
          <w:noProof/>
          <w:sz w:val="24"/>
          <w:szCs w:val="24"/>
          <w:lang w:val="nb-NO"/>
        </w:rPr>
      </w:pPr>
      <w:hyperlink w:anchor="_Toc5135993" w:history="1">
        <w:r w:rsidR="00101905" w:rsidRPr="0039196A">
          <w:rPr>
            <w:rStyle w:val="Hyperlink"/>
            <w:noProof/>
            <w:lang w:eastAsia="da-DK"/>
          </w:rPr>
          <w:t>3.9</w:t>
        </w:r>
        <w:r w:rsidR="00101905">
          <w:rPr>
            <w:rFonts w:asciiTheme="minorHAnsi" w:eastAsiaTheme="minorEastAsia" w:hAnsiTheme="minorHAnsi" w:cstheme="minorBidi"/>
            <w:noProof/>
            <w:sz w:val="24"/>
            <w:szCs w:val="24"/>
            <w:lang w:val="nb-NO"/>
          </w:rPr>
          <w:tab/>
        </w:r>
        <w:r w:rsidR="00101905" w:rsidRPr="0039196A">
          <w:rPr>
            <w:rStyle w:val="Hyperlink"/>
            <w:noProof/>
            <w:lang w:eastAsia="da-DK"/>
          </w:rPr>
          <w:t>Pilot whale</w:t>
        </w:r>
        <w:r w:rsidR="00101905">
          <w:rPr>
            <w:noProof/>
            <w:webHidden/>
          </w:rPr>
          <w:tab/>
        </w:r>
        <w:r w:rsidR="00101905">
          <w:rPr>
            <w:noProof/>
            <w:webHidden/>
          </w:rPr>
          <w:fldChar w:fldCharType="begin"/>
        </w:r>
        <w:r w:rsidR="00101905">
          <w:rPr>
            <w:noProof/>
            <w:webHidden/>
          </w:rPr>
          <w:instrText xml:space="preserve"> PAGEREF _Toc5135993 \h </w:instrText>
        </w:r>
        <w:r w:rsidR="00101905">
          <w:rPr>
            <w:noProof/>
            <w:webHidden/>
          </w:rPr>
        </w:r>
        <w:r w:rsidR="00101905">
          <w:rPr>
            <w:noProof/>
            <w:webHidden/>
          </w:rPr>
          <w:fldChar w:fldCharType="separate"/>
        </w:r>
        <w:r w:rsidR="00101905">
          <w:rPr>
            <w:noProof/>
            <w:webHidden/>
          </w:rPr>
          <w:t>15</w:t>
        </w:r>
        <w:r w:rsidR="00101905">
          <w:rPr>
            <w:noProof/>
            <w:webHidden/>
          </w:rPr>
          <w:fldChar w:fldCharType="end"/>
        </w:r>
      </w:hyperlink>
    </w:p>
    <w:p w14:paraId="7A8EA971" w14:textId="77777777" w:rsidR="00101905" w:rsidRDefault="00B207B5">
      <w:pPr>
        <w:pStyle w:val="TOC3"/>
        <w:rPr>
          <w:rFonts w:asciiTheme="minorHAnsi" w:eastAsiaTheme="minorEastAsia" w:hAnsiTheme="minorHAnsi" w:cstheme="minorBidi"/>
          <w:noProof/>
          <w:sz w:val="24"/>
          <w:szCs w:val="24"/>
          <w:lang w:val="nb-NO"/>
        </w:rPr>
      </w:pPr>
      <w:hyperlink w:anchor="_Toc5135994" w:history="1">
        <w:r w:rsidR="00101905" w:rsidRPr="0039196A">
          <w:rPr>
            <w:rStyle w:val="Hyperlink"/>
            <w:noProof/>
          </w:rPr>
          <w:t>3.9.1</w:t>
        </w:r>
        <w:r w:rsidR="00101905">
          <w:rPr>
            <w:rFonts w:asciiTheme="minorHAnsi" w:eastAsiaTheme="minorEastAsia" w:hAnsiTheme="minorHAnsi" w:cstheme="minorBidi"/>
            <w:noProof/>
            <w:sz w:val="24"/>
            <w:szCs w:val="24"/>
            <w:lang w:val="nb-NO"/>
          </w:rPr>
          <w:tab/>
        </w:r>
        <w:r w:rsidR="00101905" w:rsidRPr="0039196A">
          <w:rPr>
            <w:rStyle w:val="Hyperlink"/>
            <w:noProof/>
          </w:rPr>
          <w:t>Active Requests from Council</w:t>
        </w:r>
        <w:r w:rsidR="00101905">
          <w:rPr>
            <w:noProof/>
            <w:webHidden/>
          </w:rPr>
          <w:tab/>
        </w:r>
        <w:r w:rsidR="00101905">
          <w:rPr>
            <w:noProof/>
            <w:webHidden/>
          </w:rPr>
          <w:fldChar w:fldCharType="begin"/>
        </w:r>
        <w:r w:rsidR="00101905">
          <w:rPr>
            <w:noProof/>
            <w:webHidden/>
          </w:rPr>
          <w:instrText xml:space="preserve"> PAGEREF _Toc5135994 \h </w:instrText>
        </w:r>
        <w:r w:rsidR="00101905">
          <w:rPr>
            <w:noProof/>
            <w:webHidden/>
          </w:rPr>
        </w:r>
        <w:r w:rsidR="00101905">
          <w:rPr>
            <w:noProof/>
            <w:webHidden/>
          </w:rPr>
          <w:fldChar w:fldCharType="separate"/>
        </w:r>
        <w:r w:rsidR="00101905">
          <w:rPr>
            <w:noProof/>
            <w:webHidden/>
          </w:rPr>
          <w:t>15</w:t>
        </w:r>
        <w:r w:rsidR="00101905">
          <w:rPr>
            <w:noProof/>
            <w:webHidden/>
          </w:rPr>
          <w:fldChar w:fldCharType="end"/>
        </w:r>
      </w:hyperlink>
    </w:p>
    <w:p w14:paraId="4E075EAB" w14:textId="77777777" w:rsidR="00101905" w:rsidRDefault="00B207B5">
      <w:pPr>
        <w:pStyle w:val="TOC3"/>
        <w:rPr>
          <w:rFonts w:asciiTheme="minorHAnsi" w:eastAsiaTheme="minorEastAsia" w:hAnsiTheme="minorHAnsi" w:cstheme="minorBidi"/>
          <w:noProof/>
          <w:sz w:val="24"/>
          <w:szCs w:val="24"/>
          <w:lang w:val="nb-NO"/>
        </w:rPr>
      </w:pPr>
      <w:hyperlink w:anchor="_Toc5135995" w:history="1">
        <w:r w:rsidR="00101905" w:rsidRPr="0039196A">
          <w:rPr>
            <w:rStyle w:val="Hyperlink"/>
            <w:noProof/>
            <w:lang w:eastAsia="da-DK"/>
          </w:rPr>
          <w:t>3.9.2</w:t>
        </w:r>
        <w:r w:rsidR="00101905">
          <w:rPr>
            <w:rFonts w:asciiTheme="minorHAnsi" w:eastAsiaTheme="minorEastAsia" w:hAnsiTheme="minorHAnsi" w:cstheme="minorBidi"/>
            <w:noProof/>
            <w:sz w:val="24"/>
            <w:szCs w:val="24"/>
            <w:lang w:val="nb-NO"/>
          </w:rPr>
          <w:tab/>
        </w:r>
        <w:r w:rsidR="00101905" w:rsidRPr="0039196A">
          <w:rPr>
            <w:rStyle w:val="Hyperlink"/>
            <w:noProof/>
            <w:lang w:eastAsia="da-DK"/>
          </w:rPr>
          <w:t>Updates from Scientific Committee</w:t>
        </w:r>
        <w:r w:rsidR="00101905">
          <w:rPr>
            <w:noProof/>
            <w:webHidden/>
          </w:rPr>
          <w:tab/>
        </w:r>
        <w:r w:rsidR="00101905">
          <w:rPr>
            <w:noProof/>
            <w:webHidden/>
          </w:rPr>
          <w:fldChar w:fldCharType="begin"/>
        </w:r>
        <w:r w:rsidR="00101905">
          <w:rPr>
            <w:noProof/>
            <w:webHidden/>
          </w:rPr>
          <w:instrText xml:space="preserve"> PAGEREF _Toc5135995 \h </w:instrText>
        </w:r>
        <w:r w:rsidR="00101905">
          <w:rPr>
            <w:noProof/>
            <w:webHidden/>
          </w:rPr>
        </w:r>
        <w:r w:rsidR="00101905">
          <w:rPr>
            <w:noProof/>
            <w:webHidden/>
          </w:rPr>
          <w:fldChar w:fldCharType="separate"/>
        </w:r>
        <w:r w:rsidR="00101905">
          <w:rPr>
            <w:noProof/>
            <w:webHidden/>
          </w:rPr>
          <w:t>15</w:t>
        </w:r>
        <w:r w:rsidR="00101905">
          <w:rPr>
            <w:noProof/>
            <w:webHidden/>
          </w:rPr>
          <w:fldChar w:fldCharType="end"/>
        </w:r>
      </w:hyperlink>
    </w:p>
    <w:p w14:paraId="0BC7A176" w14:textId="77777777" w:rsidR="00101905" w:rsidRDefault="00B207B5">
      <w:pPr>
        <w:pStyle w:val="TOC3"/>
        <w:rPr>
          <w:rFonts w:asciiTheme="minorHAnsi" w:eastAsiaTheme="minorEastAsia" w:hAnsiTheme="minorHAnsi" w:cstheme="minorBidi"/>
          <w:noProof/>
          <w:sz w:val="24"/>
          <w:szCs w:val="24"/>
          <w:lang w:val="nb-NO"/>
        </w:rPr>
      </w:pPr>
      <w:hyperlink w:anchor="_Toc5135996" w:history="1">
        <w:r w:rsidR="00101905" w:rsidRPr="0039196A">
          <w:rPr>
            <w:rStyle w:val="Hyperlink"/>
            <w:noProof/>
            <w:lang w:eastAsia="da-DK"/>
          </w:rPr>
          <w:t>3.9.3</w:t>
        </w:r>
        <w:r w:rsidR="00101905">
          <w:rPr>
            <w:rFonts w:asciiTheme="minorHAnsi" w:eastAsiaTheme="minorEastAsia" w:hAnsiTheme="minorHAnsi" w:cstheme="minorBidi"/>
            <w:noProof/>
            <w:sz w:val="24"/>
            <w:szCs w:val="24"/>
            <w:lang w:val="nb-NO"/>
          </w:rPr>
          <w:tab/>
        </w:r>
        <w:r w:rsidR="00101905" w:rsidRPr="0039196A">
          <w:rPr>
            <w:rStyle w:val="Hyperlink"/>
            <w:noProof/>
            <w:lang w:eastAsia="da-DK"/>
          </w:rPr>
          <w:t>Recommendations from the Scientific Committee</w:t>
        </w:r>
        <w:r w:rsidR="00101905">
          <w:rPr>
            <w:noProof/>
            <w:webHidden/>
          </w:rPr>
          <w:tab/>
        </w:r>
        <w:r w:rsidR="00101905">
          <w:rPr>
            <w:noProof/>
            <w:webHidden/>
          </w:rPr>
          <w:fldChar w:fldCharType="begin"/>
        </w:r>
        <w:r w:rsidR="00101905">
          <w:rPr>
            <w:noProof/>
            <w:webHidden/>
          </w:rPr>
          <w:instrText xml:space="preserve"> PAGEREF _Toc5135996 \h </w:instrText>
        </w:r>
        <w:r w:rsidR="00101905">
          <w:rPr>
            <w:noProof/>
            <w:webHidden/>
          </w:rPr>
        </w:r>
        <w:r w:rsidR="00101905">
          <w:rPr>
            <w:noProof/>
            <w:webHidden/>
          </w:rPr>
          <w:fldChar w:fldCharType="separate"/>
        </w:r>
        <w:r w:rsidR="00101905">
          <w:rPr>
            <w:noProof/>
            <w:webHidden/>
          </w:rPr>
          <w:t>15</w:t>
        </w:r>
        <w:r w:rsidR="00101905">
          <w:rPr>
            <w:noProof/>
            <w:webHidden/>
          </w:rPr>
          <w:fldChar w:fldCharType="end"/>
        </w:r>
      </w:hyperlink>
    </w:p>
    <w:p w14:paraId="0489EF75" w14:textId="77777777" w:rsidR="00101905" w:rsidRDefault="00B207B5">
      <w:pPr>
        <w:pStyle w:val="TOC3"/>
        <w:rPr>
          <w:rFonts w:asciiTheme="minorHAnsi" w:eastAsiaTheme="minorEastAsia" w:hAnsiTheme="minorHAnsi" w:cstheme="minorBidi"/>
          <w:noProof/>
          <w:sz w:val="24"/>
          <w:szCs w:val="24"/>
          <w:lang w:val="nb-NO"/>
        </w:rPr>
      </w:pPr>
      <w:hyperlink w:anchor="_Toc5135997" w:history="1">
        <w:r w:rsidR="00101905" w:rsidRPr="0039196A">
          <w:rPr>
            <w:rStyle w:val="Hyperlink"/>
            <w:noProof/>
            <w:lang w:eastAsia="da-DK"/>
          </w:rPr>
          <w:t>3.9.4</w:t>
        </w:r>
        <w:r w:rsidR="00101905">
          <w:rPr>
            <w:rFonts w:asciiTheme="minorHAnsi" w:eastAsiaTheme="minorEastAsia" w:hAnsiTheme="minorHAnsi" w:cstheme="minorBidi"/>
            <w:noProof/>
            <w:sz w:val="24"/>
            <w:szCs w:val="24"/>
            <w:lang w:val="nb-NO"/>
          </w:rPr>
          <w:tab/>
        </w:r>
        <w:r w:rsidR="00101905" w:rsidRPr="0039196A">
          <w:rPr>
            <w:rStyle w:val="Hyperlink"/>
            <w:noProof/>
            <w:lang w:eastAsia="da-DK"/>
          </w:rPr>
          <w:t>Conclusion</w:t>
        </w:r>
        <w:r w:rsidR="00101905">
          <w:rPr>
            <w:noProof/>
            <w:webHidden/>
          </w:rPr>
          <w:tab/>
        </w:r>
        <w:r w:rsidR="00101905">
          <w:rPr>
            <w:noProof/>
            <w:webHidden/>
          </w:rPr>
          <w:fldChar w:fldCharType="begin"/>
        </w:r>
        <w:r w:rsidR="00101905">
          <w:rPr>
            <w:noProof/>
            <w:webHidden/>
          </w:rPr>
          <w:instrText xml:space="preserve"> PAGEREF _Toc5135997 \h </w:instrText>
        </w:r>
        <w:r w:rsidR="00101905">
          <w:rPr>
            <w:noProof/>
            <w:webHidden/>
          </w:rPr>
        </w:r>
        <w:r w:rsidR="00101905">
          <w:rPr>
            <w:noProof/>
            <w:webHidden/>
          </w:rPr>
          <w:fldChar w:fldCharType="separate"/>
        </w:r>
        <w:r w:rsidR="00101905">
          <w:rPr>
            <w:noProof/>
            <w:webHidden/>
          </w:rPr>
          <w:t>16</w:t>
        </w:r>
        <w:r w:rsidR="00101905">
          <w:rPr>
            <w:noProof/>
            <w:webHidden/>
          </w:rPr>
          <w:fldChar w:fldCharType="end"/>
        </w:r>
      </w:hyperlink>
    </w:p>
    <w:p w14:paraId="3AB408D6" w14:textId="77777777" w:rsidR="00101905" w:rsidRDefault="00B207B5">
      <w:pPr>
        <w:pStyle w:val="TOC2"/>
        <w:rPr>
          <w:rFonts w:asciiTheme="minorHAnsi" w:eastAsiaTheme="minorEastAsia" w:hAnsiTheme="minorHAnsi" w:cstheme="minorBidi"/>
          <w:noProof/>
          <w:sz w:val="24"/>
          <w:szCs w:val="24"/>
          <w:lang w:val="nb-NO"/>
        </w:rPr>
      </w:pPr>
      <w:hyperlink w:anchor="_Toc5135998" w:history="1">
        <w:r w:rsidR="00101905" w:rsidRPr="0039196A">
          <w:rPr>
            <w:rStyle w:val="Hyperlink"/>
            <w:noProof/>
            <w:lang w:eastAsia="da-DK"/>
          </w:rPr>
          <w:t>3.10</w:t>
        </w:r>
        <w:r w:rsidR="00101905">
          <w:rPr>
            <w:rFonts w:asciiTheme="minorHAnsi" w:eastAsiaTheme="minorEastAsia" w:hAnsiTheme="minorHAnsi" w:cstheme="minorBidi"/>
            <w:noProof/>
            <w:sz w:val="24"/>
            <w:szCs w:val="24"/>
            <w:lang w:val="nb-NO"/>
          </w:rPr>
          <w:tab/>
        </w:r>
        <w:r w:rsidR="00101905" w:rsidRPr="0039196A">
          <w:rPr>
            <w:rStyle w:val="Hyperlink"/>
            <w:noProof/>
            <w:lang w:eastAsia="da-DK"/>
          </w:rPr>
          <w:t>White-beaked, white-sided and bottlenose dolphin</w:t>
        </w:r>
        <w:r w:rsidR="00101905">
          <w:rPr>
            <w:noProof/>
            <w:webHidden/>
          </w:rPr>
          <w:tab/>
        </w:r>
        <w:r w:rsidR="00101905">
          <w:rPr>
            <w:noProof/>
            <w:webHidden/>
          </w:rPr>
          <w:fldChar w:fldCharType="begin"/>
        </w:r>
        <w:r w:rsidR="00101905">
          <w:rPr>
            <w:noProof/>
            <w:webHidden/>
          </w:rPr>
          <w:instrText xml:space="preserve"> PAGEREF _Toc5135998 \h </w:instrText>
        </w:r>
        <w:r w:rsidR="00101905">
          <w:rPr>
            <w:noProof/>
            <w:webHidden/>
          </w:rPr>
        </w:r>
        <w:r w:rsidR="00101905">
          <w:rPr>
            <w:noProof/>
            <w:webHidden/>
          </w:rPr>
          <w:fldChar w:fldCharType="separate"/>
        </w:r>
        <w:r w:rsidR="00101905">
          <w:rPr>
            <w:noProof/>
            <w:webHidden/>
          </w:rPr>
          <w:t>16</w:t>
        </w:r>
        <w:r w:rsidR="00101905">
          <w:rPr>
            <w:noProof/>
            <w:webHidden/>
          </w:rPr>
          <w:fldChar w:fldCharType="end"/>
        </w:r>
      </w:hyperlink>
    </w:p>
    <w:p w14:paraId="27C3CF76" w14:textId="77777777" w:rsidR="00101905" w:rsidRDefault="00B207B5">
      <w:pPr>
        <w:pStyle w:val="TOC3"/>
        <w:rPr>
          <w:rFonts w:asciiTheme="minorHAnsi" w:eastAsiaTheme="minorEastAsia" w:hAnsiTheme="minorHAnsi" w:cstheme="minorBidi"/>
          <w:noProof/>
          <w:sz w:val="24"/>
          <w:szCs w:val="24"/>
          <w:lang w:val="nb-NO"/>
        </w:rPr>
      </w:pPr>
      <w:hyperlink w:anchor="_Toc5135999" w:history="1">
        <w:r w:rsidR="00101905" w:rsidRPr="0039196A">
          <w:rPr>
            <w:rStyle w:val="Hyperlink"/>
            <w:noProof/>
          </w:rPr>
          <w:t>3.10.1</w:t>
        </w:r>
        <w:r w:rsidR="00101905">
          <w:rPr>
            <w:rFonts w:asciiTheme="minorHAnsi" w:eastAsiaTheme="minorEastAsia" w:hAnsiTheme="minorHAnsi" w:cstheme="minorBidi"/>
            <w:noProof/>
            <w:sz w:val="24"/>
            <w:szCs w:val="24"/>
            <w:lang w:val="nb-NO"/>
          </w:rPr>
          <w:tab/>
        </w:r>
        <w:r w:rsidR="00101905" w:rsidRPr="0039196A">
          <w:rPr>
            <w:rStyle w:val="Hyperlink"/>
            <w:noProof/>
          </w:rPr>
          <w:t>Active Requests from Council</w:t>
        </w:r>
        <w:r w:rsidR="00101905">
          <w:rPr>
            <w:noProof/>
            <w:webHidden/>
          </w:rPr>
          <w:tab/>
        </w:r>
        <w:r w:rsidR="00101905">
          <w:rPr>
            <w:noProof/>
            <w:webHidden/>
          </w:rPr>
          <w:fldChar w:fldCharType="begin"/>
        </w:r>
        <w:r w:rsidR="00101905">
          <w:rPr>
            <w:noProof/>
            <w:webHidden/>
          </w:rPr>
          <w:instrText xml:space="preserve"> PAGEREF _Toc5135999 \h </w:instrText>
        </w:r>
        <w:r w:rsidR="00101905">
          <w:rPr>
            <w:noProof/>
            <w:webHidden/>
          </w:rPr>
        </w:r>
        <w:r w:rsidR="00101905">
          <w:rPr>
            <w:noProof/>
            <w:webHidden/>
          </w:rPr>
          <w:fldChar w:fldCharType="separate"/>
        </w:r>
        <w:r w:rsidR="00101905">
          <w:rPr>
            <w:noProof/>
            <w:webHidden/>
          </w:rPr>
          <w:t>16</w:t>
        </w:r>
        <w:r w:rsidR="00101905">
          <w:rPr>
            <w:noProof/>
            <w:webHidden/>
          </w:rPr>
          <w:fldChar w:fldCharType="end"/>
        </w:r>
      </w:hyperlink>
    </w:p>
    <w:p w14:paraId="1DFAB3EB" w14:textId="77777777" w:rsidR="00101905" w:rsidRDefault="00B207B5">
      <w:pPr>
        <w:pStyle w:val="TOC3"/>
        <w:rPr>
          <w:rFonts w:asciiTheme="minorHAnsi" w:eastAsiaTheme="minorEastAsia" w:hAnsiTheme="minorHAnsi" w:cstheme="minorBidi"/>
          <w:noProof/>
          <w:sz w:val="24"/>
          <w:szCs w:val="24"/>
          <w:lang w:val="nb-NO"/>
        </w:rPr>
      </w:pPr>
      <w:hyperlink w:anchor="_Toc5136000" w:history="1">
        <w:r w:rsidR="00101905" w:rsidRPr="0039196A">
          <w:rPr>
            <w:rStyle w:val="Hyperlink"/>
            <w:noProof/>
            <w:lang w:eastAsia="da-DK"/>
          </w:rPr>
          <w:t>3.10.2</w:t>
        </w:r>
        <w:r w:rsidR="00101905">
          <w:rPr>
            <w:rFonts w:asciiTheme="minorHAnsi" w:eastAsiaTheme="minorEastAsia" w:hAnsiTheme="minorHAnsi" w:cstheme="minorBidi"/>
            <w:noProof/>
            <w:sz w:val="24"/>
            <w:szCs w:val="24"/>
            <w:lang w:val="nb-NO"/>
          </w:rPr>
          <w:tab/>
        </w:r>
        <w:r w:rsidR="00101905" w:rsidRPr="0039196A">
          <w:rPr>
            <w:rStyle w:val="Hyperlink"/>
            <w:noProof/>
            <w:lang w:eastAsia="da-DK"/>
          </w:rPr>
          <w:t>Updates from Scientific Committee</w:t>
        </w:r>
        <w:r w:rsidR="00101905">
          <w:rPr>
            <w:noProof/>
            <w:webHidden/>
          </w:rPr>
          <w:tab/>
        </w:r>
        <w:r w:rsidR="00101905">
          <w:rPr>
            <w:noProof/>
            <w:webHidden/>
          </w:rPr>
          <w:fldChar w:fldCharType="begin"/>
        </w:r>
        <w:r w:rsidR="00101905">
          <w:rPr>
            <w:noProof/>
            <w:webHidden/>
          </w:rPr>
          <w:instrText xml:space="preserve"> PAGEREF _Toc5136000 \h </w:instrText>
        </w:r>
        <w:r w:rsidR="00101905">
          <w:rPr>
            <w:noProof/>
            <w:webHidden/>
          </w:rPr>
        </w:r>
        <w:r w:rsidR="00101905">
          <w:rPr>
            <w:noProof/>
            <w:webHidden/>
          </w:rPr>
          <w:fldChar w:fldCharType="separate"/>
        </w:r>
        <w:r w:rsidR="00101905">
          <w:rPr>
            <w:noProof/>
            <w:webHidden/>
          </w:rPr>
          <w:t>16</w:t>
        </w:r>
        <w:r w:rsidR="00101905">
          <w:rPr>
            <w:noProof/>
            <w:webHidden/>
          </w:rPr>
          <w:fldChar w:fldCharType="end"/>
        </w:r>
      </w:hyperlink>
    </w:p>
    <w:p w14:paraId="35D4EDE0" w14:textId="77777777" w:rsidR="00101905" w:rsidRDefault="00B207B5">
      <w:pPr>
        <w:pStyle w:val="TOC3"/>
        <w:rPr>
          <w:rFonts w:asciiTheme="minorHAnsi" w:eastAsiaTheme="minorEastAsia" w:hAnsiTheme="minorHAnsi" w:cstheme="minorBidi"/>
          <w:noProof/>
          <w:sz w:val="24"/>
          <w:szCs w:val="24"/>
          <w:lang w:val="nb-NO"/>
        </w:rPr>
      </w:pPr>
      <w:hyperlink w:anchor="_Toc5136001" w:history="1">
        <w:r w:rsidR="00101905" w:rsidRPr="0039196A">
          <w:rPr>
            <w:rStyle w:val="Hyperlink"/>
            <w:noProof/>
            <w:lang w:eastAsia="da-DK"/>
          </w:rPr>
          <w:t>3.10.3</w:t>
        </w:r>
        <w:r w:rsidR="00101905">
          <w:rPr>
            <w:rFonts w:asciiTheme="minorHAnsi" w:eastAsiaTheme="minorEastAsia" w:hAnsiTheme="minorHAnsi" w:cstheme="minorBidi"/>
            <w:noProof/>
            <w:sz w:val="24"/>
            <w:szCs w:val="24"/>
            <w:lang w:val="nb-NO"/>
          </w:rPr>
          <w:tab/>
        </w:r>
        <w:r w:rsidR="00101905" w:rsidRPr="0039196A">
          <w:rPr>
            <w:rStyle w:val="Hyperlink"/>
            <w:noProof/>
            <w:lang w:eastAsia="da-DK"/>
          </w:rPr>
          <w:t>Recommendations from the Scientific Committee</w:t>
        </w:r>
        <w:r w:rsidR="00101905">
          <w:rPr>
            <w:noProof/>
            <w:webHidden/>
          </w:rPr>
          <w:tab/>
        </w:r>
        <w:r w:rsidR="00101905">
          <w:rPr>
            <w:noProof/>
            <w:webHidden/>
          </w:rPr>
          <w:fldChar w:fldCharType="begin"/>
        </w:r>
        <w:r w:rsidR="00101905">
          <w:rPr>
            <w:noProof/>
            <w:webHidden/>
          </w:rPr>
          <w:instrText xml:space="preserve"> PAGEREF _Toc5136001 \h </w:instrText>
        </w:r>
        <w:r w:rsidR="00101905">
          <w:rPr>
            <w:noProof/>
            <w:webHidden/>
          </w:rPr>
        </w:r>
        <w:r w:rsidR="00101905">
          <w:rPr>
            <w:noProof/>
            <w:webHidden/>
          </w:rPr>
          <w:fldChar w:fldCharType="separate"/>
        </w:r>
        <w:r w:rsidR="00101905">
          <w:rPr>
            <w:noProof/>
            <w:webHidden/>
          </w:rPr>
          <w:t>16</w:t>
        </w:r>
        <w:r w:rsidR="00101905">
          <w:rPr>
            <w:noProof/>
            <w:webHidden/>
          </w:rPr>
          <w:fldChar w:fldCharType="end"/>
        </w:r>
      </w:hyperlink>
    </w:p>
    <w:p w14:paraId="44B68A5C" w14:textId="77777777" w:rsidR="00101905" w:rsidRDefault="00B207B5">
      <w:pPr>
        <w:pStyle w:val="TOC3"/>
        <w:rPr>
          <w:rFonts w:asciiTheme="minorHAnsi" w:eastAsiaTheme="minorEastAsia" w:hAnsiTheme="minorHAnsi" w:cstheme="minorBidi"/>
          <w:noProof/>
          <w:sz w:val="24"/>
          <w:szCs w:val="24"/>
          <w:lang w:val="nb-NO"/>
        </w:rPr>
      </w:pPr>
      <w:hyperlink w:anchor="_Toc5136002" w:history="1">
        <w:r w:rsidR="00101905" w:rsidRPr="0039196A">
          <w:rPr>
            <w:rStyle w:val="Hyperlink"/>
            <w:noProof/>
            <w:lang w:eastAsia="da-DK"/>
          </w:rPr>
          <w:t>3.10.4</w:t>
        </w:r>
        <w:r w:rsidR="00101905">
          <w:rPr>
            <w:rFonts w:asciiTheme="minorHAnsi" w:eastAsiaTheme="minorEastAsia" w:hAnsiTheme="minorHAnsi" w:cstheme="minorBidi"/>
            <w:noProof/>
            <w:sz w:val="24"/>
            <w:szCs w:val="24"/>
            <w:lang w:val="nb-NO"/>
          </w:rPr>
          <w:tab/>
        </w:r>
        <w:r w:rsidR="00101905" w:rsidRPr="0039196A">
          <w:rPr>
            <w:rStyle w:val="Hyperlink"/>
            <w:noProof/>
            <w:lang w:eastAsia="da-DK"/>
          </w:rPr>
          <w:t>Conclusion</w:t>
        </w:r>
        <w:r w:rsidR="00101905">
          <w:rPr>
            <w:noProof/>
            <w:webHidden/>
          </w:rPr>
          <w:tab/>
        </w:r>
        <w:r w:rsidR="00101905">
          <w:rPr>
            <w:noProof/>
            <w:webHidden/>
          </w:rPr>
          <w:fldChar w:fldCharType="begin"/>
        </w:r>
        <w:r w:rsidR="00101905">
          <w:rPr>
            <w:noProof/>
            <w:webHidden/>
          </w:rPr>
          <w:instrText xml:space="preserve"> PAGEREF _Toc5136002 \h </w:instrText>
        </w:r>
        <w:r w:rsidR="00101905">
          <w:rPr>
            <w:noProof/>
            <w:webHidden/>
          </w:rPr>
        </w:r>
        <w:r w:rsidR="00101905">
          <w:rPr>
            <w:noProof/>
            <w:webHidden/>
          </w:rPr>
          <w:fldChar w:fldCharType="separate"/>
        </w:r>
        <w:r w:rsidR="00101905">
          <w:rPr>
            <w:noProof/>
            <w:webHidden/>
          </w:rPr>
          <w:t>16</w:t>
        </w:r>
        <w:r w:rsidR="00101905">
          <w:rPr>
            <w:noProof/>
            <w:webHidden/>
          </w:rPr>
          <w:fldChar w:fldCharType="end"/>
        </w:r>
      </w:hyperlink>
    </w:p>
    <w:p w14:paraId="29E6B90D" w14:textId="77777777" w:rsidR="00101905" w:rsidRDefault="00B207B5">
      <w:pPr>
        <w:pStyle w:val="TOC2"/>
        <w:rPr>
          <w:rFonts w:asciiTheme="minorHAnsi" w:eastAsiaTheme="minorEastAsia" w:hAnsiTheme="minorHAnsi" w:cstheme="minorBidi"/>
          <w:noProof/>
          <w:sz w:val="24"/>
          <w:szCs w:val="24"/>
          <w:lang w:val="nb-NO"/>
        </w:rPr>
      </w:pPr>
      <w:hyperlink w:anchor="_Toc5136003" w:history="1">
        <w:r w:rsidR="00101905" w:rsidRPr="0039196A">
          <w:rPr>
            <w:rStyle w:val="Hyperlink"/>
            <w:noProof/>
            <w:lang w:eastAsia="da-DK"/>
          </w:rPr>
          <w:t>3.11</w:t>
        </w:r>
        <w:r w:rsidR="00101905">
          <w:rPr>
            <w:rFonts w:asciiTheme="minorHAnsi" w:eastAsiaTheme="minorEastAsia" w:hAnsiTheme="minorHAnsi" w:cstheme="minorBidi"/>
            <w:noProof/>
            <w:sz w:val="24"/>
            <w:szCs w:val="24"/>
            <w:lang w:val="nb-NO"/>
          </w:rPr>
          <w:tab/>
        </w:r>
        <w:r w:rsidR="00101905" w:rsidRPr="0039196A">
          <w:rPr>
            <w:rStyle w:val="Hyperlink"/>
            <w:noProof/>
            <w:lang w:eastAsia="da-DK"/>
          </w:rPr>
          <w:t>Harbour porpoise</w:t>
        </w:r>
        <w:r w:rsidR="00101905">
          <w:rPr>
            <w:noProof/>
            <w:webHidden/>
          </w:rPr>
          <w:tab/>
        </w:r>
        <w:r w:rsidR="00101905">
          <w:rPr>
            <w:noProof/>
            <w:webHidden/>
          </w:rPr>
          <w:fldChar w:fldCharType="begin"/>
        </w:r>
        <w:r w:rsidR="00101905">
          <w:rPr>
            <w:noProof/>
            <w:webHidden/>
          </w:rPr>
          <w:instrText xml:space="preserve"> PAGEREF _Toc5136003 \h </w:instrText>
        </w:r>
        <w:r w:rsidR="00101905">
          <w:rPr>
            <w:noProof/>
            <w:webHidden/>
          </w:rPr>
        </w:r>
        <w:r w:rsidR="00101905">
          <w:rPr>
            <w:noProof/>
            <w:webHidden/>
          </w:rPr>
          <w:fldChar w:fldCharType="separate"/>
        </w:r>
        <w:r w:rsidR="00101905">
          <w:rPr>
            <w:noProof/>
            <w:webHidden/>
          </w:rPr>
          <w:t>17</w:t>
        </w:r>
        <w:r w:rsidR="00101905">
          <w:rPr>
            <w:noProof/>
            <w:webHidden/>
          </w:rPr>
          <w:fldChar w:fldCharType="end"/>
        </w:r>
      </w:hyperlink>
    </w:p>
    <w:p w14:paraId="1355E218" w14:textId="77777777" w:rsidR="00101905" w:rsidRDefault="00B207B5">
      <w:pPr>
        <w:pStyle w:val="TOC3"/>
        <w:rPr>
          <w:rFonts w:asciiTheme="minorHAnsi" w:eastAsiaTheme="minorEastAsia" w:hAnsiTheme="minorHAnsi" w:cstheme="minorBidi"/>
          <w:noProof/>
          <w:sz w:val="24"/>
          <w:szCs w:val="24"/>
          <w:lang w:val="nb-NO"/>
        </w:rPr>
      </w:pPr>
      <w:hyperlink w:anchor="_Toc5136004" w:history="1">
        <w:r w:rsidR="00101905" w:rsidRPr="0039196A">
          <w:rPr>
            <w:rStyle w:val="Hyperlink"/>
            <w:noProof/>
          </w:rPr>
          <w:t>3.11.1</w:t>
        </w:r>
        <w:r w:rsidR="00101905">
          <w:rPr>
            <w:rFonts w:asciiTheme="minorHAnsi" w:eastAsiaTheme="minorEastAsia" w:hAnsiTheme="minorHAnsi" w:cstheme="minorBidi"/>
            <w:noProof/>
            <w:sz w:val="24"/>
            <w:szCs w:val="24"/>
            <w:lang w:val="nb-NO"/>
          </w:rPr>
          <w:tab/>
        </w:r>
        <w:r w:rsidR="00101905" w:rsidRPr="0039196A">
          <w:rPr>
            <w:rStyle w:val="Hyperlink"/>
            <w:noProof/>
          </w:rPr>
          <w:t>Active Requests from Council</w:t>
        </w:r>
        <w:r w:rsidR="00101905">
          <w:rPr>
            <w:noProof/>
            <w:webHidden/>
          </w:rPr>
          <w:tab/>
        </w:r>
        <w:r w:rsidR="00101905">
          <w:rPr>
            <w:noProof/>
            <w:webHidden/>
          </w:rPr>
          <w:fldChar w:fldCharType="begin"/>
        </w:r>
        <w:r w:rsidR="00101905">
          <w:rPr>
            <w:noProof/>
            <w:webHidden/>
          </w:rPr>
          <w:instrText xml:space="preserve"> PAGEREF _Toc5136004 \h </w:instrText>
        </w:r>
        <w:r w:rsidR="00101905">
          <w:rPr>
            <w:noProof/>
            <w:webHidden/>
          </w:rPr>
        </w:r>
        <w:r w:rsidR="00101905">
          <w:rPr>
            <w:noProof/>
            <w:webHidden/>
          </w:rPr>
          <w:fldChar w:fldCharType="separate"/>
        </w:r>
        <w:r w:rsidR="00101905">
          <w:rPr>
            <w:noProof/>
            <w:webHidden/>
          </w:rPr>
          <w:t>17</w:t>
        </w:r>
        <w:r w:rsidR="00101905">
          <w:rPr>
            <w:noProof/>
            <w:webHidden/>
          </w:rPr>
          <w:fldChar w:fldCharType="end"/>
        </w:r>
      </w:hyperlink>
    </w:p>
    <w:p w14:paraId="60CF794D" w14:textId="77777777" w:rsidR="00101905" w:rsidRDefault="00B207B5">
      <w:pPr>
        <w:pStyle w:val="TOC3"/>
        <w:rPr>
          <w:rFonts w:asciiTheme="minorHAnsi" w:eastAsiaTheme="minorEastAsia" w:hAnsiTheme="minorHAnsi" w:cstheme="minorBidi"/>
          <w:noProof/>
          <w:sz w:val="24"/>
          <w:szCs w:val="24"/>
          <w:lang w:val="nb-NO"/>
        </w:rPr>
      </w:pPr>
      <w:hyperlink w:anchor="_Toc5136005" w:history="1">
        <w:r w:rsidR="00101905" w:rsidRPr="0039196A">
          <w:rPr>
            <w:rStyle w:val="Hyperlink"/>
            <w:noProof/>
          </w:rPr>
          <w:t>3.11.2</w:t>
        </w:r>
        <w:r w:rsidR="00101905">
          <w:rPr>
            <w:rFonts w:asciiTheme="minorHAnsi" w:eastAsiaTheme="minorEastAsia" w:hAnsiTheme="minorHAnsi" w:cstheme="minorBidi"/>
            <w:noProof/>
            <w:sz w:val="24"/>
            <w:szCs w:val="24"/>
            <w:lang w:val="nb-NO"/>
          </w:rPr>
          <w:tab/>
        </w:r>
        <w:r w:rsidR="00101905" w:rsidRPr="0039196A">
          <w:rPr>
            <w:rStyle w:val="Hyperlink"/>
            <w:noProof/>
          </w:rPr>
          <w:t>Updates from Scientific Committee</w:t>
        </w:r>
        <w:r w:rsidR="00101905">
          <w:rPr>
            <w:noProof/>
            <w:webHidden/>
          </w:rPr>
          <w:tab/>
        </w:r>
        <w:r w:rsidR="00101905">
          <w:rPr>
            <w:noProof/>
            <w:webHidden/>
          </w:rPr>
          <w:fldChar w:fldCharType="begin"/>
        </w:r>
        <w:r w:rsidR="00101905">
          <w:rPr>
            <w:noProof/>
            <w:webHidden/>
          </w:rPr>
          <w:instrText xml:space="preserve"> PAGEREF _Toc5136005 \h </w:instrText>
        </w:r>
        <w:r w:rsidR="00101905">
          <w:rPr>
            <w:noProof/>
            <w:webHidden/>
          </w:rPr>
        </w:r>
        <w:r w:rsidR="00101905">
          <w:rPr>
            <w:noProof/>
            <w:webHidden/>
          </w:rPr>
          <w:fldChar w:fldCharType="separate"/>
        </w:r>
        <w:r w:rsidR="00101905">
          <w:rPr>
            <w:noProof/>
            <w:webHidden/>
          </w:rPr>
          <w:t>17</w:t>
        </w:r>
        <w:r w:rsidR="00101905">
          <w:rPr>
            <w:noProof/>
            <w:webHidden/>
          </w:rPr>
          <w:fldChar w:fldCharType="end"/>
        </w:r>
      </w:hyperlink>
    </w:p>
    <w:p w14:paraId="126D5CDC" w14:textId="77777777" w:rsidR="00101905" w:rsidRDefault="00B207B5">
      <w:pPr>
        <w:pStyle w:val="TOC3"/>
        <w:rPr>
          <w:rFonts w:asciiTheme="minorHAnsi" w:eastAsiaTheme="minorEastAsia" w:hAnsiTheme="minorHAnsi" w:cstheme="minorBidi"/>
          <w:noProof/>
          <w:sz w:val="24"/>
          <w:szCs w:val="24"/>
          <w:lang w:val="nb-NO"/>
        </w:rPr>
      </w:pPr>
      <w:hyperlink w:anchor="_Toc5136006" w:history="1">
        <w:r w:rsidR="00101905" w:rsidRPr="0039196A">
          <w:rPr>
            <w:rStyle w:val="Hyperlink"/>
            <w:noProof/>
            <w:lang w:eastAsia="da-DK"/>
          </w:rPr>
          <w:t>3.11.3</w:t>
        </w:r>
        <w:r w:rsidR="00101905">
          <w:rPr>
            <w:rFonts w:asciiTheme="minorHAnsi" w:eastAsiaTheme="minorEastAsia" w:hAnsiTheme="minorHAnsi" w:cstheme="minorBidi"/>
            <w:noProof/>
            <w:sz w:val="24"/>
            <w:szCs w:val="24"/>
            <w:lang w:val="nb-NO"/>
          </w:rPr>
          <w:tab/>
        </w:r>
        <w:r w:rsidR="00101905" w:rsidRPr="0039196A">
          <w:rPr>
            <w:rStyle w:val="Hyperlink"/>
            <w:noProof/>
            <w:lang w:eastAsia="da-DK"/>
          </w:rPr>
          <w:t>Recommendations from the Scientific Committee</w:t>
        </w:r>
        <w:r w:rsidR="00101905">
          <w:rPr>
            <w:noProof/>
            <w:webHidden/>
          </w:rPr>
          <w:tab/>
        </w:r>
        <w:r w:rsidR="00101905">
          <w:rPr>
            <w:noProof/>
            <w:webHidden/>
          </w:rPr>
          <w:fldChar w:fldCharType="begin"/>
        </w:r>
        <w:r w:rsidR="00101905">
          <w:rPr>
            <w:noProof/>
            <w:webHidden/>
          </w:rPr>
          <w:instrText xml:space="preserve"> PAGEREF _Toc5136006 \h </w:instrText>
        </w:r>
        <w:r w:rsidR="00101905">
          <w:rPr>
            <w:noProof/>
            <w:webHidden/>
          </w:rPr>
        </w:r>
        <w:r w:rsidR="00101905">
          <w:rPr>
            <w:noProof/>
            <w:webHidden/>
          </w:rPr>
          <w:fldChar w:fldCharType="separate"/>
        </w:r>
        <w:r w:rsidR="00101905">
          <w:rPr>
            <w:noProof/>
            <w:webHidden/>
          </w:rPr>
          <w:t>17</w:t>
        </w:r>
        <w:r w:rsidR="00101905">
          <w:rPr>
            <w:noProof/>
            <w:webHidden/>
          </w:rPr>
          <w:fldChar w:fldCharType="end"/>
        </w:r>
      </w:hyperlink>
    </w:p>
    <w:p w14:paraId="08902E41" w14:textId="77777777" w:rsidR="00101905" w:rsidRDefault="00B207B5">
      <w:pPr>
        <w:pStyle w:val="TOC3"/>
        <w:rPr>
          <w:rFonts w:asciiTheme="minorHAnsi" w:eastAsiaTheme="minorEastAsia" w:hAnsiTheme="minorHAnsi" w:cstheme="minorBidi"/>
          <w:noProof/>
          <w:sz w:val="24"/>
          <w:szCs w:val="24"/>
          <w:lang w:val="nb-NO"/>
        </w:rPr>
      </w:pPr>
      <w:hyperlink w:anchor="_Toc5136007" w:history="1">
        <w:r w:rsidR="00101905" w:rsidRPr="0039196A">
          <w:rPr>
            <w:rStyle w:val="Hyperlink"/>
            <w:noProof/>
            <w:lang w:eastAsia="da-DK"/>
          </w:rPr>
          <w:t>3.11.4</w:t>
        </w:r>
        <w:r w:rsidR="00101905">
          <w:rPr>
            <w:rFonts w:asciiTheme="minorHAnsi" w:eastAsiaTheme="minorEastAsia" w:hAnsiTheme="minorHAnsi" w:cstheme="minorBidi"/>
            <w:noProof/>
            <w:sz w:val="24"/>
            <w:szCs w:val="24"/>
            <w:lang w:val="nb-NO"/>
          </w:rPr>
          <w:tab/>
        </w:r>
        <w:r w:rsidR="00101905" w:rsidRPr="0039196A">
          <w:rPr>
            <w:rStyle w:val="Hyperlink"/>
            <w:noProof/>
            <w:lang w:eastAsia="da-DK"/>
          </w:rPr>
          <w:t>Conclusion</w:t>
        </w:r>
        <w:r w:rsidR="00101905">
          <w:rPr>
            <w:noProof/>
            <w:webHidden/>
          </w:rPr>
          <w:tab/>
        </w:r>
        <w:r w:rsidR="00101905">
          <w:rPr>
            <w:noProof/>
            <w:webHidden/>
          </w:rPr>
          <w:fldChar w:fldCharType="begin"/>
        </w:r>
        <w:r w:rsidR="00101905">
          <w:rPr>
            <w:noProof/>
            <w:webHidden/>
          </w:rPr>
          <w:instrText xml:space="preserve"> PAGEREF _Toc5136007 \h </w:instrText>
        </w:r>
        <w:r w:rsidR="00101905">
          <w:rPr>
            <w:noProof/>
            <w:webHidden/>
          </w:rPr>
        </w:r>
        <w:r w:rsidR="00101905">
          <w:rPr>
            <w:noProof/>
            <w:webHidden/>
          </w:rPr>
          <w:fldChar w:fldCharType="separate"/>
        </w:r>
        <w:r w:rsidR="00101905">
          <w:rPr>
            <w:noProof/>
            <w:webHidden/>
          </w:rPr>
          <w:t>17</w:t>
        </w:r>
        <w:r w:rsidR="00101905">
          <w:rPr>
            <w:noProof/>
            <w:webHidden/>
          </w:rPr>
          <w:fldChar w:fldCharType="end"/>
        </w:r>
      </w:hyperlink>
    </w:p>
    <w:p w14:paraId="1E4B2E49" w14:textId="77777777" w:rsidR="00101905" w:rsidRDefault="00B207B5">
      <w:pPr>
        <w:pStyle w:val="TOC2"/>
        <w:rPr>
          <w:rFonts w:asciiTheme="minorHAnsi" w:eastAsiaTheme="minorEastAsia" w:hAnsiTheme="minorHAnsi" w:cstheme="minorBidi"/>
          <w:noProof/>
          <w:sz w:val="24"/>
          <w:szCs w:val="24"/>
          <w:lang w:val="nb-NO"/>
        </w:rPr>
      </w:pPr>
      <w:hyperlink w:anchor="_Toc5136008" w:history="1">
        <w:r w:rsidR="00101905" w:rsidRPr="0039196A">
          <w:rPr>
            <w:rStyle w:val="Hyperlink"/>
            <w:noProof/>
            <w:lang w:eastAsia="da-DK"/>
          </w:rPr>
          <w:t>3.12</w:t>
        </w:r>
        <w:r w:rsidR="00101905">
          <w:rPr>
            <w:rFonts w:asciiTheme="minorHAnsi" w:eastAsiaTheme="minorEastAsia" w:hAnsiTheme="minorHAnsi" w:cstheme="minorBidi"/>
            <w:noProof/>
            <w:sz w:val="24"/>
            <w:szCs w:val="24"/>
            <w:lang w:val="nb-NO"/>
          </w:rPr>
          <w:tab/>
        </w:r>
        <w:r w:rsidR="00101905" w:rsidRPr="0039196A">
          <w:rPr>
            <w:rStyle w:val="Hyperlink"/>
            <w:noProof/>
            <w:lang w:eastAsia="da-DK"/>
          </w:rPr>
          <w:t>Sperm whale</w:t>
        </w:r>
        <w:r w:rsidR="00101905">
          <w:rPr>
            <w:noProof/>
            <w:webHidden/>
          </w:rPr>
          <w:tab/>
        </w:r>
        <w:r w:rsidR="00101905">
          <w:rPr>
            <w:noProof/>
            <w:webHidden/>
          </w:rPr>
          <w:fldChar w:fldCharType="begin"/>
        </w:r>
        <w:r w:rsidR="00101905">
          <w:rPr>
            <w:noProof/>
            <w:webHidden/>
          </w:rPr>
          <w:instrText xml:space="preserve"> PAGEREF _Toc5136008 \h </w:instrText>
        </w:r>
        <w:r w:rsidR="00101905">
          <w:rPr>
            <w:noProof/>
            <w:webHidden/>
          </w:rPr>
        </w:r>
        <w:r w:rsidR="00101905">
          <w:rPr>
            <w:noProof/>
            <w:webHidden/>
          </w:rPr>
          <w:fldChar w:fldCharType="separate"/>
        </w:r>
        <w:r w:rsidR="00101905">
          <w:rPr>
            <w:noProof/>
            <w:webHidden/>
          </w:rPr>
          <w:t>18</w:t>
        </w:r>
        <w:r w:rsidR="00101905">
          <w:rPr>
            <w:noProof/>
            <w:webHidden/>
          </w:rPr>
          <w:fldChar w:fldCharType="end"/>
        </w:r>
      </w:hyperlink>
    </w:p>
    <w:p w14:paraId="453B629D" w14:textId="77777777" w:rsidR="00101905" w:rsidRDefault="00B207B5">
      <w:pPr>
        <w:pStyle w:val="TOC3"/>
        <w:rPr>
          <w:rFonts w:asciiTheme="minorHAnsi" w:eastAsiaTheme="minorEastAsia" w:hAnsiTheme="minorHAnsi" w:cstheme="minorBidi"/>
          <w:noProof/>
          <w:sz w:val="24"/>
          <w:szCs w:val="24"/>
          <w:lang w:val="nb-NO"/>
        </w:rPr>
      </w:pPr>
      <w:hyperlink w:anchor="_Toc5136009" w:history="1">
        <w:r w:rsidR="00101905" w:rsidRPr="0039196A">
          <w:rPr>
            <w:rStyle w:val="Hyperlink"/>
            <w:noProof/>
          </w:rPr>
          <w:t>3.12.1</w:t>
        </w:r>
        <w:r w:rsidR="00101905">
          <w:rPr>
            <w:rFonts w:asciiTheme="minorHAnsi" w:eastAsiaTheme="minorEastAsia" w:hAnsiTheme="minorHAnsi" w:cstheme="minorBidi"/>
            <w:noProof/>
            <w:sz w:val="24"/>
            <w:szCs w:val="24"/>
            <w:lang w:val="nb-NO"/>
          </w:rPr>
          <w:tab/>
        </w:r>
        <w:r w:rsidR="00101905" w:rsidRPr="0039196A">
          <w:rPr>
            <w:rStyle w:val="Hyperlink"/>
            <w:noProof/>
          </w:rPr>
          <w:t>Active Requests from Council</w:t>
        </w:r>
        <w:r w:rsidR="00101905">
          <w:rPr>
            <w:noProof/>
            <w:webHidden/>
          </w:rPr>
          <w:tab/>
        </w:r>
        <w:r w:rsidR="00101905">
          <w:rPr>
            <w:noProof/>
            <w:webHidden/>
          </w:rPr>
          <w:fldChar w:fldCharType="begin"/>
        </w:r>
        <w:r w:rsidR="00101905">
          <w:rPr>
            <w:noProof/>
            <w:webHidden/>
          </w:rPr>
          <w:instrText xml:space="preserve"> PAGEREF _Toc5136009 \h </w:instrText>
        </w:r>
        <w:r w:rsidR="00101905">
          <w:rPr>
            <w:noProof/>
            <w:webHidden/>
          </w:rPr>
        </w:r>
        <w:r w:rsidR="00101905">
          <w:rPr>
            <w:noProof/>
            <w:webHidden/>
          </w:rPr>
          <w:fldChar w:fldCharType="separate"/>
        </w:r>
        <w:r w:rsidR="00101905">
          <w:rPr>
            <w:noProof/>
            <w:webHidden/>
          </w:rPr>
          <w:t>18</w:t>
        </w:r>
        <w:r w:rsidR="00101905">
          <w:rPr>
            <w:noProof/>
            <w:webHidden/>
          </w:rPr>
          <w:fldChar w:fldCharType="end"/>
        </w:r>
      </w:hyperlink>
    </w:p>
    <w:p w14:paraId="1242EE70" w14:textId="77777777" w:rsidR="00101905" w:rsidRDefault="00B207B5">
      <w:pPr>
        <w:pStyle w:val="TOC3"/>
        <w:rPr>
          <w:rFonts w:asciiTheme="minorHAnsi" w:eastAsiaTheme="minorEastAsia" w:hAnsiTheme="minorHAnsi" w:cstheme="minorBidi"/>
          <w:noProof/>
          <w:sz w:val="24"/>
          <w:szCs w:val="24"/>
          <w:lang w:val="nb-NO"/>
        </w:rPr>
      </w:pPr>
      <w:hyperlink w:anchor="_Toc5136010" w:history="1">
        <w:r w:rsidR="00101905" w:rsidRPr="0039196A">
          <w:rPr>
            <w:rStyle w:val="Hyperlink"/>
            <w:noProof/>
          </w:rPr>
          <w:t>3.12.2</w:t>
        </w:r>
        <w:r w:rsidR="00101905">
          <w:rPr>
            <w:rFonts w:asciiTheme="minorHAnsi" w:eastAsiaTheme="minorEastAsia" w:hAnsiTheme="minorHAnsi" w:cstheme="minorBidi"/>
            <w:noProof/>
            <w:sz w:val="24"/>
            <w:szCs w:val="24"/>
            <w:lang w:val="nb-NO"/>
          </w:rPr>
          <w:tab/>
        </w:r>
        <w:r w:rsidR="00101905" w:rsidRPr="0039196A">
          <w:rPr>
            <w:rStyle w:val="Hyperlink"/>
            <w:noProof/>
          </w:rPr>
          <w:t>Updates from Scientific Committee</w:t>
        </w:r>
        <w:r w:rsidR="00101905">
          <w:rPr>
            <w:noProof/>
            <w:webHidden/>
          </w:rPr>
          <w:tab/>
        </w:r>
        <w:r w:rsidR="00101905">
          <w:rPr>
            <w:noProof/>
            <w:webHidden/>
          </w:rPr>
          <w:fldChar w:fldCharType="begin"/>
        </w:r>
        <w:r w:rsidR="00101905">
          <w:rPr>
            <w:noProof/>
            <w:webHidden/>
          </w:rPr>
          <w:instrText xml:space="preserve"> PAGEREF _Toc5136010 \h </w:instrText>
        </w:r>
        <w:r w:rsidR="00101905">
          <w:rPr>
            <w:noProof/>
            <w:webHidden/>
          </w:rPr>
        </w:r>
        <w:r w:rsidR="00101905">
          <w:rPr>
            <w:noProof/>
            <w:webHidden/>
          </w:rPr>
          <w:fldChar w:fldCharType="separate"/>
        </w:r>
        <w:r w:rsidR="00101905">
          <w:rPr>
            <w:noProof/>
            <w:webHidden/>
          </w:rPr>
          <w:t>18</w:t>
        </w:r>
        <w:r w:rsidR="00101905">
          <w:rPr>
            <w:noProof/>
            <w:webHidden/>
          </w:rPr>
          <w:fldChar w:fldCharType="end"/>
        </w:r>
      </w:hyperlink>
    </w:p>
    <w:p w14:paraId="2CC20A84" w14:textId="77777777" w:rsidR="00101905" w:rsidRDefault="00B207B5">
      <w:pPr>
        <w:pStyle w:val="TOC3"/>
        <w:rPr>
          <w:rFonts w:asciiTheme="minorHAnsi" w:eastAsiaTheme="minorEastAsia" w:hAnsiTheme="minorHAnsi" w:cstheme="minorBidi"/>
          <w:noProof/>
          <w:sz w:val="24"/>
          <w:szCs w:val="24"/>
          <w:lang w:val="nb-NO"/>
        </w:rPr>
      </w:pPr>
      <w:hyperlink w:anchor="_Toc5136011" w:history="1">
        <w:r w:rsidR="00101905" w:rsidRPr="0039196A">
          <w:rPr>
            <w:rStyle w:val="Hyperlink"/>
            <w:noProof/>
            <w:lang w:eastAsia="da-DK"/>
          </w:rPr>
          <w:t>3.12.3</w:t>
        </w:r>
        <w:r w:rsidR="00101905">
          <w:rPr>
            <w:rFonts w:asciiTheme="minorHAnsi" w:eastAsiaTheme="minorEastAsia" w:hAnsiTheme="minorHAnsi" w:cstheme="minorBidi"/>
            <w:noProof/>
            <w:sz w:val="24"/>
            <w:szCs w:val="24"/>
            <w:lang w:val="nb-NO"/>
          </w:rPr>
          <w:tab/>
        </w:r>
        <w:r w:rsidR="00101905" w:rsidRPr="0039196A">
          <w:rPr>
            <w:rStyle w:val="Hyperlink"/>
            <w:noProof/>
            <w:lang w:eastAsia="da-DK"/>
          </w:rPr>
          <w:t>Recommendations from the Scientific Committee</w:t>
        </w:r>
        <w:r w:rsidR="00101905">
          <w:rPr>
            <w:noProof/>
            <w:webHidden/>
          </w:rPr>
          <w:tab/>
        </w:r>
        <w:r w:rsidR="00101905">
          <w:rPr>
            <w:noProof/>
            <w:webHidden/>
          </w:rPr>
          <w:fldChar w:fldCharType="begin"/>
        </w:r>
        <w:r w:rsidR="00101905">
          <w:rPr>
            <w:noProof/>
            <w:webHidden/>
          </w:rPr>
          <w:instrText xml:space="preserve"> PAGEREF _Toc5136011 \h </w:instrText>
        </w:r>
        <w:r w:rsidR="00101905">
          <w:rPr>
            <w:noProof/>
            <w:webHidden/>
          </w:rPr>
        </w:r>
        <w:r w:rsidR="00101905">
          <w:rPr>
            <w:noProof/>
            <w:webHidden/>
          </w:rPr>
          <w:fldChar w:fldCharType="separate"/>
        </w:r>
        <w:r w:rsidR="00101905">
          <w:rPr>
            <w:noProof/>
            <w:webHidden/>
          </w:rPr>
          <w:t>18</w:t>
        </w:r>
        <w:r w:rsidR="00101905">
          <w:rPr>
            <w:noProof/>
            <w:webHidden/>
          </w:rPr>
          <w:fldChar w:fldCharType="end"/>
        </w:r>
      </w:hyperlink>
    </w:p>
    <w:p w14:paraId="2B1A3CE6" w14:textId="77777777" w:rsidR="00101905" w:rsidRDefault="00B207B5">
      <w:pPr>
        <w:pStyle w:val="TOC3"/>
        <w:rPr>
          <w:rFonts w:asciiTheme="minorHAnsi" w:eastAsiaTheme="minorEastAsia" w:hAnsiTheme="minorHAnsi" w:cstheme="minorBidi"/>
          <w:noProof/>
          <w:sz w:val="24"/>
          <w:szCs w:val="24"/>
          <w:lang w:val="nb-NO"/>
        </w:rPr>
      </w:pPr>
      <w:hyperlink w:anchor="_Toc5136012" w:history="1">
        <w:r w:rsidR="00101905" w:rsidRPr="0039196A">
          <w:rPr>
            <w:rStyle w:val="Hyperlink"/>
            <w:noProof/>
            <w:lang w:eastAsia="da-DK"/>
          </w:rPr>
          <w:t>3.12.4</w:t>
        </w:r>
        <w:r w:rsidR="00101905">
          <w:rPr>
            <w:rFonts w:asciiTheme="minorHAnsi" w:eastAsiaTheme="minorEastAsia" w:hAnsiTheme="minorHAnsi" w:cstheme="minorBidi"/>
            <w:noProof/>
            <w:sz w:val="24"/>
            <w:szCs w:val="24"/>
            <w:lang w:val="nb-NO"/>
          </w:rPr>
          <w:tab/>
        </w:r>
        <w:r w:rsidR="00101905" w:rsidRPr="0039196A">
          <w:rPr>
            <w:rStyle w:val="Hyperlink"/>
            <w:noProof/>
            <w:lang w:eastAsia="da-DK"/>
          </w:rPr>
          <w:t>Conclusion</w:t>
        </w:r>
        <w:r w:rsidR="00101905">
          <w:rPr>
            <w:noProof/>
            <w:webHidden/>
          </w:rPr>
          <w:tab/>
        </w:r>
        <w:r w:rsidR="00101905">
          <w:rPr>
            <w:noProof/>
            <w:webHidden/>
          </w:rPr>
          <w:fldChar w:fldCharType="begin"/>
        </w:r>
        <w:r w:rsidR="00101905">
          <w:rPr>
            <w:noProof/>
            <w:webHidden/>
          </w:rPr>
          <w:instrText xml:space="preserve"> PAGEREF _Toc5136012 \h </w:instrText>
        </w:r>
        <w:r w:rsidR="00101905">
          <w:rPr>
            <w:noProof/>
            <w:webHidden/>
          </w:rPr>
        </w:r>
        <w:r w:rsidR="00101905">
          <w:rPr>
            <w:noProof/>
            <w:webHidden/>
          </w:rPr>
          <w:fldChar w:fldCharType="separate"/>
        </w:r>
        <w:r w:rsidR="00101905">
          <w:rPr>
            <w:noProof/>
            <w:webHidden/>
          </w:rPr>
          <w:t>18</w:t>
        </w:r>
        <w:r w:rsidR="00101905">
          <w:rPr>
            <w:noProof/>
            <w:webHidden/>
          </w:rPr>
          <w:fldChar w:fldCharType="end"/>
        </w:r>
      </w:hyperlink>
    </w:p>
    <w:p w14:paraId="289F2051" w14:textId="77777777" w:rsidR="00101905" w:rsidRDefault="00B207B5">
      <w:pPr>
        <w:pStyle w:val="TOC2"/>
        <w:rPr>
          <w:rFonts w:asciiTheme="minorHAnsi" w:eastAsiaTheme="minorEastAsia" w:hAnsiTheme="minorHAnsi" w:cstheme="minorBidi"/>
          <w:noProof/>
          <w:sz w:val="24"/>
          <w:szCs w:val="24"/>
          <w:lang w:val="nb-NO"/>
        </w:rPr>
      </w:pPr>
      <w:hyperlink w:anchor="_Toc5136013" w:history="1">
        <w:r w:rsidR="00101905" w:rsidRPr="0039196A">
          <w:rPr>
            <w:rStyle w:val="Hyperlink"/>
            <w:noProof/>
            <w:lang w:eastAsia="da-DK"/>
          </w:rPr>
          <w:t>3.13</w:t>
        </w:r>
        <w:r w:rsidR="00101905">
          <w:rPr>
            <w:rFonts w:asciiTheme="minorHAnsi" w:eastAsiaTheme="minorEastAsia" w:hAnsiTheme="minorHAnsi" w:cstheme="minorBidi"/>
            <w:noProof/>
            <w:sz w:val="24"/>
            <w:szCs w:val="24"/>
            <w:lang w:val="nb-NO"/>
          </w:rPr>
          <w:tab/>
        </w:r>
        <w:r w:rsidR="00101905" w:rsidRPr="0039196A">
          <w:rPr>
            <w:rStyle w:val="Hyperlink"/>
            <w:noProof/>
            <w:lang w:eastAsia="da-DK"/>
          </w:rPr>
          <w:t>Bowhead whale</w:t>
        </w:r>
        <w:r w:rsidR="00101905">
          <w:rPr>
            <w:noProof/>
            <w:webHidden/>
          </w:rPr>
          <w:tab/>
        </w:r>
        <w:r w:rsidR="00101905">
          <w:rPr>
            <w:noProof/>
            <w:webHidden/>
          </w:rPr>
          <w:fldChar w:fldCharType="begin"/>
        </w:r>
        <w:r w:rsidR="00101905">
          <w:rPr>
            <w:noProof/>
            <w:webHidden/>
          </w:rPr>
          <w:instrText xml:space="preserve"> PAGEREF _Toc5136013 \h </w:instrText>
        </w:r>
        <w:r w:rsidR="00101905">
          <w:rPr>
            <w:noProof/>
            <w:webHidden/>
          </w:rPr>
        </w:r>
        <w:r w:rsidR="00101905">
          <w:rPr>
            <w:noProof/>
            <w:webHidden/>
          </w:rPr>
          <w:fldChar w:fldCharType="separate"/>
        </w:r>
        <w:r w:rsidR="00101905">
          <w:rPr>
            <w:noProof/>
            <w:webHidden/>
          </w:rPr>
          <w:t>18</w:t>
        </w:r>
        <w:r w:rsidR="00101905">
          <w:rPr>
            <w:noProof/>
            <w:webHidden/>
          </w:rPr>
          <w:fldChar w:fldCharType="end"/>
        </w:r>
      </w:hyperlink>
    </w:p>
    <w:p w14:paraId="7BA79851" w14:textId="77777777" w:rsidR="00101905" w:rsidRDefault="00B207B5">
      <w:pPr>
        <w:pStyle w:val="TOC3"/>
        <w:rPr>
          <w:rFonts w:asciiTheme="minorHAnsi" w:eastAsiaTheme="minorEastAsia" w:hAnsiTheme="minorHAnsi" w:cstheme="minorBidi"/>
          <w:noProof/>
          <w:sz w:val="24"/>
          <w:szCs w:val="24"/>
          <w:lang w:val="nb-NO"/>
        </w:rPr>
      </w:pPr>
      <w:hyperlink w:anchor="_Toc5136014" w:history="1">
        <w:r w:rsidR="00101905" w:rsidRPr="0039196A">
          <w:rPr>
            <w:rStyle w:val="Hyperlink"/>
            <w:noProof/>
          </w:rPr>
          <w:t>3.13.1</w:t>
        </w:r>
        <w:r w:rsidR="00101905">
          <w:rPr>
            <w:rFonts w:asciiTheme="minorHAnsi" w:eastAsiaTheme="minorEastAsia" w:hAnsiTheme="minorHAnsi" w:cstheme="minorBidi"/>
            <w:noProof/>
            <w:sz w:val="24"/>
            <w:szCs w:val="24"/>
            <w:lang w:val="nb-NO"/>
          </w:rPr>
          <w:tab/>
        </w:r>
        <w:r w:rsidR="00101905" w:rsidRPr="0039196A">
          <w:rPr>
            <w:rStyle w:val="Hyperlink"/>
            <w:noProof/>
          </w:rPr>
          <w:t>Active Requests from Council</w:t>
        </w:r>
        <w:r w:rsidR="00101905">
          <w:rPr>
            <w:noProof/>
            <w:webHidden/>
          </w:rPr>
          <w:tab/>
        </w:r>
        <w:r w:rsidR="00101905">
          <w:rPr>
            <w:noProof/>
            <w:webHidden/>
          </w:rPr>
          <w:fldChar w:fldCharType="begin"/>
        </w:r>
        <w:r w:rsidR="00101905">
          <w:rPr>
            <w:noProof/>
            <w:webHidden/>
          </w:rPr>
          <w:instrText xml:space="preserve"> PAGEREF _Toc5136014 \h </w:instrText>
        </w:r>
        <w:r w:rsidR="00101905">
          <w:rPr>
            <w:noProof/>
            <w:webHidden/>
          </w:rPr>
        </w:r>
        <w:r w:rsidR="00101905">
          <w:rPr>
            <w:noProof/>
            <w:webHidden/>
          </w:rPr>
          <w:fldChar w:fldCharType="separate"/>
        </w:r>
        <w:r w:rsidR="00101905">
          <w:rPr>
            <w:noProof/>
            <w:webHidden/>
          </w:rPr>
          <w:t>18</w:t>
        </w:r>
        <w:r w:rsidR="00101905">
          <w:rPr>
            <w:noProof/>
            <w:webHidden/>
          </w:rPr>
          <w:fldChar w:fldCharType="end"/>
        </w:r>
      </w:hyperlink>
    </w:p>
    <w:p w14:paraId="678B53E9" w14:textId="77777777" w:rsidR="00101905" w:rsidRDefault="00B207B5">
      <w:pPr>
        <w:pStyle w:val="TOC3"/>
        <w:rPr>
          <w:rFonts w:asciiTheme="minorHAnsi" w:eastAsiaTheme="minorEastAsia" w:hAnsiTheme="minorHAnsi" w:cstheme="minorBidi"/>
          <w:noProof/>
          <w:sz w:val="24"/>
          <w:szCs w:val="24"/>
          <w:lang w:val="nb-NO"/>
        </w:rPr>
      </w:pPr>
      <w:hyperlink w:anchor="_Toc5136015" w:history="1">
        <w:r w:rsidR="00101905" w:rsidRPr="0039196A">
          <w:rPr>
            <w:rStyle w:val="Hyperlink"/>
            <w:noProof/>
          </w:rPr>
          <w:t>3.13.2</w:t>
        </w:r>
        <w:r w:rsidR="00101905">
          <w:rPr>
            <w:rFonts w:asciiTheme="minorHAnsi" w:eastAsiaTheme="minorEastAsia" w:hAnsiTheme="minorHAnsi" w:cstheme="minorBidi"/>
            <w:noProof/>
            <w:sz w:val="24"/>
            <w:szCs w:val="24"/>
            <w:lang w:val="nb-NO"/>
          </w:rPr>
          <w:tab/>
        </w:r>
        <w:r w:rsidR="00101905" w:rsidRPr="0039196A">
          <w:rPr>
            <w:rStyle w:val="Hyperlink"/>
            <w:noProof/>
          </w:rPr>
          <w:t>Updates from Scientific Committee</w:t>
        </w:r>
        <w:r w:rsidR="00101905">
          <w:rPr>
            <w:noProof/>
            <w:webHidden/>
          </w:rPr>
          <w:tab/>
        </w:r>
        <w:r w:rsidR="00101905">
          <w:rPr>
            <w:noProof/>
            <w:webHidden/>
          </w:rPr>
          <w:fldChar w:fldCharType="begin"/>
        </w:r>
        <w:r w:rsidR="00101905">
          <w:rPr>
            <w:noProof/>
            <w:webHidden/>
          </w:rPr>
          <w:instrText xml:space="preserve"> PAGEREF _Toc5136015 \h </w:instrText>
        </w:r>
        <w:r w:rsidR="00101905">
          <w:rPr>
            <w:noProof/>
            <w:webHidden/>
          </w:rPr>
        </w:r>
        <w:r w:rsidR="00101905">
          <w:rPr>
            <w:noProof/>
            <w:webHidden/>
          </w:rPr>
          <w:fldChar w:fldCharType="separate"/>
        </w:r>
        <w:r w:rsidR="00101905">
          <w:rPr>
            <w:noProof/>
            <w:webHidden/>
          </w:rPr>
          <w:t>18</w:t>
        </w:r>
        <w:r w:rsidR="00101905">
          <w:rPr>
            <w:noProof/>
            <w:webHidden/>
          </w:rPr>
          <w:fldChar w:fldCharType="end"/>
        </w:r>
      </w:hyperlink>
    </w:p>
    <w:p w14:paraId="671EEE7B" w14:textId="77777777" w:rsidR="00101905" w:rsidRDefault="00B207B5">
      <w:pPr>
        <w:pStyle w:val="TOC3"/>
        <w:rPr>
          <w:rFonts w:asciiTheme="minorHAnsi" w:eastAsiaTheme="minorEastAsia" w:hAnsiTheme="minorHAnsi" w:cstheme="minorBidi"/>
          <w:noProof/>
          <w:sz w:val="24"/>
          <w:szCs w:val="24"/>
          <w:lang w:val="nb-NO"/>
        </w:rPr>
      </w:pPr>
      <w:hyperlink w:anchor="_Toc5136016" w:history="1">
        <w:r w:rsidR="00101905" w:rsidRPr="0039196A">
          <w:rPr>
            <w:rStyle w:val="Hyperlink"/>
            <w:noProof/>
            <w:lang w:eastAsia="da-DK"/>
          </w:rPr>
          <w:t>3.13.3</w:t>
        </w:r>
        <w:r w:rsidR="00101905">
          <w:rPr>
            <w:rFonts w:asciiTheme="minorHAnsi" w:eastAsiaTheme="minorEastAsia" w:hAnsiTheme="minorHAnsi" w:cstheme="minorBidi"/>
            <w:noProof/>
            <w:sz w:val="24"/>
            <w:szCs w:val="24"/>
            <w:lang w:val="nb-NO"/>
          </w:rPr>
          <w:tab/>
        </w:r>
        <w:r w:rsidR="00101905" w:rsidRPr="0039196A">
          <w:rPr>
            <w:rStyle w:val="Hyperlink"/>
            <w:noProof/>
            <w:lang w:eastAsia="da-DK"/>
          </w:rPr>
          <w:t>Recommendations from the Scientific Committee</w:t>
        </w:r>
        <w:r w:rsidR="00101905">
          <w:rPr>
            <w:noProof/>
            <w:webHidden/>
          </w:rPr>
          <w:tab/>
        </w:r>
        <w:r w:rsidR="00101905">
          <w:rPr>
            <w:noProof/>
            <w:webHidden/>
          </w:rPr>
          <w:fldChar w:fldCharType="begin"/>
        </w:r>
        <w:r w:rsidR="00101905">
          <w:rPr>
            <w:noProof/>
            <w:webHidden/>
          </w:rPr>
          <w:instrText xml:space="preserve"> PAGEREF _Toc5136016 \h </w:instrText>
        </w:r>
        <w:r w:rsidR="00101905">
          <w:rPr>
            <w:noProof/>
            <w:webHidden/>
          </w:rPr>
        </w:r>
        <w:r w:rsidR="00101905">
          <w:rPr>
            <w:noProof/>
            <w:webHidden/>
          </w:rPr>
          <w:fldChar w:fldCharType="separate"/>
        </w:r>
        <w:r w:rsidR="00101905">
          <w:rPr>
            <w:noProof/>
            <w:webHidden/>
          </w:rPr>
          <w:t>18</w:t>
        </w:r>
        <w:r w:rsidR="00101905">
          <w:rPr>
            <w:noProof/>
            <w:webHidden/>
          </w:rPr>
          <w:fldChar w:fldCharType="end"/>
        </w:r>
      </w:hyperlink>
    </w:p>
    <w:p w14:paraId="28AFC08C" w14:textId="77777777" w:rsidR="00101905" w:rsidRDefault="00B207B5">
      <w:pPr>
        <w:pStyle w:val="TOC3"/>
        <w:rPr>
          <w:rFonts w:asciiTheme="minorHAnsi" w:eastAsiaTheme="minorEastAsia" w:hAnsiTheme="minorHAnsi" w:cstheme="minorBidi"/>
          <w:noProof/>
          <w:sz w:val="24"/>
          <w:szCs w:val="24"/>
          <w:lang w:val="nb-NO"/>
        </w:rPr>
      </w:pPr>
      <w:hyperlink w:anchor="_Toc5136017" w:history="1">
        <w:r w:rsidR="00101905" w:rsidRPr="0039196A">
          <w:rPr>
            <w:rStyle w:val="Hyperlink"/>
            <w:noProof/>
            <w:lang w:eastAsia="da-DK"/>
          </w:rPr>
          <w:t>3.13.4</w:t>
        </w:r>
        <w:r w:rsidR="00101905">
          <w:rPr>
            <w:rFonts w:asciiTheme="minorHAnsi" w:eastAsiaTheme="minorEastAsia" w:hAnsiTheme="minorHAnsi" w:cstheme="minorBidi"/>
            <w:noProof/>
            <w:sz w:val="24"/>
            <w:szCs w:val="24"/>
            <w:lang w:val="nb-NO"/>
          </w:rPr>
          <w:tab/>
        </w:r>
        <w:r w:rsidR="00101905" w:rsidRPr="0039196A">
          <w:rPr>
            <w:rStyle w:val="Hyperlink"/>
            <w:noProof/>
            <w:lang w:eastAsia="da-DK"/>
          </w:rPr>
          <w:t>Conclusion</w:t>
        </w:r>
        <w:r w:rsidR="00101905">
          <w:rPr>
            <w:noProof/>
            <w:webHidden/>
          </w:rPr>
          <w:tab/>
        </w:r>
        <w:r w:rsidR="00101905">
          <w:rPr>
            <w:noProof/>
            <w:webHidden/>
          </w:rPr>
          <w:fldChar w:fldCharType="begin"/>
        </w:r>
        <w:r w:rsidR="00101905">
          <w:rPr>
            <w:noProof/>
            <w:webHidden/>
          </w:rPr>
          <w:instrText xml:space="preserve"> PAGEREF _Toc5136017 \h </w:instrText>
        </w:r>
        <w:r w:rsidR="00101905">
          <w:rPr>
            <w:noProof/>
            <w:webHidden/>
          </w:rPr>
        </w:r>
        <w:r w:rsidR="00101905">
          <w:rPr>
            <w:noProof/>
            <w:webHidden/>
          </w:rPr>
          <w:fldChar w:fldCharType="separate"/>
        </w:r>
        <w:r w:rsidR="00101905">
          <w:rPr>
            <w:noProof/>
            <w:webHidden/>
          </w:rPr>
          <w:t>19</w:t>
        </w:r>
        <w:r w:rsidR="00101905">
          <w:rPr>
            <w:noProof/>
            <w:webHidden/>
          </w:rPr>
          <w:fldChar w:fldCharType="end"/>
        </w:r>
      </w:hyperlink>
    </w:p>
    <w:p w14:paraId="797A88DB" w14:textId="77777777" w:rsidR="00101905" w:rsidRDefault="00B207B5">
      <w:pPr>
        <w:pStyle w:val="TOC2"/>
        <w:rPr>
          <w:rFonts w:asciiTheme="minorHAnsi" w:eastAsiaTheme="minorEastAsia" w:hAnsiTheme="minorHAnsi" w:cstheme="minorBidi"/>
          <w:noProof/>
          <w:sz w:val="24"/>
          <w:szCs w:val="24"/>
          <w:lang w:val="nb-NO"/>
        </w:rPr>
      </w:pPr>
      <w:hyperlink w:anchor="_Toc5136018" w:history="1">
        <w:r w:rsidR="00101905" w:rsidRPr="0039196A">
          <w:rPr>
            <w:rStyle w:val="Hyperlink"/>
            <w:noProof/>
            <w:lang w:eastAsia="da-DK"/>
          </w:rPr>
          <w:t>3.14</w:t>
        </w:r>
        <w:r w:rsidR="00101905">
          <w:rPr>
            <w:rFonts w:asciiTheme="minorHAnsi" w:eastAsiaTheme="minorEastAsia" w:hAnsiTheme="minorHAnsi" w:cstheme="minorBidi"/>
            <w:noProof/>
            <w:sz w:val="24"/>
            <w:szCs w:val="24"/>
            <w:lang w:val="nb-NO"/>
          </w:rPr>
          <w:tab/>
        </w:r>
        <w:r w:rsidR="00101905" w:rsidRPr="0039196A">
          <w:rPr>
            <w:rStyle w:val="Hyperlink"/>
            <w:noProof/>
            <w:lang w:eastAsia="da-DK"/>
          </w:rPr>
          <w:t>Blue whale</w:t>
        </w:r>
        <w:r w:rsidR="00101905">
          <w:rPr>
            <w:noProof/>
            <w:webHidden/>
          </w:rPr>
          <w:tab/>
        </w:r>
        <w:r w:rsidR="00101905">
          <w:rPr>
            <w:noProof/>
            <w:webHidden/>
          </w:rPr>
          <w:fldChar w:fldCharType="begin"/>
        </w:r>
        <w:r w:rsidR="00101905">
          <w:rPr>
            <w:noProof/>
            <w:webHidden/>
          </w:rPr>
          <w:instrText xml:space="preserve"> PAGEREF _Toc5136018 \h </w:instrText>
        </w:r>
        <w:r w:rsidR="00101905">
          <w:rPr>
            <w:noProof/>
            <w:webHidden/>
          </w:rPr>
        </w:r>
        <w:r w:rsidR="00101905">
          <w:rPr>
            <w:noProof/>
            <w:webHidden/>
          </w:rPr>
          <w:fldChar w:fldCharType="separate"/>
        </w:r>
        <w:r w:rsidR="00101905">
          <w:rPr>
            <w:noProof/>
            <w:webHidden/>
          </w:rPr>
          <w:t>19</w:t>
        </w:r>
        <w:r w:rsidR="00101905">
          <w:rPr>
            <w:noProof/>
            <w:webHidden/>
          </w:rPr>
          <w:fldChar w:fldCharType="end"/>
        </w:r>
      </w:hyperlink>
    </w:p>
    <w:p w14:paraId="6CE13D21" w14:textId="77777777" w:rsidR="00101905" w:rsidRDefault="00B207B5">
      <w:pPr>
        <w:pStyle w:val="TOC3"/>
        <w:rPr>
          <w:rFonts w:asciiTheme="minorHAnsi" w:eastAsiaTheme="minorEastAsia" w:hAnsiTheme="minorHAnsi" w:cstheme="minorBidi"/>
          <w:noProof/>
          <w:sz w:val="24"/>
          <w:szCs w:val="24"/>
          <w:lang w:val="nb-NO"/>
        </w:rPr>
      </w:pPr>
      <w:hyperlink w:anchor="_Toc5136019" w:history="1">
        <w:r w:rsidR="00101905" w:rsidRPr="0039196A">
          <w:rPr>
            <w:rStyle w:val="Hyperlink"/>
            <w:noProof/>
          </w:rPr>
          <w:t>3.14.1</w:t>
        </w:r>
        <w:r w:rsidR="00101905">
          <w:rPr>
            <w:rFonts w:asciiTheme="minorHAnsi" w:eastAsiaTheme="minorEastAsia" w:hAnsiTheme="minorHAnsi" w:cstheme="minorBidi"/>
            <w:noProof/>
            <w:sz w:val="24"/>
            <w:szCs w:val="24"/>
            <w:lang w:val="nb-NO"/>
          </w:rPr>
          <w:tab/>
        </w:r>
        <w:r w:rsidR="00101905" w:rsidRPr="0039196A">
          <w:rPr>
            <w:rStyle w:val="Hyperlink"/>
            <w:noProof/>
          </w:rPr>
          <w:t>Active Requests from Council</w:t>
        </w:r>
        <w:r w:rsidR="00101905">
          <w:rPr>
            <w:noProof/>
            <w:webHidden/>
          </w:rPr>
          <w:tab/>
        </w:r>
        <w:r w:rsidR="00101905">
          <w:rPr>
            <w:noProof/>
            <w:webHidden/>
          </w:rPr>
          <w:fldChar w:fldCharType="begin"/>
        </w:r>
        <w:r w:rsidR="00101905">
          <w:rPr>
            <w:noProof/>
            <w:webHidden/>
          </w:rPr>
          <w:instrText xml:space="preserve"> PAGEREF _Toc5136019 \h </w:instrText>
        </w:r>
        <w:r w:rsidR="00101905">
          <w:rPr>
            <w:noProof/>
            <w:webHidden/>
          </w:rPr>
        </w:r>
        <w:r w:rsidR="00101905">
          <w:rPr>
            <w:noProof/>
            <w:webHidden/>
          </w:rPr>
          <w:fldChar w:fldCharType="separate"/>
        </w:r>
        <w:r w:rsidR="00101905">
          <w:rPr>
            <w:noProof/>
            <w:webHidden/>
          </w:rPr>
          <w:t>19</w:t>
        </w:r>
        <w:r w:rsidR="00101905">
          <w:rPr>
            <w:noProof/>
            <w:webHidden/>
          </w:rPr>
          <w:fldChar w:fldCharType="end"/>
        </w:r>
      </w:hyperlink>
    </w:p>
    <w:p w14:paraId="17F319B2" w14:textId="77777777" w:rsidR="00101905" w:rsidRDefault="00B207B5">
      <w:pPr>
        <w:pStyle w:val="TOC3"/>
        <w:rPr>
          <w:rFonts w:asciiTheme="minorHAnsi" w:eastAsiaTheme="minorEastAsia" w:hAnsiTheme="minorHAnsi" w:cstheme="minorBidi"/>
          <w:noProof/>
          <w:sz w:val="24"/>
          <w:szCs w:val="24"/>
          <w:lang w:val="nb-NO"/>
        </w:rPr>
      </w:pPr>
      <w:hyperlink w:anchor="_Toc5136020" w:history="1">
        <w:r w:rsidR="00101905" w:rsidRPr="0039196A">
          <w:rPr>
            <w:rStyle w:val="Hyperlink"/>
            <w:noProof/>
          </w:rPr>
          <w:t>3.14.2</w:t>
        </w:r>
        <w:r w:rsidR="00101905">
          <w:rPr>
            <w:rFonts w:asciiTheme="minorHAnsi" w:eastAsiaTheme="minorEastAsia" w:hAnsiTheme="minorHAnsi" w:cstheme="minorBidi"/>
            <w:noProof/>
            <w:sz w:val="24"/>
            <w:szCs w:val="24"/>
            <w:lang w:val="nb-NO"/>
          </w:rPr>
          <w:tab/>
        </w:r>
        <w:r w:rsidR="00101905" w:rsidRPr="0039196A">
          <w:rPr>
            <w:rStyle w:val="Hyperlink"/>
            <w:noProof/>
          </w:rPr>
          <w:t>Updates from Scientific Committee</w:t>
        </w:r>
        <w:r w:rsidR="00101905">
          <w:rPr>
            <w:noProof/>
            <w:webHidden/>
          </w:rPr>
          <w:tab/>
        </w:r>
        <w:r w:rsidR="00101905">
          <w:rPr>
            <w:noProof/>
            <w:webHidden/>
          </w:rPr>
          <w:fldChar w:fldCharType="begin"/>
        </w:r>
        <w:r w:rsidR="00101905">
          <w:rPr>
            <w:noProof/>
            <w:webHidden/>
          </w:rPr>
          <w:instrText xml:space="preserve"> PAGEREF _Toc5136020 \h </w:instrText>
        </w:r>
        <w:r w:rsidR="00101905">
          <w:rPr>
            <w:noProof/>
            <w:webHidden/>
          </w:rPr>
        </w:r>
        <w:r w:rsidR="00101905">
          <w:rPr>
            <w:noProof/>
            <w:webHidden/>
          </w:rPr>
          <w:fldChar w:fldCharType="separate"/>
        </w:r>
        <w:r w:rsidR="00101905">
          <w:rPr>
            <w:noProof/>
            <w:webHidden/>
          </w:rPr>
          <w:t>19</w:t>
        </w:r>
        <w:r w:rsidR="00101905">
          <w:rPr>
            <w:noProof/>
            <w:webHidden/>
          </w:rPr>
          <w:fldChar w:fldCharType="end"/>
        </w:r>
      </w:hyperlink>
    </w:p>
    <w:p w14:paraId="642D7B22" w14:textId="77777777" w:rsidR="00101905" w:rsidRDefault="00B207B5">
      <w:pPr>
        <w:pStyle w:val="TOC3"/>
        <w:rPr>
          <w:rFonts w:asciiTheme="minorHAnsi" w:eastAsiaTheme="minorEastAsia" w:hAnsiTheme="minorHAnsi" w:cstheme="minorBidi"/>
          <w:noProof/>
          <w:sz w:val="24"/>
          <w:szCs w:val="24"/>
          <w:lang w:val="nb-NO"/>
        </w:rPr>
      </w:pPr>
      <w:hyperlink w:anchor="_Toc5136021" w:history="1">
        <w:r w:rsidR="00101905" w:rsidRPr="0039196A">
          <w:rPr>
            <w:rStyle w:val="Hyperlink"/>
            <w:noProof/>
            <w:lang w:eastAsia="da-DK"/>
          </w:rPr>
          <w:t>3.14.3</w:t>
        </w:r>
        <w:r w:rsidR="00101905">
          <w:rPr>
            <w:rFonts w:asciiTheme="minorHAnsi" w:eastAsiaTheme="minorEastAsia" w:hAnsiTheme="minorHAnsi" w:cstheme="minorBidi"/>
            <w:noProof/>
            <w:sz w:val="24"/>
            <w:szCs w:val="24"/>
            <w:lang w:val="nb-NO"/>
          </w:rPr>
          <w:tab/>
        </w:r>
        <w:r w:rsidR="00101905" w:rsidRPr="0039196A">
          <w:rPr>
            <w:rStyle w:val="Hyperlink"/>
            <w:noProof/>
            <w:lang w:eastAsia="da-DK"/>
          </w:rPr>
          <w:t>Recommendations from the Scientific Committee</w:t>
        </w:r>
        <w:r w:rsidR="00101905">
          <w:rPr>
            <w:noProof/>
            <w:webHidden/>
          </w:rPr>
          <w:tab/>
        </w:r>
        <w:r w:rsidR="00101905">
          <w:rPr>
            <w:noProof/>
            <w:webHidden/>
          </w:rPr>
          <w:fldChar w:fldCharType="begin"/>
        </w:r>
        <w:r w:rsidR="00101905">
          <w:rPr>
            <w:noProof/>
            <w:webHidden/>
          </w:rPr>
          <w:instrText xml:space="preserve"> PAGEREF _Toc5136021 \h </w:instrText>
        </w:r>
        <w:r w:rsidR="00101905">
          <w:rPr>
            <w:noProof/>
            <w:webHidden/>
          </w:rPr>
        </w:r>
        <w:r w:rsidR="00101905">
          <w:rPr>
            <w:noProof/>
            <w:webHidden/>
          </w:rPr>
          <w:fldChar w:fldCharType="separate"/>
        </w:r>
        <w:r w:rsidR="00101905">
          <w:rPr>
            <w:noProof/>
            <w:webHidden/>
          </w:rPr>
          <w:t>19</w:t>
        </w:r>
        <w:r w:rsidR="00101905">
          <w:rPr>
            <w:noProof/>
            <w:webHidden/>
          </w:rPr>
          <w:fldChar w:fldCharType="end"/>
        </w:r>
      </w:hyperlink>
    </w:p>
    <w:p w14:paraId="3FD9AD67" w14:textId="77777777" w:rsidR="00101905" w:rsidRDefault="00B207B5">
      <w:pPr>
        <w:pStyle w:val="TOC3"/>
        <w:rPr>
          <w:rFonts w:asciiTheme="minorHAnsi" w:eastAsiaTheme="minorEastAsia" w:hAnsiTheme="minorHAnsi" w:cstheme="minorBidi"/>
          <w:noProof/>
          <w:sz w:val="24"/>
          <w:szCs w:val="24"/>
          <w:lang w:val="nb-NO"/>
        </w:rPr>
      </w:pPr>
      <w:hyperlink w:anchor="_Toc5136022" w:history="1">
        <w:r w:rsidR="00101905" w:rsidRPr="0039196A">
          <w:rPr>
            <w:rStyle w:val="Hyperlink"/>
            <w:noProof/>
            <w:lang w:eastAsia="da-DK"/>
          </w:rPr>
          <w:t>3.14.4</w:t>
        </w:r>
        <w:r w:rsidR="00101905">
          <w:rPr>
            <w:rFonts w:asciiTheme="minorHAnsi" w:eastAsiaTheme="minorEastAsia" w:hAnsiTheme="minorHAnsi" w:cstheme="minorBidi"/>
            <w:noProof/>
            <w:sz w:val="24"/>
            <w:szCs w:val="24"/>
            <w:lang w:val="nb-NO"/>
          </w:rPr>
          <w:tab/>
        </w:r>
        <w:r w:rsidR="00101905" w:rsidRPr="0039196A">
          <w:rPr>
            <w:rStyle w:val="Hyperlink"/>
            <w:noProof/>
            <w:lang w:eastAsia="da-DK"/>
          </w:rPr>
          <w:t>Conclusion</w:t>
        </w:r>
        <w:r w:rsidR="00101905">
          <w:rPr>
            <w:noProof/>
            <w:webHidden/>
          </w:rPr>
          <w:tab/>
        </w:r>
        <w:r w:rsidR="00101905">
          <w:rPr>
            <w:noProof/>
            <w:webHidden/>
          </w:rPr>
          <w:fldChar w:fldCharType="begin"/>
        </w:r>
        <w:r w:rsidR="00101905">
          <w:rPr>
            <w:noProof/>
            <w:webHidden/>
          </w:rPr>
          <w:instrText xml:space="preserve"> PAGEREF _Toc5136022 \h </w:instrText>
        </w:r>
        <w:r w:rsidR="00101905">
          <w:rPr>
            <w:noProof/>
            <w:webHidden/>
          </w:rPr>
        </w:r>
        <w:r w:rsidR="00101905">
          <w:rPr>
            <w:noProof/>
            <w:webHidden/>
          </w:rPr>
          <w:fldChar w:fldCharType="separate"/>
        </w:r>
        <w:r w:rsidR="00101905">
          <w:rPr>
            <w:noProof/>
            <w:webHidden/>
          </w:rPr>
          <w:t>19</w:t>
        </w:r>
        <w:r w:rsidR="00101905">
          <w:rPr>
            <w:noProof/>
            <w:webHidden/>
          </w:rPr>
          <w:fldChar w:fldCharType="end"/>
        </w:r>
      </w:hyperlink>
    </w:p>
    <w:p w14:paraId="1CDE3165" w14:textId="77777777" w:rsidR="00101905" w:rsidRDefault="00B207B5">
      <w:pPr>
        <w:pStyle w:val="TOC2"/>
        <w:rPr>
          <w:rFonts w:asciiTheme="minorHAnsi" w:eastAsiaTheme="minorEastAsia" w:hAnsiTheme="minorHAnsi" w:cstheme="minorBidi"/>
          <w:noProof/>
          <w:sz w:val="24"/>
          <w:szCs w:val="24"/>
          <w:lang w:val="nb-NO"/>
        </w:rPr>
      </w:pPr>
      <w:hyperlink w:anchor="_Toc5136023" w:history="1">
        <w:r w:rsidR="00101905" w:rsidRPr="0039196A">
          <w:rPr>
            <w:rStyle w:val="Hyperlink"/>
            <w:noProof/>
            <w:lang w:eastAsia="da-DK"/>
          </w:rPr>
          <w:t>3.15</w:t>
        </w:r>
        <w:r w:rsidR="00101905">
          <w:rPr>
            <w:rFonts w:asciiTheme="minorHAnsi" w:eastAsiaTheme="minorEastAsia" w:hAnsiTheme="minorHAnsi" w:cstheme="minorBidi"/>
            <w:noProof/>
            <w:sz w:val="24"/>
            <w:szCs w:val="24"/>
            <w:lang w:val="nb-NO"/>
          </w:rPr>
          <w:tab/>
        </w:r>
        <w:r w:rsidR="00101905" w:rsidRPr="0039196A">
          <w:rPr>
            <w:rStyle w:val="Hyperlink"/>
            <w:noProof/>
            <w:lang w:eastAsia="da-DK"/>
          </w:rPr>
          <w:t>Abundance Estimation Working group &amp; Surveys</w:t>
        </w:r>
        <w:r w:rsidR="00101905">
          <w:rPr>
            <w:noProof/>
            <w:webHidden/>
          </w:rPr>
          <w:tab/>
        </w:r>
        <w:r w:rsidR="00101905">
          <w:rPr>
            <w:noProof/>
            <w:webHidden/>
          </w:rPr>
          <w:fldChar w:fldCharType="begin"/>
        </w:r>
        <w:r w:rsidR="00101905">
          <w:rPr>
            <w:noProof/>
            <w:webHidden/>
          </w:rPr>
          <w:instrText xml:space="preserve"> PAGEREF _Toc5136023 \h </w:instrText>
        </w:r>
        <w:r w:rsidR="00101905">
          <w:rPr>
            <w:noProof/>
            <w:webHidden/>
          </w:rPr>
        </w:r>
        <w:r w:rsidR="00101905">
          <w:rPr>
            <w:noProof/>
            <w:webHidden/>
          </w:rPr>
          <w:fldChar w:fldCharType="separate"/>
        </w:r>
        <w:r w:rsidR="00101905">
          <w:rPr>
            <w:noProof/>
            <w:webHidden/>
          </w:rPr>
          <w:t>19</w:t>
        </w:r>
        <w:r w:rsidR="00101905">
          <w:rPr>
            <w:noProof/>
            <w:webHidden/>
          </w:rPr>
          <w:fldChar w:fldCharType="end"/>
        </w:r>
      </w:hyperlink>
    </w:p>
    <w:p w14:paraId="1319B587" w14:textId="77777777" w:rsidR="00101905" w:rsidRDefault="00B207B5">
      <w:pPr>
        <w:pStyle w:val="TOC3"/>
        <w:rPr>
          <w:rFonts w:asciiTheme="minorHAnsi" w:eastAsiaTheme="minorEastAsia" w:hAnsiTheme="minorHAnsi" w:cstheme="minorBidi"/>
          <w:noProof/>
          <w:sz w:val="24"/>
          <w:szCs w:val="24"/>
          <w:lang w:val="nb-NO"/>
        </w:rPr>
      </w:pPr>
      <w:hyperlink w:anchor="_Toc5136024" w:history="1">
        <w:r w:rsidR="00101905" w:rsidRPr="0039196A">
          <w:rPr>
            <w:rStyle w:val="Hyperlink"/>
            <w:noProof/>
          </w:rPr>
          <w:t>3.15.1</w:t>
        </w:r>
        <w:r w:rsidR="00101905">
          <w:rPr>
            <w:rFonts w:asciiTheme="minorHAnsi" w:eastAsiaTheme="minorEastAsia" w:hAnsiTheme="minorHAnsi" w:cstheme="minorBidi"/>
            <w:noProof/>
            <w:sz w:val="24"/>
            <w:szCs w:val="24"/>
            <w:lang w:val="nb-NO"/>
          </w:rPr>
          <w:tab/>
        </w:r>
        <w:r w:rsidR="00101905" w:rsidRPr="0039196A">
          <w:rPr>
            <w:rStyle w:val="Hyperlink"/>
            <w:noProof/>
          </w:rPr>
          <w:t>Updates from Scientific Committee</w:t>
        </w:r>
        <w:r w:rsidR="00101905">
          <w:rPr>
            <w:noProof/>
            <w:webHidden/>
          </w:rPr>
          <w:tab/>
        </w:r>
        <w:r w:rsidR="00101905">
          <w:rPr>
            <w:noProof/>
            <w:webHidden/>
          </w:rPr>
          <w:fldChar w:fldCharType="begin"/>
        </w:r>
        <w:r w:rsidR="00101905">
          <w:rPr>
            <w:noProof/>
            <w:webHidden/>
          </w:rPr>
          <w:instrText xml:space="preserve"> PAGEREF _Toc5136024 \h </w:instrText>
        </w:r>
        <w:r w:rsidR="00101905">
          <w:rPr>
            <w:noProof/>
            <w:webHidden/>
          </w:rPr>
        </w:r>
        <w:r w:rsidR="00101905">
          <w:rPr>
            <w:noProof/>
            <w:webHidden/>
          </w:rPr>
          <w:fldChar w:fldCharType="separate"/>
        </w:r>
        <w:r w:rsidR="00101905">
          <w:rPr>
            <w:noProof/>
            <w:webHidden/>
          </w:rPr>
          <w:t>19</w:t>
        </w:r>
        <w:r w:rsidR="00101905">
          <w:rPr>
            <w:noProof/>
            <w:webHidden/>
          </w:rPr>
          <w:fldChar w:fldCharType="end"/>
        </w:r>
      </w:hyperlink>
    </w:p>
    <w:p w14:paraId="5C55BA9B" w14:textId="77777777" w:rsidR="00101905" w:rsidRDefault="00B207B5">
      <w:pPr>
        <w:pStyle w:val="TOC3"/>
        <w:rPr>
          <w:rFonts w:asciiTheme="minorHAnsi" w:eastAsiaTheme="minorEastAsia" w:hAnsiTheme="minorHAnsi" w:cstheme="minorBidi"/>
          <w:noProof/>
          <w:sz w:val="24"/>
          <w:szCs w:val="24"/>
          <w:lang w:val="nb-NO"/>
        </w:rPr>
      </w:pPr>
      <w:hyperlink w:anchor="_Toc5136025" w:history="1">
        <w:r w:rsidR="00101905" w:rsidRPr="0039196A">
          <w:rPr>
            <w:rStyle w:val="Hyperlink"/>
            <w:noProof/>
          </w:rPr>
          <w:t>3.15.2</w:t>
        </w:r>
        <w:r w:rsidR="00101905">
          <w:rPr>
            <w:rFonts w:asciiTheme="minorHAnsi" w:eastAsiaTheme="minorEastAsia" w:hAnsiTheme="minorHAnsi" w:cstheme="minorBidi"/>
            <w:noProof/>
            <w:sz w:val="24"/>
            <w:szCs w:val="24"/>
            <w:lang w:val="nb-NO"/>
          </w:rPr>
          <w:tab/>
        </w:r>
        <w:r w:rsidR="00101905" w:rsidRPr="0039196A">
          <w:rPr>
            <w:rStyle w:val="Hyperlink"/>
            <w:noProof/>
          </w:rPr>
          <w:t>Recommendations from the Scientific Committee</w:t>
        </w:r>
        <w:r w:rsidR="00101905">
          <w:rPr>
            <w:noProof/>
            <w:webHidden/>
          </w:rPr>
          <w:tab/>
        </w:r>
        <w:r w:rsidR="00101905">
          <w:rPr>
            <w:noProof/>
            <w:webHidden/>
          </w:rPr>
          <w:fldChar w:fldCharType="begin"/>
        </w:r>
        <w:r w:rsidR="00101905">
          <w:rPr>
            <w:noProof/>
            <w:webHidden/>
          </w:rPr>
          <w:instrText xml:space="preserve"> PAGEREF _Toc5136025 \h </w:instrText>
        </w:r>
        <w:r w:rsidR="00101905">
          <w:rPr>
            <w:noProof/>
            <w:webHidden/>
          </w:rPr>
        </w:r>
        <w:r w:rsidR="00101905">
          <w:rPr>
            <w:noProof/>
            <w:webHidden/>
          </w:rPr>
          <w:fldChar w:fldCharType="separate"/>
        </w:r>
        <w:r w:rsidR="00101905">
          <w:rPr>
            <w:noProof/>
            <w:webHidden/>
          </w:rPr>
          <w:t>20</w:t>
        </w:r>
        <w:r w:rsidR="00101905">
          <w:rPr>
            <w:noProof/>
            <w:webHidden/>
          </w:rPr>
          <w:fldChar w:fldCharType="end"/>
        </w:r>
      </w:hyperlink>
    </w:p>
    <w:p w14:paraId="5FE4BFD9" w14:textId="77777777" w:rsidR="00101905" w:rsidRDefault="00B207B5">
      <w:pPr>
        <w:pStyle w:val="TOC3"/>
        <w:rPr>
          <w:rFonts w:asciiTheme="minorHAnsi" w:eastAsiaTheme="minorEastAsia" w:hAnsiTheme="minorHAnsi" w:cstheme="minorBidi"/>
          <w:noProof/>
          <w:sz w:val="24"/>
          <w:szCs w:val="24"/>
          <w:lang w:val="nb-NO"/>
        </w:rPr>
      </w:pPr>
      <w:hyperlink w:anchor="_Toc5136026" w:history="1">
        <w:r w:rsidR="00101905" w:rsidRPr="0039196A">
          <w:rPr>
            <w:rStyle w:val="Hyperlink"/>
            <w:noProof/>
          </w:rPr>
          <w:t>3.15.3</w:t>
        </w:r>
        <w:r w:rsidR="00101905">
          <w:rPr>
            <w:rFonts w:asciiTheme="minorHAnsi" w:eastAsiaTheme="minorEastAsia" w:hAnsiTheme="minorHAnsi" w:cstheme="minorBidi"/>
            <w:noProof/>
            <w:sz w:val="24"/>
            <w:szCs w:val="24"/>
            <w:lang w:val="nb-NO"/>
          </w:rPr>
          <w:tab/>
        </w:r>
        <w:r w:rsidR="00101905" w:rsidRPr="0039196A">
          <w:rPr>
            <w:rStyle w:val="Hyperlink"/>
            <w:noProof/>
          </w:rPr>
          <w:t>Conclusion</w:t>
        </w:r>
        <w:r w:rsidR="00101905">
          <w:rPr>
            <w:noProof/>
            <w:webHidden/>
          </w:rPr>
          <w:tab/>
        </w:r>
        <w:r w:rsidR="00101905">
          <w:rPr>
            <w:noProof/>
            <w:webHidden/>
          </w:rPr>
          <w:fldChar w:fldCharType="begin"/>
        </w:r>
        <w:r w:rsidR="00101905">
          <w:rPr>
            <w:noProof/>
            <w:webHidden/>
          </w:rPr>
          <w:instrText xml:space="preserve"> PAGEREF _Toc5136026 \h </w:instrText>
        </w:r>
        <w:r w:rsidR="00101905">
          <w:rPr>
            <w:noProof/>
            <w:webHidden/>
          </w:rPr>
        </w:r>
        <w:r w:rsidR="00101905">
          <w:rPr>
            <w:noProof/>
            <w:webHidden/>
          </w:rPr>
          <w:fldChar w:fldCharType="separate"/>
        </w:r>
        <w:r w:rsidR="00101905">
          <w:rPr>
            <w:noProof/>
            <w:webHidden/>
          </w:rPr>
          <w:t>20</w:t>
        </w:r>
        <w:r w:rsidR="00101905">
          <w:rPr>
            <w:noProof/>
            <w:webHidden/>
          </w:rPr>
          <w:fldChar w:fldCharType="end"/>
        </w:r>
      </w:hyperlink>
    </w:p>
    <w:p w14:paraId="65A0C51E" w14:textId="77777777" w:rsidR="00101905" w:rsidRDefault="00B207B5">
      <w:pPr>
        <w:pStyle w:val="TOC1"/>
        <w:rPr>
          <w:rFonts w:eastAsiaTheme="minorEastAsia" w:cstheme="minorBidi"/>
          <w:b w:val="0"/>
          <w:color w:val="auto"/>
          <w:sz w:val="24"/>
          <w:szCs w:val="24"/>
          <w:lang w:val="nb-NO"/>
        </w:rPr>
      </w:pPr>
      <w:hyperlink w:anchor="_Toc5136027" w:history="1">
        <w:r w:rsidR="00101905" w:rsidRPr="0039196A">
          <w:rPr>
            <w:rStyle w:val="Hyperlink"/>
            <w:rFonts w:ascii="Calibri Light" w:hAnsi="Calibri Light"/>
            <w:lang w:val="en-US" w:eastAsia="sv-SE"/>
          </w:rPr>
          <w:t>4.</w:t>
        </w:r>
        <w:r w:rsidR="00101905">
          <w:rPr>
            <w:rFonts w:eastAsiaTheme="minorEastAsia" w:cstheme="minorBidi"/>
            <w:b w:val="0"/>
            <w:color w:val="auto"/>
            <w:sz w:val="24"/>
            <w:szCs w:val="24"/>
            <w:lang w:val="nb-NO"/>
          </w:rPr>
          <w:tab/>
        </w:r>
        <w:r w:rsidR="00101905" w:rsidRPr="0039196A">
          <w:rPr>
            <w:rStyle w:val="Hyperlink"/>
            <w:lang w:val="en-US" w:eastAsia="sv-SE"/>
          </w:rPr>
          <w:t>Any other business</w:t>
        </w:r>
        <w:r w:rsidR="00101905">
          <w:rPr>
            <w:webHidden/>
          </w:rPr>
          <w:tab/>
        </w:r>
        <w:r w:rsidR="00101905">
          <w:rPr>
            <w:webHidden/>
          </w:rPr>
          <w:fldChar w:fldCharType="begin"/>
        </w:r>
        <w:r w:rsidR="00101905">
          <w:rPr>
            <w:webHidden/>
          </w:rPr>
          <w:instrText xml:space="preserve"> PAGEREF _Toc5136027 \h </w:instrText>
        </w:r>
        <w:r w:rsidR="00101905">
          <w:rPr>
            <w:webHidden/>
          </w:rPr>
        </w:r>
        <w:r w:rsidR="00101905">
          <w:rPr>
            <w:webHidden/>
          </w:rPr>
          <w:fldChar w:fldCharType="separate"/>
        </w:r>
        <w:r w:rsidR="00101905">
          <w:rPr>
            <w:webHidden/>
          </w:rPr>
          <w:t>21</w:t>
        </w:r>
        <w:r w:rsidR="00101905">
          <w:rPr>
            <w:webHidden/>
          </w:rPr>
          <w:fldChar w:fldCharType="end"/>
        </w:r>
      </w:hyperlink>
    </w:p>
    <w:p w14:paraId="63B6EF35" w14:textId="77777777" w:rsidR="00101905" w:rsidRDefault="00B207B5">
      <w:pPr>
        <w:pStyle w:val="TOC1"/>
        <w:rPr>
          <w:rFonts w:eastAsiaTheme="minorEastAsia" w:cstheme="minorBidi"/>
          <w:b w:val="0"/>
          <w:color w:val="auto"/>
          <w:sz w:val="24"/>
          <w:szCs w:val="24"/>
          <w:lang w:val="nb-NO"/>
        </w:rPr>
      </w:pPr>
      <w:hyperlink w:anchor="_Toc5136028" w:history="1">
        <w:r w:rsidR="00101905" w:rsidRPr="0039196A">
          <w:rPr>
            <w:rStyle w:val="Hyperlink"/>
            <w:rFonts w:ascii="Calibri Light" w:hAnsi="Calibri Light"/>
            <w:lang w:val="en-US" w:eastAsia="sv-SE"/>
          </w:rPr>
          <w:t>5.</w:t>
        </w:r>
        <w:r w:rsidR="00101905">
          <w:rPr>
            <w:rFonts w:eastAsiaTheme="minorEastAsia" w:cstheme="minorBidi"/>
            <w:b w:val="0"/>
            <w:color w:val="auto"/>
            <w:sz w:val="24"/>
            <w:szCs w:val="24"/>
            <w:lang w:val="nb-NO"/>
          </w:rPr>
          <w:tab/>
        </w:r>
        <w:r w:rsidR="00101905" w:rsidRPr="0039196A">
          <w:rPr>
            <w:rStyle w:val="Hyperlink"/>
            <w:lang w:val="en-US" w:eastAsia="sv-SE"/>
          </w:rPr>
          <w:t>Closing Remarks</w:t>
        </w:r>
        <w:r w:rsidR="00101905">
          <w:rPr>
            <w:webHidden/>
          </w:rPr>
          <w:tab/>
        </w:r>
        <w:r w:rsidR="00101905">
          <w:rPr>
            <w:webHidden/>
          </w:rPr>
          <w:fldChar w:fldCharType="begin"/>
        </w:r>
        <w:r w:rsidR="00101905">
          <w:rPr>
            <w:webHidden/>
          </w:rPr>
          <w:instrText xml:space="preserve"> PAGEREF _Toc5136028 \h </w:instrText>
        </w:r>
        <w:r w:rsidR="00101905">
          <w:rPr>
            <w:webHidden/>
          </w:rPr>
        </w:r>
        <w:r w:rsidR="00101905">
          <w:rPr>
            <w:webHidden/>
          </w:rPr>
          <w:fldChar w:fldCharType="separate"/>
        </w:r>
        <w:r w:rsidR="00101905">
          <w:rPr>
            <w:webHidden/>
          </w:rPr>
          <w:t>21</w:t>
        </w:r>
        <w:r w:rsidR="00101905">
          <w:rPr>
            <w:webHidden/>
          </w:rPr>
          <w:fldChar w:fldCharType="end"/>
        </w:r>
      </w:hyperlink>
    </w:p>
    <w:p w14:paraId="7C039FE3" w14:textId="77777777" w:rsidR="00101905" w:rsidRDefault="00B207B5">
      <w:pPr>
        <w:pStyle w:val="TOC1"/>
        <w:rPr>
          <w:rFonts w:eastAsiaTheme="minorEastAsia" w:cstheme="minorBidi"/>
          <w:b w:val="0"/>
          <w:color w:val="auto"/>
          <w:sz w:val="24"/>
          <w:szCs w:val="24"/>
          <w:lang w:val="nb-NO"/>
        </w:rPr>
      </w:pPr>
      <w:hyperlink w:anchor="_Toc5136029" w:history="1">
        <w:r w:rsidR="00101905" w:rsidRPr="0039196A">
          <w:rPr>
            <w:rStyle w:val="Hyperlink"/>
          </w:rPr>
          <w:t>Appendix 1: AGENDA</w:t>
        </w:r>
        <w:r w:rsidR="00101905">
          <w:rPr>
            <w:webHidden/>
          </w:rPr>
          <w:tab/>
        </w:r>
        <w:r w:rsidR="00101905">
          <w:rPr>
            <w:webHidden/>
          </w:rPr>
          <w:fldChar w:fldCharType="begin"/>
        </w:r>
        <w:r w:rsidR="00101905">
          <w:rPr>
            <w:webHidden/>
          </w:rPr>
          <w:instrText xml:space="preserve"> PAGEREF _Toc5136029 \h </w:instrText>
        </w:r>
        <w:r w:rsidR="00101905">
          <w:rPr>
            <w:webHidden/>
          </w:rPr>
        </w:r>
        <w:r w:rsidR="00101905">
          <w:rPr>
            <w:webHidden/>
          </w:rPr>
          <w:fldChar w:fldCharType="separate"/>
        </w:r>
        <w:r w:rsidR="00101905">
          <w:rPr>
            <w:webHidden/>
          </w:rPr>
          <w:t>22</w:t>
        </w:r>
        <w:r w:rsidR="00101905">
          <w:rPr>
            <w:webHidden/>
          </w:rPr>
          <w:fldChar w:fldCharType="end"/>
        </w:r>
      </w:hyperlink>
    </w:p>
    <w:p w14:paraId="3219CD4A" w14:textId="77777777" w:rsidR="00101905" w:rsidRDefault="00B207B5">
      <w:pPr>
        <w:pStyle w:val="TOC1"/>
        <w:rPr>
          <w:rFonts w:eastAsiaTheme="minorEastAsia" w:cstheme="minorBidi"/>
          <w:b w:val="0"/>
          <w:color w:val="auto"/>
          <w:sz w:val="24"/>
          <w:szCs w:val="24"/>
          <w:lang w:val="nb-NO"/>
        </w:rPr>
      </w:pPr>
      <w:hyperlink w:anchor="_Toc5136030" w:history="1">
        <w:r w:rsidR="00101905" w:rsidRPr="0039196A">
          <w:rPr>
            <w:rStyle w:val="Hyperlink"/>
          </w:rPr>
          <w:t>Appendix 2: PARTICPANT LIST</w:t>
        </w:r>
        <w:r w:rsidR="00101905">
          <w:rPr>
            <w:webHidden/>
          </w:rPr>
          <w:tab/>
        </w:r>
        <w:r w:rsidR="00101905">
          <w:rPr>
            <w:webHidden/>
          </w:rPr>
          <w:fldChar w:fldCharType="begin"/>
        </w:r>
        <w:r w:rsidR="00101905">
          <w:rPr>
            <w:webHidden/>
          </w:rPr>
          <w:instrText xml:space="preserve"> PAGEREF _Toc5136030 \h </w:instrText>
        </w:r>
        <w:r w:rsidR="00101905">
          <w:rPr>
            <w:webHidden/>
          </w:rPr>
        </w:r>
        <w:r w:rsidR="00101905">
          <w:rPr>
            <w:webHidden/>
          </w:rPr>
          <w:fldChar w:fldCharType="separate"/>
        </w:r>
        <w:r w:rsidR="00101905">
          <w:rPr>
            <w:webHidden/>
          </w:rPr>
          <w:t>23</w:t>
        </w:r>
        <w:r w:rsidR="00101905">
          <w:rPr>
            <w:webHidden/>
          </w:rPr>
          <w:fldChar w:fldCharType="end"/>
        </w:r>
      </w:hyperlink>
    </w:p>
    <w:p w14:paraId="22E5533F" w14:textId="77777777" w:rsidR="00977F42" w:rsidRPr="00977F42" w:rsidRDefault="00977F42" w:rsidP="00977F42">
      <w:r w:rsidRPr="00F20358">
        <w:rPr>
          <w:rFonts w:cstheme="minorHAnsi"/>
        </w:rPr>
        <w:fldChar w:fldCharType="end"/>
      </w:r>
    </w:p>
    <w:p w14:paraId="52B756AD" w14:textId="77777777" w:rsidR="009F6697" w:rsidRDefault="009F6697" w:rsidP="009F6697">
      <w:pPr>
        <w:spacing w:after="160"/>
        <w:rPr>
          <w:rFonts w:cstheme="minorHAnsi"/>
          <w:color w:val="008080"/>
          <w:sz w:val="24"/>
        </w:rPr>
      </w:pPr>
    </w:p>
    <w:p w14:paraId="5E850CED" w14:textId="77777777" w:rsidR="009F6697" w:rsidRPr="00073D38" w:rsidRDefault="009F6697" w:rsidP="009F6697">
      <w:pPr>
        <w:spacing w:after="160"/>
        <w:rPr>
          <w:rFonts w:cstheme="minorHAnsi"/>
          <w:color w:val="008080"/>
          <w:sz w:val="24"/>
        </w:rPr>
        <w:sectPr w:rsidR="009F6697" w:rsidRPr="00073D38" w:rsidSect="00715610">
          <w:headerReference w:type="default" r:id="rId11"/>
          <w:footerReference w:type="even" r:id="rId12"/>
          <w:footerReference w:type="default" r:id="rId13"/>
          <w:footerReference w:type="first" r:id="rId14"/>
          <w:pgSz w:w="11906" w:h="16838" w:code="9"/>
          <w:pgMar w:top="1134" w:right="1134" w:bottom="1134" w:left="1134" w:header="567" w:footer="567" w:gutter="0"/>
          <w:cols w:space="708"/>
          <w:titlePg/>
          <w:docGrid w:linePitch="326"/>
        </w:sectPr>
      </w:pPr>
    </w:p>
    <w:p w14:paraId="314DD762" w14:textId="77777777" w:rsidR="00322AC8" w:rsidRDefault="00B836FC" w:rsidP="009E02E4">
      <w:pPr>
        <w:pStyle w:val="Heading1"/>
      </w:pPr>
      <w:bookmarkStart w:id="4" w:name="_Toc5135950"/>
      <w:bookmarkEnd w:id="0"/>
      <w:r>
        <w:lastRenderedPageBreak/>
        <w:t>Chair’s opening remarks</w:t>
      </w:r>
      <w:bookmarkEnd w:id="4"/>
    </w:p>
    <w:p w14:paraId="124CAB0A" w14:textId="77777777" w:rsidR="004F3476" w:rsidRPr="001A2BE3" w:rsidRDefault="00B836FC" w:rsidP="00E550D8">
      <w:pPr>
        <w:rPr>
          <w:rFonts w:cstheme="minorHAnsi"/>
          <w:sz w:val="24"/>
        </w:rPr>
      </w:pPr>
      <w:r>
        <w:rPr>
          <w:lang w:val="en-US"/>
        </w:rPr>
        <w:t xml:space="preserve">The Chair of the NAMMCO Management Committee for Cetaceans (MCC), </w:t>
      </w:r>
      <w:proofErr w:type="spellStart"/>
      <w:r>
        <w:rPr>
          <w:lang w:val="en-US"/>
        </w:rPr>
        <w:t>Nette</w:t>
      </w:r>
      <w:proofErr w:type="spellEnd"/>
      <w:r>
        <w:rPr>
          <w:lang w:val="en-US"/>
        </w:rPr>
        <w:t xml:space="preserve"> </w:t>
      </w:r>
      <w:proofErr w:type="spellStart"/>
      <w:r>
        <w:rPr>
          <w:lang w:val="en-US"/>
        </w:rPr>
        <w:t>Levermann</w:t>
      </w:r>
      <w:proofErr w:type="spellEnd"/>
      <w:r>
        <w:rPr>
          <w:lang w:val="en-US"/>
        </w:rPr>
        <w:t xml:space="preserve"> (GL) welcomed</w:t>
      </w:r>
      <w:r w:rsidR="00B3623D">
        <w:rPr>
          <w:lang w:val="en-US"/>
        </w:rPr>
        <w:t xml:space="preserve"> the participants and noted some small changes in the time schedule. </w:t>
      </w:r>
    </w:p>
    <w:p w14:paraId="224A4958" w14:textId="77777777" w:rsidR="00F563E2" w:rsidRDefault="00715610" w:rsidP="00715610">
      <w:pPr>
        <w:pStyle w:val="Heading1"/>
      </w:pPr>
      <w:bookmarkStart w:id="5" w:name="_Toc5135951"/>
      <w:r>
        <w:t>A</w:t>
      </w:r>
      <w:r w:rsidR="00B836FC">
        <w:t>doption of agenda</w:t>
      </w:r>
      <w:bookmarkEnd w:id="5"/>
      <w:r w:rsidR="00B836FC">
        <w:t xml:space="preserve"> </w:t>
      </w:r>
    </w:p>
    <w:p w14:paraId="16EC7CFA" w14:textId="77777777" w:rsidR="00E51BD2" w:rsidRPr="00B3623D" w:rsidRDefault="00B3623D" w:rsidP="00C85275">
      <w:pPr>
        <w:rPr>
          <w:color w:val="000000" w:themeColor="text1"/>
          <w:lang w:eastAsia="da-DK"/>
        </w:rPr>
      </w:pPr>
      <w:r w:rsidRPr="00B3623D">
        <w:rPr>
          <w:color w:val="000000" w:themeColor="text1"/>
          <w:lang w:eastAsia="da-DK"/>
        </w:rPr>
        <w:t xml:space="preserve">The Chair noted that the </w:t>
      </w:r>
      <w:r w:rsidR="00E51BD2" w:rsidRPr="00B3623D">
        <w:rPr>
          <w:color w:val="000000" w:themeColor="text1"/>
          <w:lang w:eastAsia="da-DK"/>
        </w:rPr>
        <w:t>NASS</w:t>
      </w:r>
      <w:r w:rsidRPr="00B3623D">
        <w:rPr>
          <w:color w:val="000000" w:themeColor="text1"/>
          <w:lang w:eastAsia="da-DK"/>
        </w:rPr>
        <w:t xml:space="preserve"> s</w:t>
      </w:r>
      <w:r w:rsidR="00E51BD2" w:rsidRPr="00B3623D">
        <w:rPr>
          <w:color w:val="000000" w:themeColor="text1"/>
          <w:lang w:eastAsia="da-DK"/>
        </w:rPr>
        <w:t>urvey</w:t>
      </w:r>
      <w:r w:rsidRPr="00B3623D">
        <w:rPr>
          <w:color w:val="000000" w:themeColor="text1"/>
          <w:lang w:eastAsia="da-DK"/>
        </w:rPr>
        <w:t xml:space="preserve"> had not been included in the circulated agenda and propos</w:t>
      </w:r>
      <w:r w:rsidR="00101905">
        <w:rPr>
          <w:color w:val="000000" w:themeColor="text1"/>
          <w:lang w:eastAsia="da-DK"/>
        </w:rPr>
        <w:t>ed</w:t>
      </w:r>
      <w:r w:rsidRPr="00B3623D">
        <w:rPr>
          <w:color w:val="000000" w:themeColor="text1"/>
          <w:lang w:eastAsia="da-DK"/>
        </w:rPr>
        <w:t xml:space="preserve"> to take this</w:t>
      </w:r>
      <w:r w:rsidR="00C777F2" w:rsidRPr="00B3623D">
        <w:rPr>
          <w:color w:val="000000" w:themeColor="text1"/>
          <w:lang w:eastAsia="da-DK"/>
        </w:rPr>
        <w:t xml:space="preserve"> item</w:t>
      </w:r>
      <w:r w:rsidR="00E51BD2" w:rsidRPr="00B3623D">
        <w:rPr>
          <w:color w:val="000000" w:themeColor="text1"/>
          <w:lang w:eastAsia="da-DK"/>
        </w:rPr>
        <w:t xml:space="preserve"> </w:t>
      </w:r>
      <w:r w:rsidRPr="00B3623D">
        <w:rPr>
          <w:color w:val="000000" w:themeColor="text1"/>
          <w:lang w:eastAsia="da-DK"/>
        </w:rPr>
        <w:t xml:space="preserve">after the species updates. </w:t>
      </w:r>
      <w:r w:rsidR="00101905">
        <w:rPr>
          <w:color w:val="000000" w:themeColor="text1"/>
          <w:lang w:eastAsia="da-DK"/>
        </w:rPr>
        <w:t xml:space="preserve">The </w:t>
      </w:r>
      <w:r w:rsidRPr="00B3623D">
        <w:rPr>
          <w:color w:val="000000" w:themeColor="text1"/>
          <w:lang w:eastAsia="da-DK"/>
        </w:rPr>
        <w:t>agenda was a</w:t>
      </w:r>
      <w:r w:rsidR="00101905">
        <w:rPr>
          <w:color w:val="000000" w:themeColor="text1"/>
          <w:lang w:eastAsia="da-DK"/>
        </w:rPr>
        <w:t xml:space="preserve">dopted </w:t>
      </w:r>
      <w:r w:rsidRPr="00B3623D">
        <w:rPr>
          <w:color w:val="000000" w:themeColor="text1"/>
          <w:lang w:eastAsia="da-DK"/>
        </w:rPr>
        <w:t xml:space="preserve">with this </w:t>
      </w:r>
      <w:r w:rsidR="00101905">
        <w:rPr>
          <w:color w:val="000000" w:themeColor="text1"/>
          <w:lang w:eastAsia="da-DK"/>
        </w:rPr>
        <w:t xml:space="preserve">minor </w:t>
      </w:r>
      <w:r w:rsidRPr="00B3623D">
        <w:rPr>
          <w:color w:val="000000" w:themeColor="text1"/>
          <w:lang w:eastAsia="da-DK"/>
        </w:rPr>
        <w:t>amendment</w:t>
      </w:r>
      <w:r w:rsidR="00C777F2" w:rsidRPr="00B3623D">
        <w:rPr>
          <w:color w:val="000000" w:themeColor="text1"/>
          <w:lang w:eastAsia="da-DK"/>
        </w:rPr>
        <w:t xml:space="preserve">. </w:t>
      </w:r>
    </w:p>
    <w:p w14:paraId="09834BA7" w14:textId="77777777" w:rsidR="00C85275" w:rsidRDefault="00A06B60" w:rsidP="00C85275">
      <w:pPr>
        <w:pStyle w:val="Heading1"/>
        <w:rPr>
          <w:lang w:eastAsia="da-DK"/>
        </w:rPr>
      </w:pPr>
      <w:bookmarkStart w:id="6" w:name="_Toc5135952"/>
      <w:r>
        <w:rPr>
          <w:lang w:eastAsia="da-DK"/>
        </w:rPr>
        <w:t>C</w:t>
      </w:r>
      <w:r w:rsidR="00C85275">
        <w:rPr>
          <w:lang w:eastAsia="da-DK"/>
        </w:rPr>
        <w:t>onservation and management measures for whale stocks</w:t>
      </w:r>
      <w:bookmarkEnd w:id="6"/>
    </w:p>
    <w:p w14:paraId="0CFA0E6D" w14:textId="77777777" w:rsidR="00FB14C6" w:rsidRPr="00FB14C6" w:rsidRDefault="00FB14C6" w:rsidP="00FB14C6">
      <w:pPr>
        <w:rPr>
          <w:rFonts w:cs="Calibri"/>
          <w:color w:val="000000"/>
          <w:szCs w:val="22"/>
          <w:lang w:val="en-US"/>
        </w:rPr>
      </w:pPr>
      <w:r w:rsidRPr="00FB14C6">
        <w:rPr>
          <w:rFonts w:cs="Calibri"/>
          <w:color w:val="000000"/>
          <w:szCs w:val="22"/>
          <w:lang w:val="en-US"/>
        </w:rPr>
        <w:t xml:space="preserve">The Chair </w:t>
      </w:r>
      <w:r w:rsidR="00101905">
        <w:rPr>
          <w:rFonts w:cs="Calibri"/>
          <w:color w:val="000000"/>
          <w:szCs w:val="22"/>
          <w:lang w:val="en-US"/>
        </w:rPr>
        <w:t xml:space="preserve">outlined the list of documents and </w:t>
      </w:r>
      <w:r w:rsidRPr="00FB14C6">
        <w:rPr>
          <w:rFonts w:cs="Calibri"/>
          <w:color w:val="000000"/>
          <w:szCs w:val="22"/>
          <w:lang w:val="en-US"/>
        </w:rPr>
        <w:t xml:space="preserve">drew </w:t>
      </w:r>
      <w:r w:rsidR="00101905">
        <w:rPr>
          <w:rFonts w:cs="Calibri"/>
          <w:color w:val="000000"/>
          <w:szCs w:val="22"/>
          <w:lang w:val="en-US"/>
        </w:rPr>
        <w:t xml:space="preserve">particular </w:t>
      </w:r>
      <w:r w:rsidRPr="00FB14C6">
        <w:rPr>
          <w:rFonts w:cs="Calibri"/>
          <w:color w:val="000000"/>
          <w:szCs w:val="22"/>
          <w:lang w:val="en-US"/>
        </w:rPr>
        <w:t>attention to:</w:t>
      </w:r>
      <w:r w:rsidRPr="00FB14C6">
        <w:rPr>
          <w:rStyle w:val="apple-converted-space"/>
          <w:rFonts w:eastAsiaTheme="majorEastAsia" w:cs="Calibri"/>
          <w:color w:val="000000"/>
          <w:szCs w:val="22"/>
          <w:lang w:val="en-US"/>
        </w:rPr>
        <w:t> </w:t>
      </w:r>
    </w:p>
    <w:p w14:paraId="70082D62" w14:textId="77777777" w:rsidR="00FB14C6" w:rsidRDefault="00FB14C6" w:rsidP="00E245E3">
      <w:pPr>
        <w:pStyle w:val="ListParagraph"/>
        <w:numPr>
          <w:ilvl w:val="0"/>
          <w:numId w:val="10"/>
        </w:numPr>
        <w:rPr>
          <w:rFonts w:ascii="Calibri" w:hAnsi="Calibri" w:cs="Calibri"/>
          <w:color w:val="000000"/>
          <w:szCs w:val="22"/>
          <w:lang w:val="en-US"/>
        </w:rPr>
      </w:pPr>
      <w:r>
        <w:rPr>
          <w:rFonts w:ascii="Calibri" w:hAnsi="Calibri" w:cs="Calibri"/>
          <w:color w:val="000000"/>
          <w:szCs w:val="22"/>
          <w:lang w:val="en-US"/>
        </w:rPr>
        <w:t xml:space="preserve">NAMMCO/27/MC/05A </w:t>
      </w:r>
      <w:proofErr w:type="spellStart"/>
      <w:r>
        <w:rPr>
          <w:rFonts w:ascii="Calibri" w:hAnsi="Calibri" w:cs="Calibri"/>
          <w:color w:val="000000"/>
          <w:szCs w:val="22"/>
          <w:lang w:val="en-US"/>
        </w:rPr>
        <w:t>summarising</w:t>
      </w:r>
      <w:proofErr w:type="spellEnd"/>
      <w:r>
        <w:rPr>
          <w:rFonts w:ascii="Calibri" w:hAnsi="Calibri" w:cs="Calibri"/>
          <w:color w:val="000000"/>
          <w:szCs w:val="22"/>
          <w:lang w:val="en-US"/>
        </w:rPr>
        <w:t xml:space="preserve"> recent (from 2016) proposals for conservation and management and recommendations for research to member countries and responses to these.</w:t>
      </w:r>
    </w:p>
    <w:p w14:paraId="04C1F4E0" w14:textId="77777777" w:rsidR="00FB14C6" w:rsidRPr="00101905" w:rsidRDefault="00FB14C6" w:rsidP="00101905">
      <w:pPr>
        <w:pStyle w:val="ListParagraph"/>
        <w:numPr>
          <w:ilvl w:val="0"/>
          <w:numId w:val="10"/>
        </w:numPr>
        <w:rPr>
          <w:rFonts w:ascii="Calibri" w:hAnsi="Calibri" w:cs="Calibri"/>
          <w:color w:val="000000"/>
          <w:szCs w:val="22"/>
          <w:lang w:val="en-US"/>
        </w:rPr>
      </w:pPr>
      <w:r>
        <w:rPr>
          <w:rFonts w:ascii="Calibri" w:hAnsi="Calibri" w:cs="Calibri"/>
          <w:color w:val="000000"/>
          <w:szCs w:val="22"/>
          <w:lang w:val="en-US"/>
        </w:rPr>
        <w:t xml:space="preserve">NAMMCO/27/MC/06 </w:t>
      </w:r>
      <w:proofErr w:type="spellStart"/>
      <w:r>
        <w:rPr>
          <w:rFonts w:ascii="Calibri" w:hAnsi="Calibri" w:cs="Calibri"/>
          <w:color w:val="000000"/>
          <w:szCs w:val="22"/>
          <w:lang w:val="en-US"/>
        </w:rPr>
        <w:t>summarising</w:t>
      </w:r>
      <w:proofErr w:type="spellEnd"/>
      <w:r>
        <w:rPr>
          <w:rFonts w:ascii="Calibri" w:hAnsi="Calibri" w:cs="Calibri"/>
          <w:color w:val="000000"/>
          <w:szCs w:val="22"/>
          <w:lang w:val="en-US"/>
        </w:rPr>
        <w:t xml:space="preserve"> active requests to the Scientific Committee and responses to these requests. </w:t>
      </w:r>
    </w:p>
    <w:p w14:paraId="1FDBFAFC" w14:textId="77777777" w:rsidR="00FB14C6" w:rsidRPr="00FB14C6" w:rsidRDefault="00FB14C6" w:rsidP="00FB14C6">
      <w:pPr>
        <w:rPr>
          <w:rFonts w:cs="Calibri"/>
          <w:color w:val="000000"/>
          <w:szCs w:val="22"/>
          <w:lang w:val="en-US"/>
        </w:rPr>
      </w:pPr>
      <w:r w:rsidRPr="00FB14C6">
        <w:rPr>
          <w:rFonts w:cs="Calibri"/>
          <w:color w:val="000000"/>
          <w:szCs w:val="22"/>
          <w:lang w:val="en-US"/>
        </w:rPr>
        <w:t xml:space="preserve">The </w:t>
      </w:r>
      <w:r w:rsidR="00101905">
        <w:rPr>
          <w:rFonts w:cs="Calibri"/>
          <w:color w:val="000000"/>
          <w:szCs w:val="22"/>
          <w:lang w:val="en-US"/>
        </w:rPr>
        <w:t xml:space="preserve">Chair noted that she would be inviting member countries to provide updates from member countries under each of the agenda items and that these would be recorded in document NAMMCO/27/MC/05A and included as an Annex to this report. She also informed the management committee that the </w:t>
      </w:r>
      <w:r>
        <w:rPr>
          <w:rFonts w:cs="Calibri"/>
          <w:color w:val="000000"/>
          <w:szCs w:val="22"/>
          <w:lang w:val="en-US"/>
        </w:rPr>
        <w:t xml:space="preserve">Vice </w:t>
      </w:r>
      <w:r w:rsidRPr="00FB14C6">
        <w:rPr>
          <w:rFonts w:cs="Calibri"/>
          <w:color w:val="000000"/>
          <w:szCs w:val="22"/>
          <w:lang w:val="en-US"/>
        </w:rPr>
        <w:t>Chair of the Scientific Committee</w:t>
      </w:r>
      <w:r>
        <w:rPr>
          <w:rFonts w:cs="Calibri"/>
          <w:color w:val="000000"/>
          <w:szCs w:val="22"/>
          <w:lang w:val="en-US"/>
        </w:rPr>
        <w:t xml:space="preserve"> (SC)</w:t>
      </w:r>
      <w:r w:rsidRPr="00FB14C6">
        <w:rPr>
          <w:rFonts w:cs="Calibri"/>
          <w:color w:val="000000"/>
          <w:szCs w:val="22"/>
          <w:lang w:val="en-US"/>
        </w:rPr>
        <w:t xml:space="preserve">, </w:t>
      </w:r>
      <w:proofErr w:type="spellStart"/>
      <w:r>
        <w:rPr>
          <w:rFonts w:cs="Calibri"/>
          <w:color w:val="000000"/>
          <w:szCs w:val="22"/>
          <w:lang w:val="en-US"/>
        </w:rPr>
        <w:t>B</w:t>
      </w:r>
      <w:r w:rsidRPr="00FB14C6">
        <w:rPr>
          <w:rFonts w:cs="Calibri"/>
          <w:color w:val="000000"/>
          <w:szCs w:val="22"/>
          <w:lang w:val="en-US"/>
        </w:rPr>
        <w:t>jarni</w:t>
      </w:r>
      <w:proofErr w:type="spellEnd"/>
      <w:r w:rsidRPr="00FB14C6">
        <w:rPr>
          <w:rFonts w:cs="Calibri"/>
          <w:color w:val="000000"/>
          <w:szCs w:val="22"/>
          <w:lang w:val="en-US"/>
        </w:rPr>
        <w:t xml:space="preserve"> </w:t>
      </w:r>
      <w:r>
        <w:rPr>
          <w:rFonts w:cs="Calibri"/>
          <w:color w:val="000000"/>
          <w:szCs w:val="22"/>
          <w:lang w:val="en-US"/>
        </w:rPr>
        <w:t>Mikkelsen</w:t>
      </w:r>
      <w:r w:rsidRPr="00FB14C6">
        <w:rPr>
          <w:rFonts w:cs="Calibri"/>
          <w:color w:val="000000"/>
          <w:szCs w:val="22"/>
          <w:lang w:val="en-US"/>
        </w:rPr>
        <w:t xml:space="preserve">, </w:t>
      </w:r>
      <w:r w:rsidR="00101905">
        <w:rPr>
          <w:rFonts w:cs="Calibri"/>
          <w:color w:val="000000"/>
          <w:szCs w:val="22"/>
          <w:lang w:val="en-US"/>
        </w:rPr>
        <w:t xml:space="preserve">would </w:t>
      </w:r>
      <w:r w:rsidRPr="00FB14C6">
        <w:rPr>
          <w:rFonts w:cs="Calibri"/>
          <w:color w:val="000000"/>
          <w:szCs w:val="22"/>
          <w:lang w:val="en-US"/>
        </w:rPr>
        <w:t xml:space="preserve">present the information on </w:t>
      </w:r>
      <w:r>
        <w:rPr>
          <w:rFonts w:cs="Calibri"/>
          <w:color w:val="000000"/>
          <w:szCs w:val="22"/>
          <w:lang w:val="en-US"/>
        </w:rPr>
        <w:t xml:space="preserve">cetaceans </w:t>
      </w:r>
      <w:r w:rsidRPr="00FB14C6">
        <w:rPr>
          <w:rFonts w:cs="Calibri"/>
          <w:color w:val="000000"/>
          <w:szCs w:val="22"/>
          <w:lang w:val="en-US"/>
        </w:rPr>
        <w:t>from the Scientific Committee report (NAMMCO/27/08) under each species.</w:t>
      </w:r>
    </w:p>
    <w:p w14:paraId="55386592" w14:textId="77777777" w:rsidR="00C85275" w:rsidRDefault="00A06B60" w:rsidP="00A57934">
      <w:pPr>
        <w:pStyle w:val="Heading2"/>
        <w:rPr>
          <w:lang w:eastAsia="da-DK"/>
        </w:rPr>
      </w:pPr>
      <w:bookmarkStart w:id="7" w:name="_Toc5135953"/>
      <w:r>
        <w:rPr>
          <w:lang w:eastAsia="da-DK"/>
        </w:rPr>
        <w:t>F</w:t>
      </w:r>
      <w:r w:rsidR="00C85275">
        <w:rPr>
          <w:lang w:eastAsia="da-DK"/>
        </w:rPr>
        <w:t>in whale</w:t>
      </w:r>
      <w:bookmarkEnd w:id="7"/>
    </w:p>
    <w:p w14:paraId="6F9D6B93" w14:textId="77777777" w:rsidR="00C85275" w:rsidRDefault="00EE6EF4" w:rsidP="00C85275">
      <w:pPr>
        <w:pStyle w:val="Heading3"/>
        <w:rPr>
          <w:lang w:eastAsia="da-DK"/>
        </w:rPr>
      </w:pPr>
      <w:bookmarkStart w:id="8" w:name="_Toc5135954"/>
      <w:r>
        <w:rPr>
          <w:lang w:eastAsia="da-DK"/>
        </w:rPr>
        <w:t xml:space="preserve">Active Requests </w:t>
      </w:r>
      <w:r w:rsidR="00C85275">
        <w:rPr>
          <w:lang w:eastAsia="da-DK"/>
        </w:rPr>
        <w:t>from Council</w:t>
      </w:r>
      <w:bookmarkEnd w:id="8"/>
    </w:p>
    <w:p w14:paraId="0534E8EE" w14:textId="77777777" w:rsidR="00715610" w:rsidRPr="00715610" w:rsidRDefault="00715610" w:rsidP="00E245E3">
      <w:pPr>
        <w:pStyle w:val="ListParagraph"/>
        <w:numPr>
          <w:ilvl w:val="0"/>
          <w:numId w:val="2"/>
        </w:numPr>
        <w:rPr>
          <w:i/>
        </w:rPr>
      </w:pPr>
      <w:r w:rsidRPr="00715610">
        <w:rPr>
          <w:b/>
          <w:i/>
        </w:rPr>
        <w:t>R-1.7.11 (ongoing):</w:t>
      </w:r>
      <w:r w:rsidRPr="00715610">
        <w:rPr>
          <w:i/>
        </w:rPr>
        <w:t xml:space="preserve"> Develop estimates of abundance and trends as soon as possible</w:t>
      </w:r>
      <w:r>
        <w:rPr>
          <w:i/>
        </w:rPr>
        <w:t xml:space="preserve"> </w:t>
      </w:r>
      <w:r w:rsidRPr="00715610">
        <w:rPr>
          <w:i/>
        </w:rPr>
        <w:t>once the survey has been completed, with the primary target species (fin, minke and pilot whales) as a first priority, and secondary target species as a second priority.</w:t>
      </w:r>
    </w:p>
    <w:p w14:paraId="59D8B61F" w14:textId="77777777" w:rsidR="00715610" w:rsidRPr="00715610" w:rsidRDefault="00715610" w:rsidP="00E245E3">
      <w:pPr>
        <w:pStyle w:val="ListParagraph"/>
        <w:numPr>
          <w:ilvl w:val="0"/>
          <w:numId w:val="2"/>
        </w:numPr>
        <w:rPr>
          <w:i/>
        </w:rPr>
      </w:pPr>
      <w:r w:rsidRPr="00715610">
        <w:rPr>
          <w:b/>
          <w:i/>
        </w:rPr>
        <w:t>R-1.7.12 (ongoing):</w:t>
      </w:r>
      <w:r w:rsidRPr="00715610">
        <w:rPr>
          <w:i/>
        </w:rPr>
        <w:t xml:space="preserve"> Greenland requests the SC to give information on sustainable yield based on new abundance estimates expected from TNASS2015 for all large baleen whales in West Greenland waters</w:t>
      </w:r>
    </w:p>
    <w:p w14:paraId="69CF9DEC" w14:textId="77777777" w:rsidR="00C85275" w:rsidRDefault="00C85275" w:rsidP="00C85275">
      <w:pPr>
        <w:pStyle w:val="Heading3"/>
        <w:rPr>
          <w:lang w:eastAsia="da-DK"/>
        </w:rPr>
      </w:pPr>
      <w:bookmarkStart w:id="9" w:name="_Toc5135955"/>
      <w:r>
        <w:rPr>
          <w:lang w:eastAsia="da-DK"/>
        </w:rPr>
        <w:t>Updates from</w:t>
      </w:r>
      <w:r w:rsidR="00F40890">
        <w:rPr>
          <w:lang w:eastAsia="da-DK"/>
        </w:rPr>
        <w:t xml:space="preserve"> the</w:t>
      </w:r>
      <w:r>
        <w:rPr>
          <w:lang w:eastAsia="da-DK"/>
        </w:rPr>
        <w:t xml:space="preserve"> Scientific </w:t>
      </w:r>
      <w:r w:rsidR="00CA1F6E">
        <w:rPr>
          <w:lang w:eastAsia="da-DK"/>
        </w:rPr>
        <w:t>C</w:t>
      </w:r>
      <w:r>
        <w:rPr>
          <w:lang w:eastAsia="da-DK"/>
        </w:rPr>
        <w:t>ommittee</w:t>
      </w:r>
      <w:bookmarkEnd w:id="9"/>
    </w:p>
    <w:p w14:paraId="5CEA5EB1" w14:textId="77777777" w:rsidR="004A1CCD" w:rsidRDefault="004A126B" w:rsidP="004A1CCD">
      <w:pPr>
        <w:rPr>
          <w:lang w:val="en-US" w:eastAsia="da-DK"/>
        </w:rPr>
      </w:pPr>
      <w:r w:rsidRPr="004A1CCD">
        <w:rPr>
          <w:lang w:val="en-US" w:eastAsia="da-DK"/>
        </w:rPr>
        <w:t>With regard to R-</w:t>
      </w:r>
      <w:r w:rsidR="004A1CCD" w:rsidRPr="004A1CCD">
        <w:rPr>
          <w:lang w:val="en-US" w:eastAsia="da-DK"/>
        </w:rPr>
        <w:t>1.</w:t>
      </w:r>
      <w:r w:rsidR="004A1CCD">
        <w:rPr>
          <w:lang w:val="en-US" w:eastAsia="da-DK"/>
        </w:rPr>
        <w:t xml:space="preserve">7.11, </w:t>
      </w:r>
      <w:r w:rsidR="00AF2F00">
        <w:rPr>
          <w:lang w:val="en-US" w:eastAsia="da-DK"/>
        </w:rPr>
        <w:t xml:space="preserve">in 2018 </w:t>
      </w:r>
      <w:r w:rsidR="00FB2845">
        <w:rPr>
          <w:lang w:val="en-US" w:eastAsia="da-DK"/>
        </w:rPr>
        <w:t>at the 25</w:t>
      </w:r>
      <w:r w:rsidR="00FB2845" w:rsidRPr="00FB2845">
        <w:rPr>
          <w:vertAlign w:val="superscript"/>
          <w:lang w:val="en-US" w:eastAsia="da-DK"/>
        </w:rPr>
        <w:t>th</w:t>
      </w:r>
      <w:r w:rsidR="00FB2845">
        <w:rPr>
          <w:lang w:val="en-US" w:eastAsia="da-DK"/>
        </w:rPr>
        <w:t xml:space="preserve"> meeting of the SC (</w:t>
      </w:r>
      <w:r w:rsidR="004A1CCD">
        <w:rPr>
          <w:lang w:val="en-US" w:eastAsia="da-DK"/>
        </w:rPr>
        <w:t>SC</w:t>
      </w:r>
      <w:r w:rsidR="00101905">
        <w:rPr>
          <w:lang w:val="en-US" w:eastAsia="da-DK"/>
        </w:rPr>
        <w:t>25</w:t>
      </w:r>
      <w:r w:rsidR="00FB2845">
        <w:rPr>
          <w:lang w:val="en-US" w:eastAsia="da-DK"/>
        </w:rPr>
        <w:t>)</w:t>
      </w:r>
      <w:r w:rsidR="004A1CCD">
        <w:rPr>
          <w:lang w:val="en-US" w:eastAsia="da-DK"/>
        </w:rPr>
        <w:t xml:space="preserve"> a revised abundance estimate for Iceland/Faroes</w:t>
      </w:r>
      <w:r w:rsidR="00FB2845">
        <w:rPr>
          <w:lang w:val="en-US" w:eastAsia="da-DK"/>
        </w:rPr>
        <w:t xml:space="preserve"> was endorsed</w:t>
      </w:r>
      <w:r w:rsidR="004A1CCD">
        <w:rPr>
          <w:lang w:val="en-US" w:eastAsia="da-DK"/>
        </w:rPr>
        <w:t>, with a t</w:t>
      </w:r>
      <w:r w:rsidR="004A1CCD" w:rsidRPr="004A1CCD">
        <w:rPr>
          <w:lang w:val="en-US" w:eastAsia="da-DK"/>
        </w:rPr>
        <w:t xml:space="preserve">otal abundance </w:t>
      </w:r>
      <w:r w:rsidR="004A1CCD">
        <w:rPr>
          <w:lang w:val="en-US" w:eastAsia="da-DK"/>
        </w:rPr>
        <w:t xml:space="preserve">of </w:t>
      </w:r>
      <w:r w:rsidR="004A1CCD" w:rsidRPr="00B3623D">
        <w:rPr>
          <w:bCs/>
          <w:lang w:val="en-US" w:eastAsia="da-DK"/>
        </w:rPr>
        <w:t>36,773</w:t>
      </w:r>
      <w:r w:rsidR="004A1CCD" w:rsidRPr="004A1CCD">
        <w:rPr>
          <w:lang w:val="en-US" w:eastAsia="da-DK"/>
        </w:rPr>
        <w:t xml:space="preserve"> (CV=0.17, 95% CI=25,811-52,392) fin whales, corrected for perception bias.</w:t>
      </w:r>
      <w:r w:rsidR="002C38D2">
        <w:rPr>
          <w:lang w:val="en-US" w:eastAsia="da-DK"/>
        </w:rPr>
        <w:t xml:space="preserve"> </w:t>
      </w:r>
      <w:r w:rsidR="00B3623D">
        <w:rPr>
          <w:lang w:val="en-US" w:eastAsia="da-DK"/>
        </w:rPr>
        <w:t>W</w:t>
      </w:r>
      <w:r w:rsidR="002C38D2">
        <w:rPr>
          <w:lang w:val="en-US" w:eastAsia="da-DK"/>
        </w:rPr>
        <w:t xml:space="preserve">ork to answer this request remains ongoing for Norway. </w:t>
      </w:r>
      <w:r w:rsidR="00101905">
        <w:rPr>
          <w:lang w:val="en-US" w:eastAsia="da-DK"/>
        </w:rPr>
        <w:t>It was noted that a</w:t>
      </w:r>
      <w:r w:rsidR="002C38D2">
        <w:rPr>
          <w:lang w:val="en-US" w:eastAsia="da-DK"/>
        </w:rPr>
        <w:t xml:space="preserve">n overview of the status of all abundance estimates at the end of 2018 </w:t>
      </w:r>
      <w:r w:rsidR="00101905">
        <w:rPr>
          <w:lang w:val="en-US" w:eastAsia="da-DK"/>
        </w:rPr>
        <w:t>was</w:t>
      </w:r>
      <w:r w:rsidR="002C38D2">
        <w:rPr>
          <w:lang w:val="en-US" w:eastAsia="da-DK"/>
        </w:rPr>
        <w:t xml:space="preserve"> available in Appendix 6 of the SC25 report. </w:t>
      </w:r>
    </w:p>
    <w:p w14:paraId="263FA516" w14:textId="77777777" w:rsidR="004A1CCD" w:rsidRDefault="004A1CCD" w:rsidP="004A126B">
      <w:pPr>
        <w:rPr>
          <w:lang w:val="da-DK" w:eastAsia="da-DK"/>
        </w:rPr>
      </w:pPr>
      <w:r>
        <w:rPr>
          <w:lang w:val="en-US" w:eastAsia="da-DK"/>
        </w:rPr>
        <w:t>In relation to R-1.7.12, SC</w:t>
      </w:r>
      <w:r w:rsidR="00101905">
        <w:rPr>
          <w:lang w:val="en-US" w:eastAsia="da-DK"/>
        </w:rPr>
        <w:t>25</w:t>
      </w:r>
      <w:r>
        <w:rPr>
          <w:lang w:val="en-US" w:eastAsia="da-DK"/>
        </w:rPr>
        <w:t xml:space="preserve"> </w:t>
      </w:r>
      <w:r w:rsidRPr="004A1CCD">
        <w:rPr>
          <w:lang w:val="en-US" w:eastAsia="da-DK"/>
        </w:rPr>
        <w:t>noted that</w:t>
      </w:r>
      <w:r w:rsidR="008013E0">
        <w:rPr>
          <w:lang w:val="en-US" w:eastAsia="da-DK"/>
        </w:rPr>
        <w:t xml:space="preserve"> this work remains to be done for fin whales. However, it also note</w:t>
      </w:r>
      <w:r w:rsidR="00FB2845">
        <w:rPr>
          <w:lang w:val="en-US" w:eastAsia="da-DK"/>
        </w:rPr>
        <w:t>d</w:t>
      </w:r>
      <w:r w:rsidR="008013E0">
        <w:rPr>
          <w:lang w:val="en-US" w:eastAsia="da-DK"/>
        </w:rPr>
        <w:t xml:space="preserve"> that</w:t>
      </w:r>
      <w:r w:rsidRPr="004A1CCD">
        <w:rPr>
          <w:lang w:val="en-US" w:eastAsia="da-DK"/>
        </w:rPr>
        <w:t xml:space="preserve"> the IWC has agreed on the AWMP for fin whales in West Greenland and endorsed the resulting </w:t>
      </w:r>
      <w:proofErr w:type="spellStart"/>
      <w:r w:rsidRPr="004A1CCD">
        <w:rPr>
          <w:lang w:val="da-DK" w:eastAsia="da-DK"/>
        </w:rPr>
        <w:t>quotas</w:t>
      </w:r>
      <w:proofErr w:type="spellEnd"/>
      <w:r>
        <w:rPr>
          <w:lang w:val="da-DK" w:eastAsia="da-DK"/>
        </w:rPr>
        <w:t>.</w:t>
      </w:r>
    </w:p>
    <w:p w14:paraId="72AD0F56" w14:textId="77777777" w:rsidR="004A1CCD" w:rsidRDefault="00FB2845" w:rsidP="004A126B">
      <w:pPr>
        <w:rPr>
          <w:lang w:val="en-US" w:eastAsia="da-DK"/>
        </w:rPr>
      </w:pPr>
      <w:r>
        <w:rPr>
          <w:lang w:val="da-DK" w:eastAsia="da-DK"/>
        </w:rPr>
        <w:t xml:space="preserve">SC25 </w:t>
      </w:r>
      <w:proofErr w:type="spellStart"/>
      <w:r w:rsidR="008013E0">
        <w:rPr>
          <w:lang w:val="da-DK" w:eastAsia="da-DK"/>
        </w:rPr>
        <w:t>was</w:t>
      </w:r>
      <w:proofErr w:type="spellEnd"/>
      <w:r w:rsidR="008013E0">
        <w:rPr>
          <w:lang w:val="da-DK" w:eastAsia="da-DK"/>
        </w:rPr>
        <w:t xml:space="preserve"> </w:t>
      </w:r>
      <w:proofErr w:type="spellStart"/>
      <w:r w:rsidR="008013E0">
        <w:rPr>
          <w:lang w:val="da-DK" w:eastAsia="da-DK"/>
        </w:rPr>
        <w:t>happy</w:t>
      </w:r>
      <w:proofErr w:type="spellEnd"/>
      <w:r w:rsidR="008013E0">
        <w:rPr>
          <w:lang w:val="da-DK" w:eastAsia="da-DK"/>
        </w:rPr>
        <w:t xml:space="preserve"> to </w:t>
      </w:r>
      <w:r>
        <w:rPr>
          <w:lang w:val="da-DK" w:eastAsia="da-DK"/>
        </w:rPr>
        <w:t>note</w:t>
      </w:r>
      <w:r w:rsidR="008013E0">
        <w:rPr>
          <w:lang w:val="da-DK" w:eastAsia="da-DK"/>
        </w:rPr>
        <w:t xml:space="preserve"> </w:t>
      </w:r>
      <w:proofErr w:type="spellStart"/>
      <w:r w:rsidR="004A1CCD">
        <w:rPr>
          <w:lang w:val="da-DK" w:eastAsia="da-DK"/>
        </w:rPr>
        <w:t>that</w:t>
      </w:r>
      <w:proofErr w:type="spellEnd"/>
      <w:r w:rsidR="004A1CCD">
        <w:rPr>
          <w:lang w:val="da-DK" w:eastAsia="da-DK"/>
        </w:rPr>
        <w:t xml:space="preserve"> in 2018, the IUCN </w:t>
      </w:r>
      <w:r w:rsidR="004A1CCD">
        <w:rPr>
          <w:lang w:val="en-US" w:eastAsia="da-DK"/>
        </w:rPr>
        <w:t xml:space="preserve">issued </w:t>
      </w:r>
      <w:r w:rsidR="004A1CCD" w:rsidRPr="004A1CCD">
        <w:rPr>
          <w:lang w:val="en-US" w:eastAsia="da-DK"/>
        </w:rPr>
        <w:t>a revision of their assessment of fin whales at a global level</w:t>
      </w:r>
      <w:r w:rsidR="004A1CCD">
        <w:rPr>
          <w:lang w:val="en-US" w:eastAsia="da-DK"/>
        </w:rPr>
        <w:t xml:space="preserve"> and </w:t>
      </w:r>
      <w:r w:rsidR="004A1CCD" w:rsidRPr="004A1CCD">
        <w:rPr>
          <w:lang w:val="en-US" w:eastAsia="da-DK"/>
        </w:rPr>
        <w:t xml:space="preserve">the fin whale is no longer considered endangered (EN) but classified as vulnerable (VU) and increasing. In the national assessments of Iceland, Norway and Greenland it is classified </w:t>
      </w:r>
      <w:r w:rsidR="004A1CCD" w:rsidRPr="004A1CCD">
        <w:rPr>
          <w:lang w:val="da-DK" w:eastAsia="da-DK"/>
        </w:rPr>
        <w:t xml:space="preserve">as </w:t>
      </w:r>
      <w:proofErr w:type="spellStart"/>
      <w:r w:rsidR="004A1CCD" w:rsidRPr="004A1CCD">
        <w:rPr>
          <w:lang w:val="da-DK" w:eastAsia="da-DK"/>
        </w:rPr>
        <w:t>Least</w:t>
      </w:r>
      <w:proofErr w:type="spellEnd"/>
      <w:r w:rsidR="004A1CCD" w:rsidRPr="004A1CCD">
        <w:rPr>
          <w:lang w:val="da-DK" w:eastAsia="da-DK"/>
        </w:rPr>
        <w:t xml:space="preserve"> </w:t>
      </w:r>
      <w:proofErr w:type="spellStart"/>
      <w:r w:rsidR="004A1CCD" w:rsidRPr="004A1CCD">
        <w:rPr>
          <w:lang w:val="da-DK" w:eastAsia="da-DK"/>
        </w:rPr>
        <w:t>Concern</w:t>
      </w:r>
      <w:proofErr w:type="spellEnd"/>
      <w:r w:rsidR="004A1CCD" w:rsidRPr="004A1CCD">
        <w:rPr>
          <w:lang w:val="da-DK" w:eastAsia="da-DK"/>
        </w:rPr>
        <w:t xml:space="preserve"> (LC).</w:t>
      </w:r>
    </w:p>
    <w:p w14:paraId="743247FB" w14:textId="23233664" w:rsidR="00565096" w:rsidRPr="00565096" w:rsidRDefault="00565096" w:rsidP="00565096">
      <w:pPr>
        <w:rPr>
          <w:lang w:val="en-US" w:eastAsia="da-DK"/>
        </w:rPr>
      </w:pPr>
      <w:r>
        <w:rPr>
          <w:lang w:val="en-US" w:eastAsia="da-DK"/>
        </w:rPr>
        <w:t xml:space="preserve">SC25 also </w:t>
      </w:r>
      <w:r w:rsidR="00FB2845">
        <w:rPr>
          <w:lang w:val="en-US" w:eastAsia="da-DK"/>
        </w:rPr>
        <w:t xml:space="preserve">heard </w:t>
      </w:r>
      <w:r>
        <w:rPr>
          <w:lang w:val="en-US" w:eastAsia="da-DK"/>
        </w:rPr>
        <w:t xml:space="preserve">that </w:t>
      </w:r>
      <w:r w:rsidR="00FB2845">
        <w:rPr>
          <w:lang w:val="en-US" w:eastAsia="da-DK"/>
        </w:rPr>
        <w:t>during</w:t>
      </w:r>
      <w:r>
        <w:rPr>
          <w:lang w:val="en-US" w:eastAsia="da-DK"/>
        </w:rPr>
        <w:t xml:space="preserve"> </w:t>
      </w:r>
      <w:r w:rsidR="00FB2845">
        <w:rPr>
          <w:lang w:val="en-US" w:eastAsia="da-DK"/>
        </w:rPr>
        <w:t xml:space="preserve">the </w:t>
      </w:r>
      <w:r>
        <w:rPr>
          <w:lang w:val="en-US" w:eastAsia="da-DK"/>
        </w:rPr>
        <w:t xml:space="preserve">2018 fin whaling season in Iceland, </w:t>
      </w:r>
      <w:r w:rsidRPr="00565096">
        <w:rPr>
          <w:lang w:val="en-US" w:eastAsia="da-DK"/>
        </w:rPr>
        <w:t>two anomalous whales were landed at the whaling station in</w:t>
      </w:r>
      <w:r>
        <w:rPr>
          <w:lang w:val="en-US" w:eastAsia="da-DK"/>
        </w:rPr>
        <w:t xml:space="preserve"> </w:t>
      </w:r>
      <w:proofErr w:type="spellStart"/>
      <w:r w:rsidRPr="00565096">
        <w:rPr>
          <w:lang w:val="en-US" w:eastAsia="da-DK"/>
        </w:rPr>
        <w:t>Hvalfjordur</w:t>
      </w:r>
      <w:proofErr w:type="spellEnd"/>
      <w:r w:rsidRPr="00565096">
        <w:rPr>
          <w:lang w:val="en-US" w:eastAsia="da-DK"/>
        </w:rPr>
        <w:t>. The whales had characteristics (</w:t>
      </w:r>
      <w:r w:rsidR="00FB2845">
        <w:rPr>
          <w:lang w:val="en-US" w:eastAsia="da-DK"/>
        </w:rPr>
        <w:t xml:space="preserve">e.g. </w:t>
      </w:r>
      <w:proofErr w:type="spellStart"/>
      <w:r w:rsidRPr="00565096">
        <w:rPr>
          <w:lang w:val="en-US" w:eastAsia="da-DK"/>
        </w:rPr>
        <w:t>colour</w:t>
      </w:r>
      <w:proofErr w:type="spellEnd"/>
      <w:r w:rsidRPr="00565096">
        <w:rPr>
          <w:lang w:val="en-US" w:eastAsia="da-DK"/>
        </w:rPr>
        <w:t xml:space="preserve"> pattern</w:t>
      </w:r>
      <w:r w:rsidR="00AA75F3">
        <w:rPr>
          <w:lang w:val="en-US" w:eastAsia="da-DK"/>
        </w:rPr>
        <w:t xml:space="preserve"> and</w:t>
      </w:r>
      <w:r w:rsidRPr="00565096">
        <w:rPr>
          <w:lang w:val="en-US" w:eastAsia="da-DK"/>
        </w:rPr>
        <w:t xml:space="preserve"> </w:t>
      </w:r>
      <w:r w:rsidRPr="00565096">
        <w:rPr>
          <w:lang w:val="en-US" w:eastAsia="da-DK"/>
        </w:rPr>
        <w:lastRenderedPageBreak/>
        <w:t>morpholog</w:t>
      </w:r>
      <w:r w:rsidR="00AA75F3">
        <w:rPr>
          <w:lang w:val="en-US" w:eastAsia="da-DK"/>
        </w:rPr>
        <w:t>y</w:t>
      </w:r>
      <w:r w:rsidRPr="00565096">
        <w:rPr>
          <w:lang w:val="en-US" w:eastAsia="da-DK"/>
        </w:rPr>
        <w:t>) of both fin and blue whales</w:t>
      </w:r>
      <w:r w:rsidR="00FB2845">
        <w:rPr>
          <w:lang w:val="en-US" w:eastAsia="da-DK"/>
        </w:rPr>
        <w:t>.</w:t>
      </w:r>
      <w:r>
        <w:rPr>
          <w:lang w:val="en-US" w:eastAsia="da-DK"/>
        </w:rPr>
        <w:t xml:space="preserve"> </w:t>
      </w:r>
      <w:r w:rsidR="00FB2845">
        <w:rPr>
          <w:lang w:val="en-US" w:eastAsia="da-DK"/>
        </w:rPr>
        <w:t>G</w:t>
      </w:r>
      <w:r w:rsidRPr="00565096">
        <w:rPr>
          <w:lang w:val="en-US" w:eastAsia="da-DK"/>
        </w:rPr>
        <w:t>enetic analysis showed that the whales were hybrids. In total</w:t>
      </w:r>
      <w:r>
        <w:rPr>
          <w:lang w:val="en-US" w:eastAsia="da-DK"/>
        </w:rPr>
        <w:t>,</w:t>
      </w:r>
      <w:r w:rsidRPr="00565096">
        <w:rPr>
          <w:lang w:val="en-US" w:eastAsia="da-DK"/>
        </w:rPr>
        <w:t xml:space="preserve"> six fin-blue whale hybrids have been landed at </w:t>
      </w:r>
      <w:proofErr w:type="spellStart"/>
      <w:r w:rsidRPr="00565096">
        <w:rPr>
          <w:lang w:val="en-US" w:eastAsia="da-DK"/>
        </w:rPr>
        <w:t>Hvalfjordur</w:t>
      </w:r>
      <w:proofErr w:type="spellEnd"/>
      <w:r w:rsidRPr="00565096">
        <w:rPr>
          <w:lang w:val="en-US" w:eastAsia="da-DK"/>
        </w:rPr>
        <w:t xml:space="preserve"> since 1983 and two additional ones have been identified by biopsies taken in Icelandic waters. Most of these hybrids had a blue whale mother and fin </w:t>
      </w:r>
      <w:proofErr w:type="spellStart"/>
      <w:r w:rsidRPr="00565096">
        <w:rPr>
          <w:lang w:val="da-DK" w:eastAsia="da-DK"/>
        </w:rPr>
        <w:t>whale</w:t>
      </w:r>
      <w:proofErr w:type="spellEnd"/>
      <w:r w:rsidRPr="00565096">
        <w:rPr>
          <w:lang w:val="da-DK" w:eastAsia="da-DK"/>
        </w:rPr>
        <w:t xml:space="preserve"> </w:t>
      </w:r>
      <w:proofErr w:type="spellStart"/>
      <w:r w:rsidRPr="00565096">
        <w:rPr>
          <w:lang w:val="da-DK" w:eastAsia="da-DK"/>
        </w:rPr>
        <w:t>father</w:t>
      </w:r>
      <w:proofErr w:type="spellEnd"/>
      <w:r w:rsidRPr="00565096">
        <w:rPr>
          <w:lang w:val="da-DK" w:eastAsia="da-DK"/>
        </w:rPr>
        <w:t>.</w:t>
      </w:r>
      <w:r w:rsidR="00620AEB">
        <w:rPr>
          <w:lang w:val="da-DK" w:eastAsia="da-DK"/>
        </w:rPr>
        <w:t xml:space="preserve"> The hybrid</w:t>
      </w:r>
      <w:r w:rsidR="00FB2845">
        <w:rPr>
          <w:lang w:val="da-DK" w:eastAsia="da-DK"/>
        </w:rPr>
        <w:t>s</w:t>
      </w:r>
      <w:r w:rsidR="00620AEB">
        <w:rPr>
          <w:lang w:val="da-DK" w:eastAsia="da-DK"/>
        </w:rPr>
        <w:t xml:space="preserve"> </w:t>
      </w:r>
      <w:proofErr w:type="spellStart"/>
      <w:r w:rsidR="00FB2845">
        <w:rPr>
          <w:lang w:val="da-DK" w:eastAsia="da-DK"/>
        </w:rPr>
        <w:t>caught</w:t>
      </w:r>
      <w:proofErr w:type="spellEnd"/>
      <w:r w:rsidR="00FB2845">
        <w:rPr>
          <w:lang w:val="da-DK" w:eastAsia="da-DK"/>
        </w:rPr>
        <w:t xml:space="preserve"> in 2018 </w:t>
      </w:r>
      <w:proofErr w:type="spellStart"/>
      <w:r w:rsidR="00FB2845">
        <w:rPr>
          <w:lang w:val="da-DK" w:eastAsia="da-DK"/>
        </w:rPr>
        <w:t>were</w:t>
      </w:r>
      <w:proofErr w:type="spellEnd"/>
      <w:r w:rsidR="00FB2845">
        <w:rPr>
          <w:lang w:val="da-DK" w:eastAsia="da-DK"/>
        </w:rPr>
        <w:t xml:space="preserve"> </w:t>
      </w:r>
      <w:proofErr w:type="spellStart"/>
      <w:r w:rsidR="00620AEB">
        <w:rPr>
          <w:lang w:val="da-DK" w:eastAsia="da-DK"/>
        </w:rPr>
        <w:t>extracted</w:t>
      </w:r>
      <w:proofErr w:type="spellEnd"/>
      <w:r w:rsidR="00620AEB">
        <w:rPr>
          <w:lang w:val="da-DK" w:eastAsia="da-DK"/>
        </w:rPr>
        <w:t xml:space="preserve"> from the </w:t>
      </w:r>
      <w:proofErr w:type="spellStart"/>
      <w:r w:rsidR="00620AEB">
        <w:rPr>
          <w:lang w:val="da-DK" w:eastAsia="da-DK"/>
        </w:rPr>
        <w:t>quota</w:t>
      </w:r>
      <w:proofErr w:type="spellEnd"/>
      <w:r w:rsidR="00620AEB">
        <w:rPr>
          <w:lang w:val="da-DK" w:eastAsia="da-DK"/>
        </w:rPr>
        <w:t xml:space="preserve"> as fin </w:t>
      </w:r>
      <w:proofErr w:type="spellStart"/>
      <w:r w:rsidR="00620AEB">
        <w:rPr>
          <w:lang w:val="da-DK" w:eastAsia="da-DK"/>
        </w:rPr>
        <w:t>whale</w:t>
      </w:r>
      <w:r w:rsidR="00FB2845">
        <w:rPr>
          <w:lang w:val="da-DK" w:eastAsia="da-DK"/>
        </w:rPr>
        <w:t>s</w:t>
      </w:r>
      <w:proofErr w:type="spellEnd"/>
      <w:r w:rsidR="00620AEB">
        <w:rPr>
          <w:lang w:val="da-DK" w:eastAsia="da-DK"/>
        </w:rPr>
        <w:t xml:space="preserve">. </w:t>
      </w:r>
      <w:proofErr w:type="spellStart"/>
      <w:r w:rsidR="00620AEB">
        <w:rPr>
          <w:lang w:val="da-DK" w:eastAsia="da-DK"/>
        </w:rPr>
        <w:t>There</w:t>
      </w:r>
      <w:proofErr w:type="spellEnd"/>
      <w:r w:rsidR="00620AEB">
        <w:rPr>
          <w:lang w:val="da-DK" w:eastAsia="da-DK"/>
        </w:rPr>
        <w:t xml:space="preserve"> </w:t>
      </w:r>
      <w:proofErr w:type="spellStart"/>
      <w:r w:rsidR="00620AEB">
        <w:rPr>
          <w:lang w:val="da-DK" w:eastAsia="da-DK"/>
        </w:rPr>
        <w:t>was</w:t>
      </w:r>
      <w:proofErr w:type="spellEnd"/>
      <w:r w:rsidR="00620AEB">
        <w:rPr>
          <w:lang w:val="da-DK" w:eastAsia="da-DK"/>
        </w:rPr>
        <w:t xml:space="preserve"> </w:t>
      </w:r>
      <w:proofErr w:type="spellStart"/>
      <w:r w:rsidR="00620AEB">
        <w:rPr>
          <w:lang w:val="da-DK" w:eastAsia="da-DK"/>
        </w:rPr>
        <w:t>also</w:t>
      </w:r>
      <w:proofErr w:type="spellEnd"/>
      <w:r w:rsidR="00620AEB">
        <w:rPr>
          <w:lang w:val="da-DK" w:eastAsia="da-DK"/>
        </w:rPr>
        <w:t xml:space="preserve"> an </w:t>
      </w:r>
      <w:proofErr w:type="spellStart"/>
      <w:r w:rsidR="00620AEB">
        <w:rPr>
          <w:lang w:val="da-DK" w:eastAsia="da-DK"/>
        </w:rPr>
        <w:t>update</w:t>
      </w:r>
      <w:proofErr w:type="spellEnd"/>
      <w:r w:rsidR="00620AEB">
        <w:rPr>
          <w:lang w:val="da-DK" w:eastAsia="da-DK"/>
        </w:rPr>
        <w:t xml:space="preserve"> </w:t>
      </w:r>
      <w:proofErr w:type="spellStart"/>
      <w:r w:rsidR="00620AEB">
        <w:rPr>
          <w:lang w:val="da-DK" w:eastAsia="da-DK"/>
        </w:rPr>
        <w:t>that</w:t>
      </w:r>
      <w:proofErr w:type="spellEnd"/>
      <w:r w:rsidR="00620AEB">
        <w:rPr>
          <w:lang w:val="da-DK" w:eastAsia="da-DK"/>
        </w:rPr>
        <w:t xml:space="preserve"> </w:t>
      </w:r>
      <w:proofErr w:type="spellStart"/>
      <w:r w:rsidR="00620AEB">
        <w:rPr>
          <w:lang w:val="da-DK" w:eastAsia="da-DK"/>
        </w:rPr>
        <w:t>there</w:t>
      </w:r>
      <w:proofErr w:type="spellEnd"/>
      <w:r w:rsidR="00620AEB">
        <w:rPr>
          <w:lang w:val="da-DK" w:eastAsia="da-DK"/>
        </w:rPr>
        <w:t xml:space="preserve"> had </w:t>
      </w:r>
      <w:proofErr w:type="spellStart"/>
      <w:r w:rsidR="00620AEB">
        <w:rPr>
          <w:lang w:val="da-DK" w:eastAsia="da-DK"/>
        </w:rPr>
        <w:t>been</w:t>
      </w:r>
      <w:proofErr w:type="spellEnd"/>
      <w:r w:rsidR="00620AEB">
        <w:rPr>
          <w:lang w:val="da-DK" w:eastAsia="da-DK"/>
        </w:rPr>
        <w:t xml:space="preserve"> </w:t>
      </w:r>
      <w:proofErr w:type="spellStart"/>
      <w:r w:rsidR="00620AEB">
        <w:rPr>
          <w:lang w:val="da-DK" w:eastAsia="da-DK"/>
        </w:rPr>
        <w:t>successful</w:t>
      </w:r>
      <w:proofErr w:type="spellEnd"/>
      <w:r w:rsidR="00620AEB">
        <w:rPr>
          <w:lang w:val="da-DK" w:eastAsia="da-DK"/>
        </w:rPr>
        <w:t xml:space="preserve"> </w:t>
      </w:r>
      <w:proofErr w:type="spellStart"/>
      <w:r w:rsidR="00620AEB">
        <w:rPr>
          <w:lang w:val="da-DK" w:eastAsia="da-DK"/>
        </w:rPr>
        <w:t>tagging</w:t>
      </w:r>
      <w:proofErr w:type="spellEnd"/>
      <w:r w:rsidR="00620AEB">
        <w:rPr>
          <w:lang w:val="da-DK" w:eastAsia="da-DK"/>
        </w:rPr>
        <w:t xml:space="preserve"> </w:t>
      </w:r>
      <w:proofErr w:type="spellStart"/>
      <w:r w:rsidR="00620AEB">
        <w:rPr>
          <w:lang w:val="da-DK" w:eastAsia="da-DK"/>
        </w:rPr>
        <w:t>effo</w:t>
      </w:r>
      <w:ins w:id="10" w:author="Fern Wickson" w:date="2019-04-03T15:53:00Z">
        <w:r w:rsidR="0008305F">
          <w:rPr>
            <w:lang w:val="da-DK" w:eastAsia="da-DK"/>
          </w:rPr>
          <w:t>r</w:t>
        </w:r>
      </w:ins>
      <w:r w:rsidR="00620AEB">
        <w:rPr>
          <w:lang w:val="da-DK" w:eastAsia="da-DK"/>
        </w:rPr>
        <w:t>ts</w:t>
      </w:r>
      <w:proofErr w:type="spellEnd"/>
      <w:r w:rsidR="00620AEB">
        <w:rPr>
          <w:lang w:val="da-DK" w:eastAsia="da-DK"/>
        </w:rPr>
        <w:t xml:space="preserve"> of fin </w:t>
      </w:r>
      <w:proofErr w:type="spellStart"/>
      <w:r w:rsidR="00620AEB">
        <w:rPr>
          <w:lang w:val="da-DK" w:eastAsia="da-DK"/>
        </w:rPr>
        <w:t>whales</w:t>
      </w:r>
      <w:proofErr w:type="spellEnd"/>
      <w:r w:rsidR="00620AEB">
        <w:rPr>
          <w:lang w:val="da-DK" w:eastAsia="da-DK"/>
        </w:rPr>
        <w:t xml:space="preserve"> in </w:t>
      </w:r>
      <w:proofErr w:type="spellStart"/>
      <w:r w:rsidR="00620AEB">
        <w:rPr>
          <w:lang w:val="da-DK" w:eastAsia="da-DK"/>
        </w:rPr>
        <w:t>Norway</w:t>
      </w:r>
      <w:proofErr w:type="spellEnd"/>
      <w:r w:rsidR="00620AEB">
        <w:rPr>
          <w:lang w:val="da-DK" w:eastAsia="da-DK"/>
        </w:rPr>
        <w:t xml:space="preserve">. </w:t>
      </w:r>
    </w:p>
    <w:p w14:paraId="48005E32" w14:textId="77777777" w:rsidR="004A126B" w:rsidRDefault="004A126B" w:rsidP="004A126B">
      <w:pPr>
        <w:pStyle w:val="Heading3"/>
        <w:rPr>
          <w:lang w:eastAsia="da-DK"/>
        </w:rPr>
      </w:pPr>
      <w:bookmarkStart w:id="11" w:name="_Toc5135956"/>
      <w:r>
        <w:rPr>
          <w:lang w:eastAsia="da-DK"/>
        </w:rPr>
        <w:t>Recommendations from</w:t>
      </w:r>
      <w:r w:rsidR="00742EF9">
        <w:rPr>
          <w:lang w:eastAsia="da-DK"/>
        </w:rPr>
        <w:t xml:space="preserve"> the</w:t>
      </w:r>
      <w:r>
        <w:rPr>
          <w:lang w:eastAsia="da-DK"/>
        </w:rPr>
        <w:t xml:space="preserve"> </w:t>
      </w:r>
      <w:r w:rsidR="00742EF9">
        <w:rPr>
          <w:lang w:eastAsia="da-DK"/>
        </w:rPr>
        <w:t>Scientific Committee</w:t>
      </w:r>
      <w:bookmarkEnd w:id="11"/>
    </w:p>
    <w:p w14:paraId="512A814D" w14:textId="77777777" w:rsidR="008547A8" w:rsidRDefault="00742EF9" w:rsidP="00742EF9">
      <w:pPr>
        <w:rPr>
          <w:lang w:eastAsia="da-DK"/>
        </w:rPr>
      </w:pPr>
      <w:r>
        <w:rPr>
          <w:lang w:eastAsia="da-DK"/>
        </w:rPr>
        <w:t xml:space="preserve">The Chair drew attention to document </w:t>
      </w:r>
      <w:r w:rsidR="002074F7">
        <w:rPr>
          <w:lang w:eastAsia="da-DK"/>
        </w:rPr>
        <w:t>NAMMCO/27/MC/</w:t>
      </w:r>
      <w:r>
        <w:rPr>
          <w:lang w:eastAsia="da-DK"/>
        </w:rPr>
        <w:t xml:space="preserve">05A, noting that </w:t>
      </w:r>
      <w:r w:rsidR="008547A8">
        <w:rPr>
          <w:lang w:eastAsia="da-DK"/>
        </w:rPr>
        <w:t xml:space="preserve">prior to NAMMCO 27, </w:t>
      </w:r>
      <w:r>
        <w:rPr>
          <w:lang w:eastAsia="da-DK"/>
        </w:rPr>
        <w:t xml:space="preserve">there was </w:t>
      </w:r>
      <w:r w:rsidR="00CA4F37">
        <w:rPr>
          <w:lang w:eastAsia="da-DK"/>
        </w:rPr>
        <w:t>1</w:t>
      </w:r>
      <w:r>
        <w:rPr>
          <w:lang w:eastAsia="da-DK"/>
        </w:rPr>
        <w:t xml:space="preserve"> proposal for conservation and management and </w:t>
      </w:r>
      <w:r w:rsidR="00CA4F37">
        <w:rPr>
          <w:lang w:eastAsia="da-DK"/>
        </w:rPr>
        <w:t xml:space="preserve">3 </w:t>
      </w:r>
      <w:r>
        <w:rPr>
          <w:lang w:eastAsia="da-DK"/>
        </w:rPr>
        <w:t xml:space="preserve">for research. Updates </w:t>
      </w:r>
      <w:r w:rsidR="008547A8">
        <w:rPr>
          <w:lang w:eastAsia="da-DK"/>
        </w:rPr>
        <w:t>were given by</w:t>
      </w:r>
      <w:r w:rsidR="00620AEB">
        <w:rPr>
          <w:lang w:eastAsia="da-DK"/>
        </w:rPr>
        <w:t xml:space="preserve"> Iceland</w:t>
      </w:r>
      <w:r w:rsidR="008547A8">
        <w:rPr>
          <w:lang w:eastAsia="da-DK"/>
        </w:rPr>
        <w:t xml:space="preserve"> </w:t>
      </w:r>
      <w:r w:rsidR="0053341C">
        <w:rPr>
          <w:lang w:eastAsia="da-DK"/>
        </w:rPr>
        <w:t xml:space="preserve">and Greenland. </w:t>
      </w:r>
    </w:p>
    <w:p w14:paraId="66AF3858" w14:textId="77777777" w:rsidR="00742EF9" w:rsidRDefault="00C777F2" w:rsidP="00742EF9">
      <w:pPr>
        <w:rPr>
          <w:lang w:eastAsia="da-DK"/>
        </w:rPr>
      </w:pPr>
      <w:r>
        <w:rPr>
          <w:lang w:eastAsia="da-DK"/>
        </w:rPr>
        <w:t>A</w:t>
      </w:r>
      <w:r w:rsidR="008547A8">
        <w:rPr>
          <w:lang w:eastAsia="da-DK"/>
        </w:rPr>
        <w:t xml:space="preserve">ll recommendations and updates are recorded in document </w:t>
      </w:r>
      <w:r w:rsidR="0053341C">
        <w:rPr>
          <w:rFonts w:cs="Calibri"/>
          <w:color w:val="000000"/>
          <w:szCs w:val="22"/>
          <w:lang w:val="en-US"/>
        </w:rPr>
        <w:t>NAMMCO/27/MC/05A</w:t>
      </w:r>
      <w:r w:rsidR="008547A8">
        <w:rPr>
          <w:lang w:eastAsia="da-DK"/>
        </w:rPr>
        <w:t xml:space="preserve">, which is </w:t>
      </w:r>
      <w:r w:rsidR="000F6AF5">
        <w:rPr>
          <w:lang w:eastAsia="da-DK"/>
        </w:rPr>
        <w:t xml:space="preserve">also </w:t>
      </w:r>
      <w:r w:rsidR="008547A8">
        <w:rPr>
          <w:lang w:eastAsia="da-DK"/>
        </w:rPr>
        <w:t xml:space="preserve">available as Annex 1 to this report. </w:t>
      </w:r>
    </w:p>
    <w:p w14:paraId="6B116BD9" w14:textId="77777777" w:rsidR="0053341C" w:rsidRPr="0053341C" w:rsidRDefault="0053341C" w:rsidP="0053341C">
      <w:pPr>
        <w:pStyle w:val="Heading7"/>
      </w:pPr>
      <w:r w:rsidRPr="0053341C">
        <w:t>Comments from Member Countries</w:t>
      </w:r>
    </w:p>
    <w:p w14:paraId="1663428B" w14:textId="0904DC2A" w:rsidR="0053341C" w:rsidRDefault="00620AEB" w:rsidP="00742EF9">
      <w:pPr>
        <w:rPr>
          <w:lang w:eastAsia="da-DK"/>
        </w:rPr>
      </w:pPr>
      <w:r>
        <w:rPr>
          <w:lang w:eastAsia="da-DK"/>
        </w:rPr>
        <w:t>Iceland informed that the government of Iceland recently issued quotas for 2019-2023</w:t>
      </w:r>
      <w:ins w:id="12" w:author="Fern Wickson" w:date="2019-04-03T15:53:00Z">
        <w:r w:rsidR="0008305F">
          <w:rPr>
            <w:lang w:eastAsia="da-DK"/>
          </w:rPr>
          <w:t xml:space="preserve"> in accordance with advice from the NAMMCO SC</w:t>
        </w:r>
      </w:ins>
      <w:r>
        <w:rPr>
          <w:lang w:eastAsia="da-DK"/>
        </w:rPr>
        <w:t xml:space="preserve">. </w:t>
      </w:r>
      <w:r w:rsidR="0053341C">
        <w:rPr>
          <w:lang w:eastAsia="da-DK"/>
        </w:rPr>
        <w:t xml:space="preserve">In 2018, the fin whale hunt resumed with a catch of </w:t>
      </w:r>
      <w:ins w:id="13" w:author="Fern Wickson" w:date="2019-04-03T15:53:00Z">
        <w:r w:rsidR="0008305F">
          <w:rPr>
            <w:lang w:eastAsia="da-DK"/>
          </w:rPr>
          <w:t>1</w:t>
        </w:r>
      </w:ins>
      <w:r w:rsidR="0053341C">
        <w:rPr>
          <w:lang w:eastAsia="da-DK"/>
        </w:rPr>
        <w:t xml:space="preserve">46 animals (including the 2 hybrids). There had been no catches for the two previous years. </w:t>
      </w:r>
    </w:p>
    <w:p w14:paraId="78FC98BF" w14:textId="77777777" w:rsidR="00620AEB" w:rsidRPr="0053341C" w:rsidRDefault="00620AEB" w:rsidP="00742EF9">
      <w:pPr>
        <w:rPr>
          <w:color w:val="FF0000"/>
          <w:lang w:eastAsia="da-DK"/>
        </w:rPr>
      </w:pPr>
      <w:r w:rsidRPr="00FB2845">
        <w:rPr>
          <w:color w:val="000000" w:themeColor="text1"/>
          <w:lang w:eastAsia="da-DK"/>
        </w:rPr>
        <w:t>Greenland pointed to the</w:t>
      </w:r>
      <w:r w:rsidR="0053341C" w:rsidRPr="00FB2845">
        <w:rPr>
          <w:color w:val="000000" w:themeColor="text1"/>
          <w:lang w:eastAsia="da-DK"/>
        </w:rPr>
        <w:t>ir</w:t>
      </w:r>
      <w:r w:rsidRPr="00FB2845">
        <w:rPr>
          <w:color w:val="000000" w:themeColor="text1"/>
          <w:lang w:eastAsia="da-DK"/>
        </w:rPr>
        <w:t xml:space="preserve"> national progress report </w:t>
      </w:r>
      <w:r w:rsidR="00FB2845" w:rsidRPr="00FB2845">
        <w:rPr>
          <w:color w:val="000000" w:themeColor="text1"/>
          <w:lang w:eastAsia="da-DK"/>
        </w:rPr>
        <w:t xml:space="preserve">as </w:t>
      </w:r>
      <w:r w:rsidR="0053341C" w:rsidRPr="00FB2845">
        <w:rPr>
          <w:color w:val="000000" w:themeColor="text1"/>
          <w:lang w:eastAsia="da-DK"/>
        </w:rPr>
        <w:t>contain</w:t>
      </w:r>
      <w:r w:rsidR="00FB2845" w:rsidRPr="00FB2845">
        <w:rPr>
          <w:color w:val="000000" w:themeColor="text1"/>
          <w:lang w:eastAsia="da-DK"/>
        </w:rPr>
        <w:t>ing</w:t>
      </w:r>
      <w:r w:rsidR="0053341C" w:rsidRPr="00FB2845">
        <w:rPr>
          <w:color w:val="000000" w:themeColor="text1"/>
          <w:lang w:eastAsia="da-DK"/>
        </w:rPr>
        <w:t xml:space="preserve"> </w:t>
      </w:r>
      <w:r w:rsidRPr="00FB2845">
        <w:rPr>
          <w:color w:val="000000" w:themeColor="text1"/>
          <w:lang w:eastAsia="da-DK"/>
        </w:rPr>
        <w:t>inform</w:t>
      </w:r>
      <w:r w:rsidR="0053341C" w:rsidRPr="00FB2845">
        <w:rPr>
          <w:color w:val="000000" w:themeColor="text1"/>
          <w:lang w:eastAsia="da-DK"/>
        </w:rPr>
        <w:t>ation on</w:t>
      </w:r>
      <w:r w:rsidRPr="00FB2845">
        <w:rPr>
          <w:color w:val="000000" w:themeColor="text1"/>
          <w:lang w:eastAsia="da-DK"/>
        </w:rPr>
        <w:t xml:space="preserve"> </w:t>
      </w:r>
      <w:ins w:id="14" w:author="Fern Wickson" w:date="2019-04-03T15:14:00Z">
        <w:r w:rsidR="00E2335E">
          <w:rPr>
            <w:color w:val="000000" w:themeColor="text1"/>
            <w:lang w:eastAsia="da-DK"/>
          </w:rPr>
          <w:t xml:space="preserve">quotas and </w:t>
        </w:r>
      </w:ins>
      <w:r w:rsidRPr="00FB2845">
        <w:rPr>
          <w:color w:val="000000" w:themeColor="text1"/>
          <w:lang w:eastAsia="da-DK"/>
        </w:rPr>
        <w:t>catches for 2018</w:t>
      </w:r>
      <w:r w:rsidR="0053341C" w:rsidRPr="00FB2845">
        <w:rPr>
          <w:color w:val="000000" w:themeColor="text1"/>
          <w:lang w:eastAsia="da-DK"/>
        </w:rPr>
        <w:t>. It was also noted that</w:t>
      </w:r>
      <w:del w:id="15" w:author="Fern Wickson" w:date="2019-04-03T15:15:00Z">
        <w:r w:rsidR="0053341C" w:rsidRPr="00FB2845" w:rsidDel="00E2335E">
          <w:rPr>
            <w:color w:val="000000" w:themeColor="text1"/>
            <w:lang w:eastAsia="da-DK"/>
          </w:rPr>
          <w:delText xml:space="preserve"> in</w:delText>
        </w:r>
      </w:del>
      <w:r w:rsidR="0053341C" w:rsidRPr="00FB2845">
        <w:rPr>
          <w:color w:val="000000" w:themeColor="text1"/>
          <w:lang w:eastAsia="da-DK"/>
        </w:rPr>
        <w:t xml:space="preserve"> </w:t>
      </w:r>
      <w:ins w:id="16" w:author="Fern Wickson" w:date="2019-04-03T15:15:00Z">
        <w:r w:rsidR="00E2335E" w:rsidRPr="00395DBD">
          <w:rPr>
            <w:color w:val="FF0000"/>
          </w:rPr>
          <w:t xml:space="preserve">as part of the work by the </w:t>
        </w:r>
        <w:proofErr w:type="spellStart"/>
        <w:r w:rsidR="00E2335E" w:rsidRPr="00395DBD">
          <w:rPr>
            <w:color w:val="FF0000"/>
          </w:rPr>
          <w:t>Pikialasorsuaq</w:t>
        </w:r>
        <w:proofErr w:type="spellEnd"/>
        <w:r w:rsidR="00E2335E" w:rsidRPr="00395DBD">
          <w:rPr>
            <w:color w:val="FF0000"/>
          </w:rPr>
          <w:t xml:space="preserve"> commission in Qaanaaq and </w:t>
        </w:r>
        <w:proofErr w:type="spellStart"/>
        <w:r w:rsidR="00E2335E" w:rsidRPr="00395DBD">
          <w:rPr>
            <w:color w:val="FF0000"/>
          </w:rPr>
          <w:t>Upernavik</w:t>
        </w:r>
        <w:proofErr w:type="spellEnd"/>
        <w:r w:rsidR="00E2335E" w:rsidRPr="00395DBD">
          <w:rPr>
            <w:color w:val="FF0000"/>
          </w:rPr>
          <w:t xml:space="preserve"> areas</w:t>
        </w:r>
      </w:ins>
      <w:del w:id="17" w:author="Fern Wickson" w:date="2019-04-03T15:15:00Z">
        <w:r w:rsidR="0053341C" w:rsidRPr="0053341C" w:rsidDel="00E2335E">
          <w:rPr>
            <w:color w:val="FF0000"/>
            <w:lang w:eastAsia="da-DK"/>
          </w:rPr>
          <w:delText xml:space="preserve">XXX </w:delText>
        </w:r>
        <w:r w:rsidR="0053341C" w:rsidRPr="00FB2845" w:rsidDel="00E2335E">
          <w:rPr>
            <w:color w:val="000000" w:themeColor="text1"/>
            <w:lang w:eastAsia="da-DK"/>
          </w:rPr>
          <w:delText>(an area between Canada and Greenland</w:delText>
        </w:r>
      </w:del>
      <w:del w:id="18" w:author="Fern Wickson" w:date="2019-04-03T13:58:00Z">
        <w:r w:rsidR="0053341C" w:rsidRPr="00FB2845" w:rsidDel="002E4F24">
          <w:rPr>
            <w:color w:val="000000" w:themeColor="text1"/>
            <w:lang w:eastAsia="da-DK"/>
          </w:rPr>
          <w:delText xml:space="preserve"> and subject to an agreement between the governments of Denmark, Canada and Nunavut</w:delText>
        </w:r>
      </w:del>
      <w:del w:id="19" w:author="Fern Wickson" w:date="2019-04-03T15:15:00Z">
        <w:r w:rsidR="0053341C" w:rsidRPr="00FB2845" w:rsidDel="00E2335E">
          <w:rPr>
            <w:color w:val="000000" w:themeColor="text1"/>
            <w:lang w:eastAsia="da-DK"/>
          </w:rPr>
          <w:delText>)</w:delText>
        </w:r>
      </w:del>
      <w:r w:rsidR="0053341C" w:rsidRPr="00FB2845">
        <w:rPr>
          <w:color w:val="000000" w:themeColor="text1"/>
          <w:lang w:eastAsia="da-DK"/>
        </w:rPr>
        <w:t>, hunters have observed an increase in large whales in the northern</w:t>
      </w:r>
      <w:r w:rsidR="00FB2845">
        <w:rPr>
          <w:color w:val="000000" w:themeColor="text1"/>
          <w:lang w:eastAsia="da-DK"/>
        </w:rPr>
        <w:t xml:space="preserve"> areas</w:t>
      </w:r>
      <w:r w:rsidR="0053341C" w:rsidRPr="00FB2845">
        <w:rPr>
          <w:color w:val="000000" w:themeColor="text1"/>
          <w:lang w:eastAsia="da-DK"/>
        </w:rPr>
        <w:t xml:space="preserve">. </w:t>
      </w:r>
    </w:p>
    <w:p w14:paraId="0D7CD7D1" w14:textId="77777777" w:rsidR="00EE6EF4" w:rsidRDefault="003B1099" w:rsidP="00EE6EF4">
      <w:pPr>
        <w:pStyle w:val="Heading3"/>
        <w:rPr>
          <w:lang w:eastAsia="da-DK"/>
        </w:rPr>
      </w:pPr>
      <w:bookmarkStart w:id="20" w:name="_Toc5135957"/>
      <w:r>
        <w:rPr>
          <w:lang w:eastAsia="da-DK"/>
        </w:rPr>
        <w:t>Conclusion</w:t>
      </w:r>
      <w:bookmarkEnd w:id="20"/>
    </w:p>
    <w:p w14:paraId="09702D4B" w14:textId="77777777" w:rsidR="002C7E0D" w:rsidRPr="003E52C6" w:rsidRDefault="002C7E0D" w:rsidP="002C7E0D">
      <w:pPr>
        <w:rPr>
          <w:lang w:eastAsia="da-DK"/>
        </w:rPr>
      </w:pPr>
      <w:r>
        <w:rPr>
          <w:lang w:eastAsia="da-DK"/>
        </w:rPr>
        <w:t xml:space="preserve">The MCC </w:t>
      </w:r>
      <w:r w:rsidRPr="00620AEB">
        <w:rPr>
          <w:color w:val="000000" w:themeColor="text1"/>
          <w:lang w:eastAsia="da-DK"/>
        </w:rPr>
        <w:t>noted</w:t>
      </w:r>
      <w:r w:rsidR="00CA4F37" w:rsidRPr="00620AEB">
        <w:rPr>
          <w:color w:val="000000" w:themeColor="text1"/>
          <w:lang w:eastAsia="da-DK"/>
        </w:rPr>
        <w:t xml:space="preserve"> the report of the SC</w:t>
      </w:r>
      <w:r w:rsidR="00C777F2" w:rsidRPr="00620AEB">
        <w:rPr>
          <w:color w:val="000000" w:themeColor="text1"/>
          <w:lang w:eastAsia="da-DK"/>
        </w:rPr>
        <w:t xml:space="preserve"> and the updates provided on the existing proposals for conservation and management and recommendations for research. It also noted the new abundance estimate for </w:t>
      </w:r>
      <w:r w:rsidR="00C777F2" w:rsidRPr="00620AEB">
        <w:rPr>
          <w:color w:val="000000" w:themeColor="text1"/>
          <w:lang w:val="en-US" w:eastAsia="da-DK"/>
        </w:rPr>
        <w:t>Iceland/Faroes.</w:t>
      </w:r>
    </w:p>
    <w:p w14:paraId="2F864AD9" w14:textId="77777777" w:rsidR="00C85275" w:rsidRDefault="00C85275" w:rsidP="00C85275">
      <w:pPr>
        <w:pStyle w:val="Heading2"/>
        <w:rPr>
          <w:lang w:eastAsia="da-DK"/>
        </w:rPr>
      </w:pPr>
      <w:bookmarkStart w:id="21" w:name="_Toc5135958"/>
      <w:r>
        <w:rPr>
          <w:lang w:eastAsia="da-DK"/>
        </w:rPr>
        <w:t>Humpback whale</w:t>
      </w:r>
      <w:bookmarkEnd w:id="21"/>
    </w:p>
    <w:p w14:paraId="4DF22DF0" w14:textId="77777777" w:rsidR="00A57934" w:rsidRDefault="00A57934" w:rsidP="00A57934">
      <w:pPr>
        <w:pStyle w:val="Heading3"/>
      </w:pPr>
      <w:bookmarkStart w:id="22" w:name="_Toc5135959"/>
      <w:r w:rsidRPr="00A57934">
        <w:t>Active Requests from Council</w:t>
      </w:r>
      <w:bookmarkEnd w:id="22"/>
    </w:p>
    <w:p w14:paraId="5ED9387C" w14:textId="77777777" w:rsidR="0053341C" w:rsidRPr="0053341C" w:rsidRDefault="0053341C" w:rsidP="00E245E3">
      <w:pPr>
        <w:pStyle w:val="ListParagraph"/>
        <w:numPr>
          <w:ilvl w:val="0"/>
          <w:numId w:val="2"/>
        </w:numPr>
        <w:rPr>
          <w:i/>
        </w:rPr>
      </w:pPr>
      <w:r w:rsidRPr="00715610">
        <w:rPr>
          <w:b/>
          <w:i/>
        </w:rPr>
        <w:t>R-1.7.</w:t>
      </w:r>
      <w:r>
        <w:rPr>
          <w:b/>
          <w:i/>
        </w:rPr>
        <w:t>11</w:t>
      </w:r>
      <w:r w:rsidR="004901CB">
        <w:rPr>
          <w:b/>
          <w:i/>
        </w:rPr>
        <w:t xml:space="preserve"> </w:t>
      </w:r>
      <w:r w:rsidR="004901CB" w:rsidRPr="00715610">
        <w:rPr>
          <w:b/>
          <w:i/>
        </w:rPr>
        <w:t>(ongoing):</w:t>
      </w:r>
      <w:r w:rsidR="004901CB" w:rsidRPr="00715610">
        <w:rPr>
          <w:i/>
        </w:rPr>
        <w:t xml:space="preserve"> Develop estimates of abundance and trends as soon as possible</w:t>
      </w:r>
      <w:r w:rsidR="004901CB">
        <w:rPr>
          <w:i/>
        </w:rPr>
        <w:t xml:space="preserve"> </w:t>
      </w:r>
      <w:r w:rsidR="004901CB" w:rsidRPr="00715610">
        <w:rPr>
          <w:i/>
        </w:rPr>
        <w:t>once the survey has been completed, with the primary target species (fin, minke and pilot whales) as a first priority, and secondary target species as a second priority.</w:t>
      </w:r>
    </w:p>
    <w:p w14:paraId="4E58E741" w14:textId="77777777" w:rsidR="00A64D4A" w:rsidRDefault="00A64D4A" w:rsidP="00E245E3">
      <w:pPr>
        <w:pStyle w:val="ListParagraph"/>
        <w:numPr>
          <w:ilvl w:val="0"/>
          <w:numId w:val="2"/>
        </w:numPr>
        <w:rPr>
          <w:i/>
        </w:rPr>
      </w:pPr>
      <w:r w:rsidRPr="00715610">
        <w:rPr>
          <w:b/>
          <w:i/>
        </w:rPr>
        <w:t>R-1.7.12 (ongoing):</w:t>
      </w:r>
      <w:r w:rsidRPr="00715610">
        <w:rPr>
          <w:i/>
        </w:rPr>
        <w:t xml:space="preserve"> Greenland requests the SC to give information on sustainable yield based on new abundance estimates expected from TNASS2015 for all large baleen whales in West Greenland waters</w:t>
      </w:r>
    </w:p>
    <w:p w14:paraId="43AC8C45" w14:textId="77777777" w:rsidR="00A64D4A" w:rsidRPr="00A64D4A" w:rsidRDefault="00A64D4A" w:rsidP="00E245E3">
      <w:pPr>
        <w:pStyle w:val="ListParagraph"/>
        <w:numPr>
          <w:ilvl w:val="0"/>
          <w:numId w:val="2"/>
        </w:numPr>
        <w:rPr>
          <w:i/>
          <w:szCs w:val="22"/>
        </w:rPr>
      </w:pPr>
      <w:r w:rsidRPr="00A64D4A">
        <w:rPr>
          <w:b/>
          <w:i/>
          <w:szCs w:val="22"/>
        </w:rPr>
        <w:t>R-3.2.4-amended (ongoing):</w:t>
      </w:r>
      <w:r w:rsidRPr="00A64D4A">
        <w:rPr>
          <w:i/>
          <w:szCs w:val="22"/>
        </w:rPr>
        <w:t xml:space="preserve"> To conduct a formal assessment following the completion of the T-NASS…In addition the Scientific Committee is requested to investigate the relationship between the humpback whales summering in West Greenland and other areas and incorporate this knowledge into their estimate of sustainable yields of West Greenland humpback whales. </w:t>
      </w:r>
      <w:r w:rsidRPr="00A64D4A">
        <w:rPr>
          <w:b/>
          <w:i/>
          <w:szCs w:val="22"/>
        </w:rPr>
        <w:t>Amendment (NAMMCO/24):</w:t>
      </w:r>
      <w:r w:rsidRPr="00A64D4A">
        <w:rPr>
          <w:i/>
          <w:szCs w:val="22"/>
        </w:rPr>
        <w:t xml:space="preserve"> adds the following text: “The SC is further asked to provide advice on future catch levels of humpback whales in West Greenland at different probability levels for a non-declining population evaluated over a 5 year period, similar to the procedure for the advice generated for beluga, narwhal and walrus. The advice should include the latest abundance estimate.”</w:t>
      </w:r>
    </w:p>
    <w:p w14:paraId="4D8DFCDF" w14:textId="77777777" w:rsidR="00A57934" w:rsidRDefault="00A57934" w:rsidP="00BE6A92">
      <w:pPr>
        <w:pStyle w:val="Heading3"/>
        <w:rPr>
          <w:lang w:eastAsia="da-DK"/>
        </w:rPr>
      </w:pPr>
      <w:bookmarkStart w:id="23" w:name="_Toc5135960"/>
      <w:r>
        <w:rPr>
          <w:lang w:eastAsia="da-DK"/>
        </w:rPr>
        <w:t xml:space="preserve">Updates from </w:t>
      </w:r>
      <w:r w:rsidR="00F40890">
        <w:rPr>
          <w:lang w:eastAsia="da-DK"/>
        </w:rPr>
        <w:t xml:space="preserve">the </w:t>
      </w:r>
      <w:r>
        <w:rPr>
          <w:lang w:eastAsia="da-DK"/>
        </w:rPr>
        <w:t>Scientific Committee</w:t>
      </w:r>
      <w:bookmarkEnd w:id="23"/>
    </w:p>
    <w:p w14:paraId="5B2ACDA1" w14:textId="77777777" w:rsidR="0053341C" w:rsidRDefault="00A57934" w:rsidP="00A57934">
      <w:pPr>
        <w:rPr>
          <w:lang w:val="en-US" w:eastAsia="da-DK"/>
        </w:rPr>
      </w:pPr>
      <w:r w:rsidRPr="009919D2">
        <w:rPr>
          <w:lang w:val="en-US" w:eastAsia="da-DK"/>
        </w:rPr>
        <w:t>With regard to R-</w:t>
      </w:r>
      <w:r w:rsidR="009919D2" w:rsidRPr="009919D2">
        <w:rPr>
          <w:lang w:val="en-US" w:eastAsia="da-DK"/>
        </w:rPr>
        <w:t>1.</w:t>
      </w:r>
      <w:r w:rsidR="009919D2">
        <w:rPr>
          <w:lang w:val="en-US" w:eastAsia="da-DK"/>
        </w:rPr>
        <w:t>7.</w:t>
      </w:r>
      <w:r w:rsidR="0053341C">
        <w:rPr>
          <w:lang w:val="en-US" w:eastAsia="da-DK"/>
        </w:rPr>
        <w:t>11</w:t>
      </w:r>
      <w:r w:rsidR="009919D2">
        <w:rPr>
          <w:lang w:val="en-US" w:eastAsia="da-DK"/>
        </w:rPr>
        <w:t>, the work remains ongoing under the large whale assessment</w:t>
      </w:r>
      <w:r w:rsidR="00DB4330">
        <w:rPr>
          <w:lang w:val="en-US" w:eastAsia="da-DK"/>
        </w:rPr>
        <w:t xml:space="preserve"> working group. SC25 endorsed a revised abundance estimate for Iceland/Faroes based on the 2015 data and the total </w:t>
      </w:r>
      <w:r w:rsidR="00DB4330" w:rsidRPr="00DB4330">
        <w:rPr>
          <w:lang w:val="en-US" w:eastAsia="da-DK"/>
        </w:rPr>
        <w:t>abundance was</w:t>
      </w:r>
      <w:r w:rsidR="00DB4330" w:rsidRPr="0053341C">
        <w:rPr>
          <w:lang w:val="en-US" w:eastAsia="da-DK"/>
        </w:rPr>
        <w:t xml:space="preserve"> </w:t>
      </w:r>
      <w:r w:rsidR="00DB4330" w:rsidRPr="0053341C">
        <w:rPr>
          <w:bCs/>
          <w:lang w:val="en-US" w:eastAsia="da-DK"/>
        </w:rPr>
        <w:t>9867</w:t>
      </w:r>
      <w:r w:rsidR="00DB4330" w:rsidRPr="00DB4330">
        <w:rPr>
          <w:lang w:val="en-US" w:eastAsia="da-DK"/>
        </w:rPr>
        <w:t xml:space="preserve"> (CV=0.37, 95% CI=4,854-20,058)</w:t>
      </w:r>
      <w:r w:rsidR="00DB4330">
        <w:rPr>
          <w:lang w:val="en-US" w:eastAsia="da-DK"/>
        </w:rPr>
        <w:t xml:space="preserve">, which was </w:t>
      </w:r>
      <w:r w:rsidR="00622F55">
        <w:rPr>
          <w:lang w:val="en-US" w:eastAsia="da-DK"/>
        </w:rPr>
        <w:t>c</w:t>
      </w:r>
      <w:r w:rsidR="00DB4330" w:rsidRPr="00DB4330">
        <w:rPr>
          <w:lang w:val="en-US" w:eastAsia="da-DK"/>
        </w:rPr>
        <w:t>orrected for perception bias.</w:t>
      </w:r>
      <w:r w:rsidR="0053341C">
        <w:rPr>
          <w:lang w:val="en-US" w:eastAsia="da-DK"/>
        </w:rPr>
        <w:t xml:space="preserve"> </w:t>
      </w:r>
    </w:p>
    <w:p w14:paraId="141F726E" w14:textId="77777777" w:rsidR="009919D2" w:rsidRPr="004901CB" w:rsidRDefault="0053341C" w:rsidP="00A57934">
      <w:pPr>
        <w:rPr>
          <w:color w:val="000000" w:themeColor="text1"/>
          <w:lang w:val="en-US" w:eastAsia="da-DK"/>
        </w:rPr>
      </w:pPr>
      <w:r w:rsidRPr="004901CB">
        <w:rPr>
          <w:color w:val="000000" w:themeColor="text1"/>
          <w:lang w:val="en-US" w:eastAsia="da-DK"/>
        </w:rPr>
        <w:lastRenderedPageBreak/>
        <w:t xml:space="preserve">For R-1.7.12 it was noted that advice was given </w:t>
      </w:r>
      <w:r w:rsidR="004901CB" w:rsidRPr="004901CB">
        <w:rPr>
          <w:color w:val="000000" w:themeColor="text1"/>
          <w:lang w:val="en-US" w:eastAsia="da-DK"/>
        </w:rPr>
        <w:t>on this under</w:t>
      </w:r>
      <w:r w:rsidRPr="004901CB">
        <w:rPr>
          <w:color w:val="000000" w:themeColor="text1"/>
          <w:lang w:val="en-US" w:eastAsia="da-DK"/>
        </w:rPr>
        <w:t xml:space="preserve"> the IWC. </w:t>
      </w:r>
    </w:p>
    <w:p w14:paraId="1575B0BE" w14:textId="77777777" w:rsidR="00DB4330" w:rsidRDefault="00DB4330" w:rsidP="00A57934">
      <w:pPr>
        <w:rPr>
          <w:lang w:val="en-US" w:eastAsia="da-DK"/>
        </w:rPr>
      </w:pPr>
      <w:r>
        <w:rPr>
          <w:lang w:val="en-US" w:eastAsia="da-DK"/>
        </w:rPr>
        <w:t>An update on tagging efforts in Iceland</w:t>
      </w:r>
      <w:r w:rsidR="0053341C">
        <w:rPr>
          <w:lang w:val="en-US" w:eastAsia="da-DK"/>
        </w:rPr>
        <w:t xml:space="preserve">, </w:t>
      </w:r>
      <w:r>
        <w:rPr>
          <w:lang w:val="en-US" w:eastAsia="da-DK"/>
        </w:rPr>
        <w:t xml:space="preserve">East Greenland </w:t>
      </w:r>
      <w:r w:rsidR="0053341C">
        <w:rPr>
          <w:lang w:val="en-US" w:eastAsia="da-DK"/>
        </w:rPr>
        <w:t xml:space="preserve">and Norway </w:t>
      </w:r>
      <w:r>
        <w:rPr>
          <w:lang w:val="en-US" w:eastAsia="da-DK"/>
        </w:rPr>
        <w:t>was</w:t>
      </w:r>
      <w:r w:rsidR="00AF2F00">
        <w:rPr>
          <w:lang w:val="en-US" w:eastAsia="da-DK"/>
        </w:rPr>
        <w:t xml:space="preserve"> provided</w:t>
      </w:r>
      <w:r>
        <w:rPr>
          <w:lang w:val="en-US" w:eastAsia="da-DK"/>
        </w:rPr>
        <w:t xml:space="preserve">. </w:t>
      </w:r>
    </w:p>
    <w:p w14:paraId="5F0A2723" w14:textId="77777777" w:rsidR="00DB4330" w:rsidRPr="00DB4330" w:rsidRDefault="00DB4330" w:rsidP="00A57934">
      <w:pPr>
        <w:rPr>
          <w:color w:val="FF0000"/>
          <w:lang w:val="en-US" w:eastAsia="da-DK"/>
        </w:rPr>
      </w:pPr>
      <w:r w:rsidRPr="0053341C">
        <w:rPr>
          <w:color w:val="000000" w:themeColor="text1"/>
          <w:lang w:val="en-US" w:eastAsia="da-DK"/>
        </w:rPr>
        <w:t>SC</w:t>
      </w:r>
      <w:r w:rsidR="00537E6B" w:rsidRPr="0053341C">
        <w:rPr>
          <w:color w:val="000000" w:themeColor="text1"/>
          <w:lang w:val="en-US" w:eastAsia="da-DK"/>
        </w:rPr>
        <w:t>25</w:t>
      </w:r>
      <w:r w:rsidRPr="0053341C">
        <w:rPr>
          <w:color w:val="000000" w:themeColor="text1"/>
          <w:lang w:val="en-US" w:eastAsia="da-DK"/>
        </w:rPr>
        <w:t xml:space="preserve"> </w:t>
      </w:r>
      <w:r w:rsidR="00AF2F00">
        <w:rPr>
          <w:color w:val="000000" w:themeColor="text1"/>
          <w:lang w:val="en-US" w:eastAsia="da-DK"/>
        </w:rPr>
        <w:t xml:space="preserve">had significant </w:t>
      </w:r>
      <w:r w:rsidRPr="0053341C">
        <w:rPr>
          <w:color w:val="000000" w:themeColor="text1"/>
          <w:lang w:val="en-US" w:eastAsia="da-DK"/>
        </w:rPr>
        <w:t>discuss</w:t>
      </w:r>
      <w:r w:rsidR="00AF2F00">
        <w:rPr>
          <w:color w:val="000000" w:themeColor="text1"/>
          <w:lang w:val="en-US" w:eastAsia="da-DK"/>
        </w:rPr>
        <w:t>ion on</w:t>
      </w:r>
      <w:r w:rsidRPr="0053341C">
        <w:rPr>
          <w:color w:val="000000" w:themeColor="text1"/>
          <w:lang w:val="en-US" w:eastAsia="da-DK"/>
        </w:rPr>
        <w:t xml:space="preserve"> the amended request R-3.2.4 and provided a more detailed explanation and justification for its advice and choice of model. </w:t>
      </w:r>
      <w:r w:rsidR="00537E6B" w:rsidRPr="0053341C">
        <w:rPr>
          <w:color w:val="000000" w:themeColor="text1"/>
          <w:lang w:val="en-US" w:eastAsia="da-DK"/>
        </w:rPr>
        <w:t xml:space="preserve">It noted that the MCC had challenged the appropriateness of using </w:t>
      </w:r>
      <w:r w:rsidR="00DD4AB6">
        <w:rPr>
          <w:lang w:val="en-US" w:eastAsia="da-DK"/>
        </w:rPr>
        <w:t>Strike Limit Algorithms (</w:t>
      </w:r>
      <w:r w:rsidR="00537E6B" w:rsidRPr="0053341C">
        <w:rPr>
          <w:color w:val="000000" w:themeColor="text1"/>
          <w:lang w:val="en-US" w:eastAsia="da-DK"/>
        </w:rPr>
        <w:t>SLAs</w:t>
      </w:r>
      <w:r w:rsidR="00DD4AB6">
        <w:rPr>
          <w:color w:val="000000" w:themeColor="text1"/>
          <w:lang w:val="en-US" w:eastAsia="da-DK"/>
        </w:rPr>
        <w:t>)</w:t>
      </w:r>
      <w:r w:rsidR="00537E6B" w:rsidRPr="0053341C">
        <w:rPr>
          <w:color w:val="000000" w:themeColor="text1"/>
          <w:lang w:val="en-US" w:eastAsia="da-DK"/>
        </w:rPr>
        <w:t xml:space="preserve"> due to fact that </w:t>
      </w:r>
      <w:r w:rsidR="00C777F2" w:rsidRPr="0053341C">
        <w:rPr>
          <w:color w:val="000000" w:themeColor="text1"/>
          <w:lang w:val="en-US" w:eastAsia="da-DK"/>
        </w:rPr>
        <w:t xml:space="preserve">these </w:t>
      </w:r>
      <w:r w:rsidR="00537E6B" w:rsidRPr="0053341C">
        <w:rPr>
          <w:color w:val="000000" w:themeColor="text1"/>
          <w:lang w:val="en-US" w:eastAsia="da-DK"/>
        </w:rPr>
        <w:t xml:space="preserve">have typically been based on ‘needs </w:t>
      </w:r>
      <w:proofErr w:type="gramStart"/>
      <w:r w:rsidR="00537E6B" w:rsidRPr="0053341C">
        <w:rPr>
          <w:color w:val="000000" w:themeColor="text1"/>
          <w:lang w:val="en-US" w:eastAsia="da-DK"/>
        </w:rPr>
        <w:t>statements’</w:t>
      </w:r>
      <w:proofErr w:type="gramEnd"/>
      <w:r w:rsidR="00537E6B" w:rsidRPr="0053341C">
        <w:rPr>
          <w:color w:val="000000" w:themeColor="text1"/>
          <w:lang w:val="en-US" w:eastAsia="da-DK"/>
        </w:rPr>
        <w:t>. SC</w:t>
      </w:r>
      <w:r w:rsidR="00AF2F00">
        <w:rPr>
          <w:color w:val="000000" w:themeColor="text1"/>
          <w:lang w:val="en-US" w:eastAsia="da-DK"/>
        </w:rPr>
        <w:t>25</w:t>
      </w:r>
      <w:r w:rsidR="00537E6B" w:rsidRPr="0053341C">
        <w:rPr>
          <w:color w:val="000000" w:themeColor="text1"/>
          <w:lang w:val="en-US" w:eastAsia="da-DK"/>
        </w:rPr>
        <w:t xml:space="preserve"> </w:t>
      </w:r>
      <w:r w:rsidR="00703A44">
        <w:rPr>
          <w:color w:val="000000" w:themeColor="text1"/>
          <w:lang w:val="en-US" w:eastAsia="da-DK"/>
        </w:rPr>
        <w:t>described technical differences between the SLA and RMP. It then particularly emphasized</w:t>
      </w:r>
      <w:r w:rsidR="00537E6B" w:rsidRPr="0053341C">
        <w:rPr>
          <w:color w:val="000000" w:themeColor="text1"/>
          <w:lang w:val="en-US" w:eastAsia="da-DK"/>
        </w:rPr>
        <w:t xml:space="preserve"> that although the use of SLAs in the IWC require</w:t>
      </w:r>
      <w:r w:rsidR="00C777F2" w:rsidRPr="0053341C">
        <w:rPr>
          <w:color w:val="000000" w:themeColor="text1"/>
          <w:lang w:val="en-US" w:eastAsia="da-DK"/>
        </w:rPr>
        <w:t>s</w:t>
      </w:r>
      <w:r w:rsidR="00537E6B" w:rsidRPr="0053341C">
        <w:rPr>
          <w:color w:val="000000" w:themeColor="text1"/>
          <w:lang w:val="en-US" w:eastAsia="da-DK"/>
        </w:rPr>
        <w:t xml:space="preserve"> ‘needs statements’, </w:t>
      </w:r>
      <w:r w:rsidR="00C777F2" w:rsidRPr="0053341C">
        <w:rPr>
          <w:color w:val="000000" w:themeColor="text1"/>
          <w:lang w:val="en-US" w:eastAsia="da-DK"/>
        </w:rPr>
        <w:t>they can</w:t>
      </w:r>
      <w:r w:rsidR="00AF2F00">
        <w:rPr>
          <w:color w:val="000000" w:themeColor="text1"/>
          <w:lang w:val="en-US" w:eastAsia="da-DK"/>
        </w:rPr>
        <w:t xml:space="preserve"> also</w:t>
      </w:r>
      <w:r w:rsidR="00C777F2" w:rsidRPr="0053341C">
        <w:rPr>
          <w:color w:val="000000" w:themeColor="text1"/>
          <w:lang w:val="en-US" w:eastAsia="da-DK"/>
        </w:rPr>
        <w:t xml:space="preserve"> be applied without </w:t>
      </w:r>
      <w:r w:rsidR="00703A44">
        <w:rPr>
          <w:color w:val="000000" w:themeColor="text1"/>
          <w:lang w:val="en-US" w:eastAsia="da-DK"/>
        </w:rPr>
        <w:t xml:space="preserve">such </w:t>
      </w:r>
      <w:r w:rsidR="00C777F2" w:rsidRPr="0053341C">
        <w:rPr>
          <w:color w:val="000000" w:themeColor="text1"/>
          <w:lang w:val="en-US" w:eastAsia="da-DK"/>
        </w:rPr>
        <w:t xml:space="preserve">statements and </w:t>
      </w:r>
      <w:r w:rsidR="00703A44">
        <w:rPr>
          <w:color w:val="000000" w:themeColor="text1"/>
          <w:lang w:val="en-US" w:eastAsia="da-DK"/>
        </w:rPr>
        <w:t xml:space="preserve">that </w:t>
      </w:r>
      <w:r w:rsidR="00537E6B" w:rsidRPr="0053341C">
        <w:rPr>
          <w:color w:val="000000" w:themeColor="text1"/>
          <w:lang w:val="en-US" w:eastAsia="da-DK"/>
        </w:rPr>
        <w:t xml:space="preserve">the advice </w:t>
      </w:r>
      <w:r w:rsidR="00703A44">
        <w:rPr>
          <w:color w:val="000000" w:themeColor="text1"/>
          <w:lang w:val="en-US" w:eastAsia="da-DK"/>
        </w:rPr>
        <w:t>generated by</w:t>
      </w:r>
      <w:r w:rsidR="00537E6B" w:rsidRPr="0053341C">
        <w:rPr>
          <w:color w:val="000000" w:themeColor="text1"/>
          <w:lang w:val="en-US" w:eastAsia="da-DK"/>
        </w:rPr>
        <w:t xml:space="preserve"> the SC was based on the humpback SLA without any use of such a </w:t>
      </w:r>
      <w:r w:rsidR="00AF2F00">
        <w:rPr>
          <w:color w:val="000000" w:themeColor="text1"/>
          <w:lang w:val="en-US" w:eastAsia="da-DK"/>
        </w:rPr>
        <w:t xml:space="preserve">needs </w:t>
      </w:r>
      <w:r w:rsidR="00537E6B" w:rsidRPr="0053341C">
        <w:rPr>
          <w:color w:val="000000" w:themeColor="text1"/>
          <w:lang w:val="en-US" w:eastAsia="da-DK"/>
        </w:rPr>
        <w:t>statement.</w:t>
      </w:r>
      <w:r w:rsidR="00703A44">
        <w:rPr>
          <w:color w:val="000000" w:themeColor="text1"/>
          <w:lang w:val="en-US" w:eastAsia="da-DK"/>
        </w:rPr>
        <w:t xml:space="preserve"> </w:t>
      </w:r>
      <w:r w:rsidR="00537E6B" w:rsidRPr="0053341C">
        <w:rPr>
          <w:color w:val="000000" w:themeColor="text1"/>
          <w:lang w:val="en-US" w:eastAsia="da-DK"/>
        </w:rPr>
        <w:t xml:space="preserve">SC25 </w:t>
      </w:r>
      <w:r w:rsidR="00C777F2" w:rsidRPr="0053341C">
        <w:rPr>
          <w:color w:val="000000" w:themeColor="text1"/>
          <w:lang w:val="en-US" w:eastAsia="da-DK"/>
        </w:rPr>
        <w:t xml:space="preserve">therefore </w:t>
      </w:r>
      <w:r w:rsidR="00537E6B" w:rsidRPr="0053341C">
        <w:rPr>
          <w:color w:val="000000" w:themeColor="text1"/>
          <w:lang w:val="en-US" w:eastAsia="da-DK"/>
        </w:rPr>
        <w:t xml:space="preserve">reiterated its recommendation that SLAs </w:t>
      </w:r>
      <w:r w:rsidRPr="0053341C">
        <w:rPr>
          <w:color w:val="000000" w:themeColor="text1"/>
          <w:lang w:val="en-US" w:eastAsia="da-DK"/>
        </w:rPr>
        <w:t>provide the best scientific basis for advice on sustainable takes of large whales in Greenland.</w:t>
      </w:r>
      <w:r w:rsidR="00703A44">
        <w:rPr>
          <w:color w:val="000000" w:themeColor="text1"/>
          <w:lang w:val="en-US" w:eastAsia="da-DK"/>
        </w:rPr>
        <w:t xml:space="preserve"> The SC therefore asked for further guidance on the status of R-3.2.4 on the basis of this update. </w:t>
      </w:r>
    </w:p>
    <w:p w14:paraId="238C59CF" w14:textId="77777777" w:rsidR="00A57934" w:rsidRDefault="00A57934" w:rsidP="00A64D4A">
      <w:pPr>
        <w:pStyle w:val="Heading3"/>
        <w:rPr>
          <w:lang w:eastAsia="da-DK"/>
        </w:rPr>
      </w:pPr>
      <w:bookmarkStart w:id="24" w:name="_Toc5135961"/>
      <w:r>
        <w:rPr>
          <w:lang w:eastAsia="da-DK"/>
        </w:rPr>
        <w:t>Recommendations from the Scientific Committee</w:t>
      </w:r>
      <w:bookmarkEnd w:id="24"/>
    </w:p>
    <w:p w14:paraId="5A5E29D9" w14:textId="77777777" w:rsidR="00A57934" w:rsidRPr="003B2B98" w:rsidRDefault="00A57934" w:rsidP="00A57934">
      <w:pPr>
        <w:rPr>
          <w:color w:val="000000" w:themeColor="text1"/>
          <w:lang w:eastAsia="da-DK"/>
        </w:rPr>
      </w:pPr>
      <w:r w:rsidRPr="004B34B5">
        <w:rPr>
          <w:color w:val="000000" w:themeColor="text1"/>
          <w:lang w:eastAsia="da-DK"/>
        </w:rPr>
        <w:t xml:space="preserve">The Chair drew attention to document NAMMCO/27/MC/05A, noting that prior to NAMMCO 27, there </w:t>
      </w:r>
      <w:r w:rsidR="00A64D4A" w:rsidRPr="004B34B5">
        <w:rPr>
          <w:color w:val="000000" w:themeColor="text1"/>
          <w:lang w:eastAsia="da-DK"/>
        </w:rPr>
        <w:t xml:space="preserve">were 2 proposals </w:t>
      </w:r>
      <w:r w:rsidRPr="004B34B5">
        <w:rPr>
          <w:color w:val="000000" w:themeColor="text1"/>
          <w:lang w:eastAsia="da-DK"/>
        </w:rPr>
        <w:t xml:space="preserve">for conservation and management </w:t>
      </w:r>
      <w:r w:rsidR="00BE6A92" w:rsidRPr="004B34B5">
        <w:rPr>
          <w:color w:val="000000" w:themeColor="text1"/>
          <w:lang w:eastAsia="da-DK"/>
        </w:rPr>
        <w:t xml:space="preserve">(both of which had not been endorsed) </w:t>
      </w:r>
      <w:r w:rsidRPr="004B34B5">
        <w:rPr>
          <w:color w:val="000000" w:themeColor="text1"/>
          <w:lang w:eastAsia="da-DK"/>
        </w:rPr>
        <w:t xml:space="preserve">and </w:t>
      </w:r>
      <w:r w:rsidR="00BE6A92" w:rsidRPr="004B34B5">
        <w:rPr>
          <w:color w:val="000000" w:themeColor="text1"/>
          <w:lang w:eastAsia="da-DK"/>
        </w:rPr>
        <w:t>1</w:t>
      </w:r>
      <w:r w:rsidRPr="004B34B5">
        <w:rPr>
          <w:color w:val="000000" w:themeColor="text1"/>
          <w:lang w:eastAsia="da-DK"/>
        </w:rPr>
        <w:t xml:space="preserve"> for research. </w:t>
      </w:r>
      <w:r w:rsidR="003B2B98" w:rsidRPr="004B34B5">
        <w:rPr>
          <w:color w:val="000000" w:themeColor="text1"/>
          <w:lang w:eastAsia="da-DK"/>
        </w:rPr>
        <w:t xml:space="preserve">There was also one new recommendation for research from the SC. </w:t>
      </w:r>
      <w:r w:rsidRPr="004B34B5">
        <w:rPr>
          <w:color w:val="000000" w:themeColor="text1"/>
          <w:lang w:eastAsia="da-DK"/>
        </w:rPr>
        <w:t>Updates were given by</w:t>
      </w:r>
      <w:r w:rsidR="00622F55" w:rsidRPr="004B34B5">
        <w:rPr>
          <w:color w:val="000000" w:themeColor="text1"/>
          <w:lang w:eastAsia="da-DK"/>
        </w:rPr>
        <w:t xml:space="preserve"> Iceland, Norway</w:t>
      </w:r>
      <w:r w:rsidR="004B34B5">
        <w:rPr>
          <w:color w:val="000000" w:themeColor="text1"/>
          <w:lang w:eastAsia="da-DK"/>
        </w:rPr>
        <w:t xml:space="preserve"> and Greenland</w:t>
      </w:r>
      <w:r w:rsidRPr="004B34B5">
        <w:rPr>
          <w:color w:val="000000" w:themeColor="text1"/>
          <w:lang w:eastAsia="da-DK"/>
        </w:rPr>
        <w:t xml:space="preserve">. </w:t>
      </w:r>
    </w:p>
    <w:p w14:paraId="697846E4" w14:textId="77777777" w:rsidR="00A57934" w:rsidRDefault="00A57934" w:rsidP="00A57934">
      <w:pPr>
        <w:rPr>
          <w:lang w:eastAsia="da-DK"/>
        </w:rPr>
      </w:pPr>
      <w:r>
        <w:rPr>
          <w:lang w:eastAsia="da-DK"/>
        </w:rPr>
        <w:t xml:space="preserve">All recommendations and updates are recorded in document </w:t>
      </w:r>
      <w:r w:rsidR="003B2B98">
        <w:rPr>
          <w:lang w:eastAsia="da-DK"/>
        </w:rPr>
        <w:t>NAMMCO/27/MC/05A</w:t>
      </w:r>
      <w:r>
        <w:rPr>
          <w:lang w:eastAsia="da-DK"/>
        </w:rPr>
        <w:t xml:space="preserve">, which is available as Annex 1 to this report. </w:t>
      </w:r>
    </w:p>
    <w:p w14:paraId="46448998" w14:textId="77777777" w:rsidR="004B34B5" w:rsidRPr="002210E8" w:rsidRDefault="004B34B5" w:rsidP="004B34B5">
      <w:pPr>
        <w:pStyle w:val="Heading8"/>
      </w:pPr>
      <w:r w:rsidRPr="002210E8">
        <w:t>New Recommendations for Research</w:t>
      </w:r>
    </w:p>
    <w:p w14:paraId="4E5F7438" w14:textId="77777777" w:rsidR="004B34B5" w:rsidRPr="004B34B5" w:rsidRDefault="004B34B5" w:rsidP="00A57934">
      <w:pPr>
        <w:pStyle w:val="ListParagraph"/>
        <w:rPr>
          <w:color w:val="000000" w:themeColor="text1"/>
          <w:lang w:val="en-US"/>
        </w:rPr>
      </w:pPr>
      <w:r w:rsidRPr="004901CB">
        <w:rPr>
          <w:color w:val="000000" w:themeColor="text1"/>
          <w:lang w:val="en-US"/>
        </w:rPr>
        <w:t xml:space="preserve">SC25 proposed that a workshop on humpback tagging projects across the Atlantic be </w:t>
      </w:r>
      <w:proofErr w:type="spellStart"/>
      <w:r w:rsidRPr="004901CB">
        <w:rPr>
          <w:color w:val="000000" w:themeColor="text1"/>
          <w:lang w:val="en-US"/>
        </w:rPr>
        <w:t>organised</w:t>
      </w:r>
      <w:proofErr w:type="spellEnd"/>
      <w:r w:rsidRPr="004901CB">
        <w:rPr>
          <w:color w:val="000000" w:themeColor="text1"/>
          <w:lang w:val="en-US"/>
        </w:rPr>
        <w:t xml:space="preserve"> in 2020 to coincide with the IWC meeting and that the NAMMCO Secretariat take responsibility for contacting relevant groups in the Caribbean region. </w:t>
      </w:r>
    </w:p>
    <w:p w14:paraId="3EFA66AE" w14:textId="77777777" w:rsidR="003B2B98" w:rsidRDefault="003B2B98" w:rsidP="003B2B98">
      <w:pPr>
        <w:pStyle w:val="Heading7"/>
      </w:pPr>
      <w:r w:rsidRPr="004A126B">
        <w:t>Comments from Member Countries</w:t>
      </w:r>
      <w:r w:rsidR="004901CB">
        <w:t xml:space="preserve"> &amp; Observers</w:t>
      </w:r>
    </w:p>
    <w:p w14:paraId="2741EEFD" w14:textId="77777777" w:rsidR="003B2B98" w:rsidRDefault="003B2B98" w:rsidP="003B2B98">
      <w:pPr>
        <w:rPr>
          <w:lang w:eastAsia="da-DK"/>
        </w:rPr>
      </w:pPr>
      <w:r>
        <w:rPr>
          <w:lang w:eastAsia="da-DK"/>
        </w:rPr>
        <w:t>Norway provided further information on its satellite tagging, photo id and biopsy sampling efforts.</w:t>
      </w:r>
    </w:p>
    <w:p w14:paraId="277A2838" w14:textId="77777777" w:rsidR="003B2B98" w:rsidRDefault="003B2B98" w:rsidP="003B2B98">
      <w:pPr>
        <w:rPr>
          <w:lang w:eastAsia="da-DK"/>
        </w:rPr>
      </w:pPr>
      <w:r>
        <w:rPr>
          <w:lang w:eastAsia="da-DK"/>
        </w:rPr>
        <w:t xml:space="preserve">Greenland thanked the SC for its further explanation of the choice of SLAs and highlighted that the </w:t>
      </w:r>
      <w:ins w:id="25" w:author="Fern Wickson" w:date="2019-04-03T15:16:00Z">
        <w:r w:rsidR="00E2335E">
          <w:rPr>
            <w:lang w:eastAsia="da-DK"/>
          </w:rPr>
          <w:t>G</w:t>
        </w:r>
      </w:ins>
      <w:del w:id="26" w:author="Fern Wickson" w:date="2019-04-03T15:16:00Z">
        <w:r w:rsidDel="00E2335E">
          <w:rPr>
            <w:lang w:eastAsia="da-DK"/>
          </w:rPr>
          <w:delText>g</w:delText>
        </w:r>
      </w:del>
      <w:r>
        <w:rPr>
          <w:lang w:eastAsia="da-DK"/>
        </w:rPr>
        <w:t xml:space="preserve">overnment of Greenland does not support the use of needs statements within the context of NAMMCO, not only for advice on humpback whales but also for bowhead, fin and minke whales. </w:t>
      </w:r>
    </w:p>
    <w:p w14:paraId="1465AAB0" w14:textId="77777777" w:rsidR="004901CB" w:rsidRDefault="004901CB" w:rsidP="003B2B98">
      <w:pPr>
        <w:rPr>
          <w:lang w:eastAsia="da-DK"/>
        </w:rPr>
      </w:pPr>
      <w:r>
        <w:rPr>
          <w:lang w:eastAsia="da-DK"/>
        </w:rPr>
        <w:t xml:space="preserve">Japan supported Greenland that catch limits should be set by the best available scientific knowledge and not </w:t>
      </w:r>
      <w:r w:rsidR="004B34B5">
        <w:rPr>
          <w:lang w:eastAsia="da-DK"/>
        </w:rPr>
        <w:t xml:space="preserve">be </w:t>
      </w:r>
      <w:r>
        <w:rPr>
          <w:lang w:eastAsia="da-DK"/>
        </w:rPr>
        <w:t xml:space="preserve">based on needs statements. </w:t>
      </w:r>
    </w:p>
    <w:p w14:paraId="1B51DA36" w14:textId="77777777" w:rsidR="004B34B5" w:rsidRPr="004B34B5" w:rsidRDefault="004B34B5" w:rsidP="003B2B98">
      <w:pPr>
        <w:rPr>
          <w:color w:val="000000" w:themeColor="text1"/>
          <w:lang w:eastAsia="da-DK"/>
        </w:rPr>
      </w:pPr>
      <w:r w:rsidRPr="004B34B5">
        <w:rPr>
          <w:color w:val="000000" w:themeColor="text1"/>
          <w:lang w:eastAsia="da-DK"/>
        </w:rPr>
        <w:t>The Chair asked if given the explanation from SC25, the previous proposals for conservation and management could now be endorsed and this was agreed to by all.</w:t>
      </w:r>
    </w:p>
    <w:p w14:paraId="2E2D0CE7" w14:textId="77777777" w:rsidR="00A57934" w:rsidRDefault="00A57934" w:rsidP="00A57934">
      <w:pPr>
        <w:pStyle w:val="Heading3"/>
        <w:rPr>
          <w:lang w:eastAsia="da-DK"/>
        </w:rPr>
      </w:pPr>
      <w:bookmarkStart w:id="27" w:name="_Toc5135962"/>
      <w:r>
        <w:rPr>
          <w:lang w:eastAsia="da-DK"/>
        </w:rPr>
        <w:t>Conclusion</w:t>
      </w:r>
      <w:bookmarkEnd w:id="27"/>
    </w:p>
    <w:p w14:paraId="1154D81B" w14:textId="77777777" w:rsidR="003B2B98" w:rsidRPr="004901CB" w:rsidRDefault="002C7E0D" w:rsidP="002C7E0D">
      <w:pPr>
        <w:rPr>
          <w:color w:val="000000" w:themeColor="text1"/>
          <w:lang w:eastAsia="da-DK"/>
        </w:rPr>
      </w:pPr>
      <w:r w:rsidRPr="004901CB">
        <w:rPr>
          <w:color w:val="000000" w:themeColor="text1"/>
          <w:lang w:eastAsia="da-DK"/>
        </w:rPr>
        <w:t xml:space="preserve">The MCC </w:t>
      </w:r>
      <w:r w:rsidR="009D013A" w:rsidRPr="004901CB">
        <w:rPr>
          <w:color w:val="000000" w:themeColor="text1"/>
          <w:lang w:eastAsia="da-DK"/>
        </w:rPr>
        <w:t xml:space="preserve">noted the report of the SC </w:t>
      </w:r>
      <w:r w:rsidR="003B2B98" w:rsidRPr="004901CB">
        <w:rPr>
          <w:color w:val="000000" w:themeColor="text1"/>
          <w:lang w:eastAsia="da-DK"/>
        </w:rPr>
        <w:t xml:space="preserve">and </w:t>
      </w:r>
      <w:r w:rsidR="004901CB" w:rsidRPr="004901CB">
        <w:rPr>
          <w:color w:val="000000" w:themeColor="text1"/>
          <w:lang w:eastAsia="da-DK"/>
        </w:rPr>
        <w:t xml:space="preserve">agreed to </w:t>
      </w:r>
      <w:r w:rsidR="003B2B98" w:rsidRPr="004901CB">
        <w:rPr>
          <w:color w:val="000000" w:themeColor="text1"/>
          <w:lang w:eastAsia="da-DK"/>
        </w:rPr>
        <w:t xml:space="preserve">endorse the proposals </w:t>
      </w:r>
      <w:r w:rsidR="004901CB">
        <w:rPr>
          <w:color w:val="000000" w:themeColor="text1"/>
          <w:lang w:eastAsia="da-DK"/>
        </w:rPr>
        <w:t xml:space="preserve">for conservation and management </w:t>
      </w:r>
      <w:r w:rsidR="004B34B5">
        <w:rPr>
          <w:color w:val="000000" w:themeColor="text1"/>
          <w:lang w:eastAsia="da-DK"/>
        </w:rPr>
        <w:t xml:space="preserve">from </w:t>
      </w:r>
      <w:r w:rsidR="004901CB">
        <w:rPr>
          <w:color w:val="000000" w:themeColor="text1"/>
          <w:lang w:eastAsia="da-DK"/>
        </w:rPr>
        <w:t>previous years</w:t>
      </w:r>
      <w:r w:rsidR="004901CB" w:rsidRPr="004901CB">
        <w:rPr>
          <w:color w:val="000000" w:themeColor="text1"/>
          <w:lang w:eastAsia="da-DK"/>
        </w:rPr>
        <w:t xml:space="preserve">. The MCC also </w:t>
      </w:r>
      <w:r w:rsidR="002D570B">
        <w:rPr>
          <w:color w:val="000000" w:themeColor="text1"/>
          <w:lang w:eastAsia="da-DK"/>
        </w:rPr>
        <w:t xml:space="preserve">agreed </w:t>
      </w:r>
      <w:r w:rsidR="004901CB" w:rsidRPr="004901CB">
        <w:rPr>
          <w:color w:val="000000" w:themeColor="text1"/>
          <w:lang w:eastAsia="da-DK"/>
        </w:rPr>
        <w:t xml:space="preserve">that further work to address </w:t>
      </w:r>
      <w:r w:rsidR="004901CB" w:rsidRPr="004901CB">
        <w:rPr>
          <w:color w:val="000000" w:themeColor="text1"/>
          <w:szCs w:val="22"/>
        </w:rPr>
        <w:t xml:space="preserve">R-3.2.4-amended was no longer </w:t>
      </w:r>
      <w:r w:rsidR="004B34B5">
        <w:rPr>
          <w:color w:val="000000" w:themeColor="text1"/>
          <w:szCs w:val="22"/>
        </w:rPr>
        <w:t xml:space="preserve">an </w:t>
      </w:r>
      <w:r w:rsidR="004901CB" w:rsidRPr="004901CB">
        <w:rPr>
          <w:color w:val="000000" w:themeColor="text1"/>
          <w:szCs w:val="22"/>
        </w:rPr>
        <w:t>urgent</w:t>
      </w:r>
      <w:r w:rsidR="004B34B5">
        <w:rPr>
          <w:color w:val="000000" w:themeColor="text1"/>
          <w:szCs w:val="22"/>
        </w:rPr>
        <w:t xml:space="preserve"> priority</w:t>
      </w:r>
      <w:r w:rsidR="004901CB" w:rsidRPr="004901CB">
        <w:rPr>
          <w:color w:val="000000" w:themeColor="text1"/>
          <w:szCs w:val="22"/>
        </w:rPr>
        <w:t xml:space="preserve">. </w:t>
      </w:r>
    </w:p>
    <w:p w14:paraId="7EF343A5" w14:textId="3C181F24" w:rsidR="004901CB" w:rsidRPr="009D013A" w:rsidRDefault="004901CB" w:rsidP="00BE6A92">
      <w:pPr>
        <w:rPr>
          <w:color w:val="FF0000"/>
          <w:lang w:eastAsia="da-DK"/>
        </w:rPr>
      </w:pPr>
      <w:r w:rsidRPr="004901CB">
        <w:rPr>
          <w:color w:val="000000" w:themeColor="text1"/>
          <w:lang w:eastAsia="da-DK"/>
        </w:rPr>
        <w:t xml:space="preserve">The MCC </w:t>
      </w:r>
      <w:r w:rsidR="002D570B">
        <w:rPr>
          <w:color w:val="000000" w:themeColor="text1"/>
          <w:lang w:eastAsia="da-DK"/>
        </w:rPr>
        <w:t xml:space="preserve">also </w:t>
      </w:r>
      <w:r w:rsidRPr="004901CB">
        <w:rPr>
          <w:color w:val="000000" w:themeColor="text1"/>
          <w:lang w:eastAsia="da-DK"/>
        </w:rPr>
        <w:t xml:space="preserve">endorsed the recommendation for a workshop on humpback tagging across the </w:t>
      </w:r>
      <w:ins w:id="28" w:author="Fern Wickson" w:date="2019-04-03T15:54:00Z">
        <w:r w:rsidR="0008305F">
          <w:rPr>
            <w:color w:val="000000" w:themeColor="text1"/>
            <w:lang w:eastAsia="da-DK"/>
          </w:rPr>
          <w:t xml:space="preserve">North </w:t>
        </w:r>
      </w:ins>
      <w:r w:rsidRPr="004901CB">
        <w:rPr>
          <w:color w:val="000000" w:themeColor="text1"/>
          <w:lang w:eastAsia="da-DK"/>
        </w:rPr>
        <w:t>Atlantic.</w:t>
      </w:r>
    </w:p>
    <w:p w14:paraId="557707DA" w14:textId="77777777" w:rsidR="00C85275" w:rsidRDefault="00C85275" w:rsidP="00C85275">
      <w:pPr>
        <w:pStyle w:val="Heading2"/>
        <w:rPr>
          <w:lang w:eastAsia="da-DK"/>
        </w:rPr>
      </w:pPr>
      <w:bookmarkStart w:id="29" w:name="_Toc5135963"/>
      <w:r>
        <w:rPr>
          <w:lang w:eastAsia="da-DK"/>
        </w:rPr>
        <w:lastRenderedPageBreak/>
        <w:t>Common Minke Whale</w:t>
      </w:r>
      <w:bookmarkEnd w:id="29"/>
    </w:p>
    <w:p w14:paraId="52751A39" w14:textId="77777777" w:rsidR="00BE6A92" w:rsidRDefault="00BE6A92" w:rsidP="00BE6A92">
      <w:pPr>
        <w:pStyle w:val="Heading3"/>
      </w:pPr>
      <w:bookmarkStart w:id="30" w:name="_Toc5135964"/>
      <w:r w:rsidRPr="00A57934">
        <w:t>Active Requests from Council</w:t>
      </w:r>
      <w:bookmarkEnd w:id="30"/>
    </w:p>
    <w:p w14:paraId="717BE95A" w14:textId="77777777" w:rsidR="00BE6A92" w:rsidRPr="00BE6A92" w:rsidRDefault="00BE6A92" w:rsidP="00E245E3">
      <w:pPr>
        <w:pStyle w:val="ListParagraph"/>
        <w:numPr>
          <w:ilvl w:val="0"/>
          <w:numId w:val="2"/>
        </w:numPr>
        <w:rPr>
          <w:i/>
        </w:rPr>
      </w:pPr>
      <w:r w:rsidRPr="00715610">
        <w:rPr>
          <w:b/>
          <w:i/>
        </w:rPr>
        <w:t>R-1.7.11 (ongoing):</w:t>
      </w:r>
      <w:r w:rsidRPr="00715610">
        <w:rPr>
          <w:i/>
        </w:rPr>
        <w:t xml:space="preserve"> Develop estimates of abundance and trends as soon as possible</w:t>
      </w:r>
      <w:r>
        <w:rPr>
          <w:i/>
        </w:rPr>
        <w:t xml:space="preserve"> </w:t>
      </w:r>
      <w:r w:rsidRPr="00715610">
        <w:rPr>
          <w:i/>
        </w:rPr>
        <w:t>once the survey has been completed, with the primary target species (fin, minke and pilot whales) as a first priority, and secondary target species as a second priority.</w:t>
      </w:r>
    </w:p>
    <w:p w14:paraId="39B40A12" w14:textId="77777777" w:rsidR="00BE6A92" w:rsidRDefault="00BE6A92" w:rsidP="00E245E3">
      <w:pPr>
        <w:pStyle w:val="ListParagraph"/>
        <w:numPr>
          <w:ilvl w:val="0"/>
          <w:numId w:val="2"/>
        </w:numPr>
        <w:rPr>
          <w:i/>
        </w:rPr>
      </w:pPr>
      <w:r w:rsidRPr="00715610">
        <w:rPr>
          <w:b/>
          <w:i/>
        </w:rPr>
        <w:t>R-1.7.12 (ongoing):</w:t>
      </w:r>
      <w:r w:rsidRPr="00715610">
        <w:rPr>
          <w:i/>
        </w:rPr>
        <w:t xml:space="preserve"> Greenland requests the SC to give information on sustainable yield based on new abundance estimates expected from TNASS2015 for all large baleen whales in West Greenland waters</w:t>
      </w:r>
    </w:p>
    <w:p w14:paraId="4AF32F6D" w14:textId="77777777" w:rsidR="00BE6A92" w:rsidRDefault="00BE6A92" w:rsidP="00BE6A92">
      <w:pPr>
        <w:pStyle w:val="Heading3"/>
        <w:rPr>
          <w:lang w:eastAsia="da-DK"/>
        </w:rPr>
      </w:pPr>
      <w:bookmarkStart w:id="31" w:name="_Toc5135965"/>
      <w:r>
        <w:rPr>
          <w:lang w:eastAsia="da-DK"/>
        </w:rPr>
        <w:t xml:space="preserve">Updates from </w:t>
      </w:r>
      <w:r w:rsidR="00F40890">
        <w:rPr>
          <w:lang w:eastAsia="da-DK"/>
        </w:rPr>
        <w:t xml:space="preserve">the </w:t>
      </w:r>
      <w:r>
        <w:rPr>
          <w:lang w:eastAsia="da-DK"/>
        </w:rPr>
        <w:t>Scientific Committee</w:t>
      </w:r>
      <w:bookmarkEnd w:id="31"/>
    </w:p>
    <w:p w14:paraId="6E6F4F19" w14:textId="77777777" w:rsidR="006C382B" w:rsidRDefault="00BE6A92" w:rsidP="00BE6A92">
      <w:pPr>
        <w:rPr>
          <w:lang w:val="en-US" w:eastAsia="da-DK"/>
        </w:rPr>
      </w:pPr>
      <w:r w:rsidRPr="0066743B">
        <w:rPr>
          <w:lang w:val="en-US" w:eastAsia="da-DK"/>
        </w:rPr>
        <w:t>With regard to R-</w:t>
      </w:r>
      <w:r w:rsidR="0066743B" w:rsidRPr="0066743B">
        <w:rPr>
          <w:lang w:val="en-US" w:eastAsia="da-DK"/>
        </w:rPr>
        <w:t>1.7.11, SC25 noted that this has been done</w:t>
      </w:r>
      <w:r w:rsidR="0066743B">
        <w:rPr>
          <w:lang w:val="en-US" w:eastAsia="da-DK"/>
        </w:rPr>
        <w:t xml:space="preserve">, except for coastal areas of Iceland and </w:t>
      </w:r>
      <w:r w:rsidR="00DD4AB6">
        <w:rPr>
          <w:lang w:val="en-US" w:eastAsia="da-DK"/>
        </w:rPr>
        <w:t xml:space="preserve">that </w:t>
      </w:r>
      <w:r w:rsidR="0066743B">
        <w:rPr>
          <w:lang w:val="en-US" w:eastAsia="da-DK"/>
        </w:rPr>
        <w:t>the Norwegian survey results will come in 2020.</w:t>
      </w:r>
      <w:r w:rsidR="006C382B">
        <w:rPr>
          <w:lang w:val="en-US" w:eastAsia="da-DK"/>
        </w:rPr>
        <w:t xml:space="preserve"> Work to develop a number of preliminary estimates was described and it was noted that SC</w:t>
      </w:r>
      <w:r w:rsidR="00DD4AB6">
        <w:rPr>
          <w:lang w:val="en-US" w:eastAsia="da-DK"/>
        </w:rPr>
        <w:t>25</w:t>
      </w:r>
      <w:r w:rsidR="006C382B">
        <w:rPr>
          <w:lang w:val="en-US" w:eastAsia="da-DK"/>
        </w:rPr>
        <w:t xml:space="preserve"> endorsed </w:t>
      </w:r>
      <w:r w:rsidR="00587B44">
        <w:rPr>
          <w:lang w:val="en-US" w:eastAsia="da-DK"/>
        </w:rPr>
        <w:t xml:space="preserve">an estimate for joint Central North Atlantic minke whale abundance of </w:t>
      </w:r>
      <w:r w:rsidR="00587B44" w:rsidRPr="000C07D5">
        <w:rPr>
          <w:bCs/>
          <w:lang w:val="en-US" w:eastAsia="da-DK"/>
        </w:rPr>
        <w:t>48,016</w:t>
      </w:r>
      <w:r w:rsidR="00587B44" w:rsidRPr="000C07D5">
        <w:rPr>
          <w:b/>
          <w:lang w:val="en-US" w:eastAsia="da-DK"/>
        </w:rPr>
        <w:t xml:space="preserve"> </w:t>
      </w:r>
      <w:r w:rsidR="00587B44" w:rsidRPr="00587B44">
        <w:rPr>
          <w:lang w:val="en-US" w:eastAsia="da-DK"/>
        </w:rPr>
        <w:t>(CV=0.23, 95% CI=30,709-75,078).</w:t>
      </w:r>
    </w:p>
    <w:p w14:paraId="3F3A5E81" w14:textId="77777777" w:rsidR="00BE6A92" w:rsidRPr="0066743B" w:rsidRDefault="0066743B" w:rsidP="00BE6A92">
      <w:pPr>
        <w:rPr>
          <w:lang w:val="en-US" w:eastAsia="da-DK"/>
        </w:rPr>
      </w:pPr>
      <w:r>
        <w:rPr>
          <w:lang w:val="en-US" w:eastAsia="da-DK"/>
        </w:rPr>
        <w:t>It also noted that in relation to R-1.7.12, advice had been generated through the IWC</w:t>
      </w:r>
      <w:r w:rsidR="00587B44">
        <w:rPr>
          <w:lang w:val="en-US" w:eastAsia="da-DK"/>
        </w:rPr>
        <w:t xml:space="preserve"> using a</w:t>
      </w:r>
      <w:r w:rsidR="00782C79">
        <w:rPr>
          <w:lang w:val="en-US" w:eastAsia="da-DK"/>
        </w:rPr>
        <w:t xml:space="preserve"> </w:t>
      </w:r>
      <w:r w:rsidR="00587B44">
        <w:rPr>
          <w:lang w:val="en-US" w:eastAsia="da-DK"/>
        </w:rPr>
        <w:t>newly developed SLA for the hunt of common minke whales in West Greenland</w:t>
      </w:r>
      <w:r>
        <w:rPr>
          <w:lang w:val="en-US" w:eastAsia="da-DK"/>
        </w:rPr>
        <w:t xml:space="preserve">. </w:t>
      </w:r>
    </w:p>
    <w:p w14:paraId="3D484E69" w14:textId="77777777" w:rsidR="00BE6A92" w:rsidRDefault="00BE6A92" w:rsidP="00BE6A92">
      <w:pPr>
        <w:pStyle w:val="Heading7"/>
      </w:pPr>
      <w:r w:rsidRPr="004A126B">
        <w:t>Comments from Member Countries</w:t>
      </w:r>
    </w:p>
    <w:p w14:paraId="19F4D9EE" w14:textId="77777777" w:rsidR="002D570B" w:rsidRDefault="002D570B" w:rsidP="002D570B">
      <w:pPr>
        <w:rPr>
          <w:lang w:eastAsia="da-DK"/>
        </w:rPr>
      </w:pPr>
      <w:r>
        <w:rPr>
          <w:lang w:eastAsia="da-DK"/>
        </w:rPr>
        <w:t>Norway provided further information on the Norwegian hunt</w:t>
      </w:r>
      <w:r w:rsidR="00DD4AB6">
        <w:rPr>
          <w:lang w:eastAsia="da-DK"/>
        </w:rPr>
        <w:t xml:space="preserve"> of minke whales</w:t>
      </w:r>
      <w:r>
        <w:rPr>
          <w:lang w:eastAsia="da-DK"/>
        </w:rPr>
        <w:t xml:space="preserve"> last year, noting that 11 vessels participated in the hunt, </w:t>
      </w:r>
      <w:r w:rsidR="00DD4AB6">
        <w:rPr>
          <w:lang w:eastAsia="da-DK"/>
        </w:rPr>
        <w:t xml:space="preserve">a </w:t>
      </w:r>
      <w:r>
        <w:rPr>
          <w:lang w:eastAsia="da-DK"/>
        </w:rPr>
        <w:t>quot</w:t>
      </w:r>
      <w:r w:rsidR="00DD4AB6">
        <w:rPr>
          <w:lang w:eastAsia="da-DK"/>
        </w:rPr>
        <w:t>a of</w:t>
      </w:r>
      <w:r>
        <w:rPr>
          <w:lang w:eastAsia="da-DK"/>
        </w:rPr>
        <w:t xml:space="preserve"> 1278</w:t>
      </w:r>
      <w:r w:rsidR="00DD4AB6">
        <w:rPr>
          <w:lang w:eastAsia="da-DK"/>
        </w:rPr>
        <w:t xml:space="preserve"> was available</w:t>
      </w:r>
      <w:r>
        <w:rPr>
          <w:lang w:eastAsia="da-DK"/>
        </w:rPr>
        <w:t>,</w:t>
      </w:r>
      <w:r w:rsidR="00DD4AB6">
        <w:rPr>
          <w:lang w:eastAsia="da-DK"/>
        </w:rPr>
        <w:t xml:space="preserve"> and</w:t>
      </w:r>
      <w:r>
        <w:rPr>
          <w:lang w:eastAsia="da-DK"/>
        </w:rPr>
        <w:t xml:space="preserve"> 454 animals were caught (including two struck and lost). </w:t>
      </w:r>
    </w:p>
    <w:p w14:paraId="61593362" w14:textId="77777777" w:rsidR="002D570B" w:rsidRPr="002D570B" w:rsidRDefault="002D570B" w:rsidP="002D570B">
      <w:pPr>
        <w:rPr>
          <w:lang w:eastAsia="da-DK"/>
        </w:rPr>
      </w:pPr>
      <w:r>
        <w:rPr>
          <w:lang w:eastAsia="da-DK"/>
        </w:rPr>
        <w:t xml:space="preserve">Iceland </w:t>
      </w:r>
      <w:r w:rsidR="00DD4AB6">
        <w:rPr>
          <w:lang w:eastAsia="da-DK"/>
        </w:rPr>
        <w:t xml:space="preserve">also </w:t>
      </w:r>
      <w:r>
        <w:rPr>
          <w:lang w:eastAsia="da-DK"/>
        </w:rPr>
        <w:t>provided an update on its minke whale hunt</w:t>
      </w:r>
      <w:r w:rsidR="00DD4AB6">
        <w:rPr>
          <w:lang w:eastAsia="da-DK"/>
        </w:rPr>
        <w:t xml:space="preserve"> in 2018</w:t>
      </w:r>
      <w:r>
        <w:rPr>
          <w:lang w:eastAsia="da-DK"/>
        </w:rPr>
        <w:t xml:space="preserve">, </w:t>
      </w:r>
      <w:r w:rsidR="00DD4AB6">
        <w:rPr>
          <w:lang w:eastAsia="da-DK"/>
        </w:rPr>
        <w:t>noting that</w:t>
      </w:r>
      <w:r>
        <w:rPr>
          <w:lang w:eastAsia="da-DK"/>
        </w:rPr>
        <w:t xml:space="preserve"> from a quota of 217, 6 animals were caught. </w:t>
      </w:r>
    </w:p>
    <w:p w14:paraId="36153216" w14:textId="77777777" w:rsidR="00BE6A92" w:rsidRDefault="00BE6A92" w:rsidP="00BE6A92">
      <w:pPr>
        <w:pStyle w:val="Heading3"/>
        <w:rPr>
          <w:lang w:eastAsia="da-DK"/>
        </w:rPr>
      </w:pPr>
      <w:bookmarkStart w:id="32" w:name="_Toc5135966"/>
      <w:r>
        <w:rPr>
          <w:lang w:eastAsia="da-DK"/>
        </w:rPr>
        <w:t>Recommendations from the Scientific Committee</w:t>
      </w:r>
      <w:bookmarkEnd w:id="32"/>
    </w:p>
    <w:p w14:paraId="662F36A7" w14:textId="77777777" w:rsidR="00BE6A92" w:rsidRDefault="00BE6A92" w:rsidP="00BE6A92">
      <w:pPr>
        <w:rPr>
          <w:lang w:eastAsia="da-DK"/>
        </w:rPr>
      </w:pPr>
      <w:r>
        <w:rPr>
          <w:lang w:eastAsia="da-DK"/>
        </w:rPr>
        <w:t xml:space="preserve">The Chair drew attention to document NAMMCO/27/MC/05A, noting that prior to NAMMCO 27, there was </w:t>
      </w:r>
      <w:r w:rsidRPr="002D570B">
        <w:rPr>
          <w:color w:val="000000" w:themeColor="text1"/>
          <w:lang w:eastAsia="da-DK"/>
        </w:rPr>
        <w:t xml:space="preserve">1 proposal for conservation and management and 1 for research. </w:t>
      </w:r>
      <w:r>
        <w:rPr>
          <w:lang w:eastAsia="da-DK"/>
        </w:rPr>
        <w:t xml:space="preserve">Updates </w:t>
      </w:r>
      <w:r w:rsidR="002D570B">
        <w:rPr>
          <w:lang w:eastAsia="da-DK"/>
        </w:rPr>
        <w:t xml:space="preserve">on these </w:t>
      </w:r>
      <w:r>
        <w:rPr>
          <w:lang w:eastAsia="da-DK"/>
        </w:rPr>
        <w:t xml:space="preserve">were given by Iceland. </w:t>
      </w:r>
    </w:p>
    <w:p w14:paraId="3C509B81" w14:textId="77777777" w:rsidR="00BE6A92" w:rsidRPr="00742EF9" w:rsidRDefault="00BE6A92" w:rsidP="00BE6A92">
      <w:pPr>
        <w:rPr>
          <w:lang w:eastAsia="da-DK"/>
        </w:rPr>
      </w:pPr>
      <w:r>
        <w:rPr>
          <w:lang w:eastAsia="da-DK"/>
        </w:rPr>
        <w:t xml:space="preserve">All recommendations and updates are recorded in document </w:t>
      </w:r>
      <w:r w:rsidR="003B2B98">
        <w:rPr>
          <w:lang w:eastAsia="da-DK"/>
        </w:rPr>
        <w:t>NAMMCO/27/MC/05A</w:t>
      </w:r>
      <w:r>
        <w:rPr>
          <w:lang w:eastAsia="da-DK"/>
        </w:rPr>
        <w:t xml:space="preserve">, which is available as Annex 1 to this report. </w:t>
      </w:r>
    </w:p>
    <w:p w14:paraId="7B6A80D9" w14:textId="77777777" w:rsidR="00BE6A92" w:rsidRDefault="00BE6A92" w:rsidP="00BE6A92">
      <w:pPr>
        <w:pStyle w:val="Heading3"/>
        <w:rPr>
          <w:lang w:eastAsia="da-DK"/>
        </w:rPr>
      </w:pPr>
      <w:bookmarkStart w:id="33" w:name="_Toc5135967"/>
      <w:r>
        <w:rPr>
          <w:lang w:eastAsia="da-DK"/>
        </w:rPr>
        <w:t>Conclusion</w:t>
      </w:r>
      <w:bookmarkEnd w:id="33"/>
    </w:p>
    <w:p w14:paraId="3FDDEEA2" w14:textId="77777777" w:rsidR="002C7E0D" w:rsidRPr="00782C79" w:rsidRDefault="002C7E0D" w:rsidP="002C7E0D">
      <w:pPr>
        <w:rPr>
          <w:color w:val="FF0000"/>
          <w:lang w:eastAsia="da-DK"/>
        </w:rPr>
      </w:pPr>
      <w:r>
        <w:rPr>
          <w:lang w:eastAsia="da-DK"/>
        </w:rPr>
        <w:t xml:space="preserve">The MCC </w:t>
      </w:r>
      <w:r w:rsidRPr="002D570B">
        <w:rPr>
          <w:color w:val="000000" w:themeColor="text1"/>
          <w:lang w:eastAsia="da-DK"/>
        </w:rPr>
        <w:t>noted</w:t>
      </w:r>
      <w:r w:rsidR="004F64B3" w:rsidRPr="002D570B">
        <w:rPr>
          <w:color w:val="000000" w:themeColor="text1"/>
          <w:lang w:eastAsia="da-DK"/>
        </w:rPr>
        <w:t xml:space="preserve"> </w:t>
      </w:r>
      <w:r w:rsidR="000C07D5" w:rsidRPr="002D570B">
        <w:rPr>
          <w:color w:val="000000" w:themeColor="text1"/>
          <w:lang w:eastAsia="da-DK"/>
        </w:rPr>
        <w:t>the SC repor</w:t>
      </w:r>
      <w:r w:rsidR="009D55AB">
        <w:rPr>
          <w:color w:val="000000" w:themeColor="text1"/>
          <w:lang w:eastAsia="da-DK"/>
        </w:rPr>
        <w:t>t,</w:t>
      </w:r>
      <w:r w:rsidR="000C07D5" w:rsidRPr="002D570B">
        <w:rPr>
          <w:color w:val="000000" w:themeColor="text1"/>
          <w:lang w:eastAsia="da-DK"/>
        </w:rPr>
        <w:t xml:space="preserve"> </w:t>
      </w:r>
      <w:r w:rsidR="004F64B3" w:rsidRPr="002D570B">
        <w:rPr>
          <w:color w:val="000000" w:themeColor="text1"/>
          <w:lang w:eastAsia="da-DK"/>
        </w:rPr>
        <w:t xml:space="preserve">the </w:t>
      </w:r>
      <w:r w:rsidR="000C07D5" w:rsidRPr="002D570B">
        <w:rPr>
          <w:color w:val="000000" w:themeColor="text1"/>
          <w:lang w:eastAsia="da-DK"/>
        </w:rPr>
        <w:t>updates provided</w:t>
      </w:r>
      <w:r w:rsidR="009D55AB">
        <w:rPr>
          <w:color w:val="000000" w:themeColor="text1"/>
          <w:lang w:eastAsia="da-DK"/>
        </w:rPr>
        <w:t xml:space="preserve"> and </w:t>
      </w:r>
      <w:r w:rsidR="000C07D5" w:rsidRPr="002D570B">
        <w:rPr>
          <w:color w:val="000000" w:themeColor="text1"/>
          <w:lang w:eastAsia="da-DK"/>
        </w:rPr>
        <w:t xml:space="preserve">the </w:t>
      </w:r>
      <w:r w:rsidR="004F64B3" w:rsidRPr="002D570B">
        <w:rPr>
          <w:color w:val="000000" w:themeColor="text1"/>
          <w:lang w:eastAsia="da-DK"/>
        </w:rPr>
        <w:t>new abundance estimate</w:t>
      </w:r>
      <w:r w:rsidR="000C07D5" w:rsidRPr="002D570B">
        <w:rPr>
          <w:color w:val="000000" w:themeColor="text1"/>
          <w:lang w:eastAsia="da-DK"/>
        </w:rPr>
        <w:t>.</w:t>
      </w:r>
      <w:r w:rsidR="004F64B3" w:rsidRPr="002D570B">
        <w:rPr>
          <w:color w:val="000000" w:themeColor="text1"/>
          <w:lang w:eastAsia="da-DK"/>
        </w:rPr>
        <w:t xml:space="preserve"> </w:t>
      </w:r>
    </w:p>
    <w:p w14:paraId="4018829C" w14:textId="77777777" w:rsidR="00C85275" w:rsidRPr="006D1D71" w:rsidRDefault="00C85275" w:rsidP="00C85275">
      <w:pPr>
        <w:pStyle w:val="Heading2"/>
        <w:rPr>
          <w:lang w:eastAsia="da-DK"/>
        </w:rPr>
      </w:pPr>
      <w:bookmarkStart w:id="34" w:name="_Toc5135968"/>
      <w:r w:rsidRPr="006D1D71">
        <w:rPr>
          <w:lang w:eastAsia="da-DK"/>
        </w:rPr>
        <w:t>Beluga</w:t>
      </w:r>
      <w:bookmarkEnd w:id="34"/>
    </w:p>
    <w:p w14:paraId="075778A3" w14:textId="77777777" w:rsidR="00BE6A92" w:rsidRDefault="00BE6A92" w:rsidP="00BE6A92">
      <w:pPr>
        <w:pStyle w:val="Heading3"/>
      </w:pPr>
      <w:bookmarkStart w:id="35" w:name="_Toc5135969"/>
      <w:r w:rsidRPr="00A57934">
        <w:t>Active Requests from Council</w:t>
      </w:r>
      <w:bookmarkEnd w:id="35"/>
    </w:p>
    <w:p w14:paraId="41BBB026" w14:textId="77777777" w:rsidR="00BE6A92" w:rsidRPr="00BE6A92" w:rsidRDefault="00BE6A92" w:rsidP="00E245E3">
      <w:pPr>
        <w:pStyle w:val="ListParagraph"/>
        <w:numPr>
          <w:ilvl w:val="0"/>
          <w:numId w:val="3"/>
        </w:numPr>
        <w:rPr>
          <w:i/>
        </w:rPr>
      </w:pPr>
      <w:r w:rsidRPr="00BE6A92">
        <w:rPr>
          <w:b/>
          <w:i/>
        </w:rPr>
        <w:t>R-3.4.9 (ongoing):</w:t>
      </w:r>
      <w:r w:rsidRPr="00BE6A92">
        <w:rPr>
          <w:i/>
        </w:rPr>
        <w:t xml:space="preserve"> To provide advice on the effects of human disturbance, including noise and shipping activities, on the distribution, behaviour and conservation status of belugas, particularly in West Greenland</w:t>
      </w:r>
    </w:p>
    <w:p w14:paraId="58617EB7" w14:textId="77777777" w:rsidR="00BE6A92" w:rsidRPr="00BE6A92" w:rsidRDefault="00BE6A92" w:rsidP="00E245E3">
      <w:pPr>
        <w:pStyle w:val="ListParagraph"/>
        <w:numPr>
          <w:ilvl w:val="0"/>
          <w:numId w:val="3"/>
        </w:numPr>
        <w:rPr>
          <w:i/>
        </w:rPr>
      </w:pPr>
      <w:r w:rsidRPr="00BE6A92">
        <w:rPr>
          <w:rFonts w:eastAsia="Calibri"/>
          <w:b/>
          <w:i/>
          <w:color w:val="000000"/>
          <w:lang w:eastAsia="en-GB"/>
        </w:rPr>
        <w:t>R-3.4.11 (standing):</w:t>
      </w:r>
      <w:r w:rsidRPr="00BE6A92">
        <w:rPr>
          <w:rFonts w:eastAsia="Calibri"/>
          <w:i/>
          <w:color w:val="000000"/>
          <w:lang w:eastAsia="en-GB"/>
        </w:rPr>
        <w:t xml:space="preserve"> To update the assessment of both narwhal and beluga</w:t>
      </w:r>
    </w:p>
    <w:p w14:paraId="2F471550" w14:textId="77777777" w:rsidR="00BE6A92" w:rsidRPr="00BE6A92" w:rsidRDefault="00BE6A92" w:rsidP="00E245E3">
      <w:pPr>
        <w:pStyle w:val="ListParagraph"/>
        <w:numPr>
          <w:ilvl w:val="0"/>
          <w:numId w:val="3"/>
        </w:numPr>
        <w:rPr>
          <w:i/>
        </w:rPr>
      </w:pPr>
      <w:r w:rsidRPr="00BE6A92">
        <w:rPr>
          <w:b/>
          <w:i/>
        </w:rPr>
        <w:t xml:space="preserve">R-3.4.14 (ongoing): </w:t>
      </w:r>
      <w:r w:rsidRPr="00BE6A92">
        <w:rPr>
          <w:i/>
        </w:rPr>
        <w:t>To examine the data existing on beluga in East Greenland (sightings, strandings, by-catch and catch) and examine how this material can be used in an assessment process and advice on how this data can be improved.</w:t>
      </w:r>
    </w:p>
    <w:p w14:paraId="550967F1" w14:textId="77777777" w:rsidR="00BE6A92" w:rsidRDefault="00BE6A92" w:rsidP="00BE6A92">
      <w:pPr>
        <w:pStyle w:val="Heading3"/>
        <w:rPr>
          <w:lang w:eastAsia="da-DK"/>
        </w:rPr>
      </w:pPr>
      <w:bookmarkStart w:id="36" w:name="_Toc5135970"/>
      <w:r>
        <w:rPr>
          <w:lang w:eastAsia="da-DK"/>
        </w:rPr>
        <w:t xml:space="preserve">Updates from </w:t>
      </w:r>
      <w:r w:rsidR="00F40890">
        <w:rPr>
          <w:lang w:eastAsia="da-DK"/>
        </w:rPr>
        <w:t xml:space="preserve">the </w:t>
      </w:r>
      <w:r>
        <w:rPr>
          <w:lang w:eastAsia="da-DK"/>
        </w:rPr>
        <w:t>Scientific Committee</w:t>
      </w:r>
      <w:bookmarkEnd w:id="36"/>
    </w:p>
    <w:p w14:paraId="64E56622" w14:textId="77777777" w:rsidR="00EC551D" w:rsidRPr="00EC551D" w:rsidRDefault="00BE6A92" w:rsidP="00BE6A92">
      <w:pPr>
        <w:rPr>
          <w:color w:val="000000" w:themeColor="text1"/>
          <w:lang w:val="en-US" w:eastAsia="da-DK"/>
        </w:rPr>
      </w:pPr>
      <w:r>
        <w:rPr>
          <w:lang w:eastAsia="da-DK"/>
        </w:rPr>
        <w:t>With regard to R-</w:t>
      </w:r>
      <w:r w:rsidR="00991EDE">
        <w:rPr>
          <w:lang w:eastAsia="da-DK"/>
        </w:rPr>
        <w:t>3.4.9, SC</w:t>
      </w:r>
      <w:r w:rsidR="00072B48">
        <w:rPr>
          <w:lang w:eastAsia="da-DK"/>
        </w:rPr>
        <w:t>25</w:t>
      </w:r>
      <w:r w:rsidR="00991EDE">
        <w:rPr>
          <w:lang w:eastAsia="da-DK"/>
        </w:rPr>
        <w:t xml:space="preserve"> noted that this work remains ongoing and that R-3.4.11 is regularly done by the </w:t>
      </w:r>
      <w:r w:rsidR="00991EDE">
        <w:rPr>
          <w:color w:val="000000" w:themeColor="text1"/>
          <w:lang w:val="en-US" w:eastAsia="da-DK"/>
        </w:rPr>
        <w:t>NAMMCO-JCNB joint working group</w:t>
      </w:r>
      <w:r w:rsidR="00991EDE">
        <w:rPr>
          <w:lang w:eastAsia="da-DK"/>
        </w:rPr>
        <w:t xml:space="preserve"> (JWG). </w:t>
      </w:r>
      <w:r w:rsidR="00EC551D" w:rsidRPr="00991EDE">
        <w:rPr>
          <w:color w:val="000000" w:themeColor="text1"/>
          <w:lang w:val="en-US" w:eastAsia="da-DK"/>
        </w:rPr>
        <w:t>SC</w:t>
      </w:r>
      <w:r w:rsidR="00EC551D">
        <w:rPr>
          <w:color w:val="000000" w:themeColor="text1"/>
          <w:lang w:val="en-US" w:eastAsia="da-DK"/>
        </w:rPr>
        <w:t>25</w:t>
      </w:r>
      <w:r w:rsidR="00EC551D" w:rsidRPr="00991EDE">
        <w:rPr>
          <w:color w:val="000000" w:themeColor="text1"/>
          <w:lang w:val="en-US" w:eastAsia="da-DK"/>
        </w:rPr>
        <w:t xml:space="preserve"> </w:t>
      </w:r>
      <w:r w:rsidR="00EC551D">
        <w:rPr>
          <w:color w:val="000000" w:themeColor="text1"/>
          <w:lang w:val="en-US" w:eastAsia="da-DK"/>
        </w:rPr>
        <w:t>also agreed with the proposal from the JWG that its next meeting be postponed from March 2019 until 2020.</w:t>
      </w:r>
    </w:p>
    <w:p w14:paraId="4F8C2188" w14:textId="77777777" w:rsidR="00BE6A92" w:rsidRPr="00EC551D" w:rsidRDefault="00991EDE" w:rsidP="00BE6A92">
      <w:pPr>
        <w:rPr>
          <w:lang w:eastAsia="da-DK"/>
        </w:rPr>
      </w:pPr>
      <w:r>
        <w:rPr>
          <w:lang w:eastAsia="da-DK"/>
        </w:rPr>
        <w:lastRenderedPageBreak/>
        <w:t>For R3.4.14</w:t>
      </w:r>
      <w:r w:rsidR="00EC551D">
        <w:rPr>
          <w:lang w:eastAsia="da-DK"/>
        </w:rPr>
        <w:t>,</w:t>
      </w:r>
      <w:r>
        <w:rPr>
          <w:lang w:eastAsia="da-DK"/>
        </w:rPr>
        <w:t xml:space="preserve"> SC</w:t>
      </w:r>
      <w:r w:rsidR="00EC551D">
        <w:rPr>
          <w:lang w:eastAsia="da-DK"/>
        </w:rPr>
        <w:t>25</w:t>
      </w:r>
      <w:r>
        <w:rPr>
          <w:lang w:eastAsia="da-DK"/>
        </w:rPr>
        <w:t xml:space="preserve"> noted that </w:t>
      </w:r>
      <w:r w:rsidR="004F64B3">
        <w:rPr>
          <w:lang w:val="en-US" w:eastAsia="da-DK"/>
        </w:rPr>
        <w:t>t</w:t>
      </w:r>
      <w:r w:rsidRPr="00991EDE">
        <w:rPr>
          <w:lang w:val="en-US" w:eastAsia="da-DK"/>
        </w:rPr>
        <w:t>here is currently no data on strandings, by</w:t>
      </w:r>
      <w:r w:rsidR="002D570B">
        <w:rPr>
          <w:lang w:val="en-US" w:eastAsia="da-DK"/>
        </w:rPr>
        <w:t>-</w:t>
      </w:r>
      <w:r w:rsidRPr="00991EDE">
        <w:rPr>
          <w:lang w:val="en-US" w:eastAsia="da-DK"/>
        </w:rPr>
        <w:t>catch or catch in East Greenland. There have been a few rare</w:t>
      </w:r>
      <w:r>
        <w:rPr>
          <w:lang w:val="en-US" w:eastAsia="da-DK"/>
        </w:rPr>
        <w:t xml:space="preserve"> </w:t>
      </w:r>
      <w:r w:rsidRPr="00991EDE">
        <w:rPr>
          <w:lang w:val="en-US" w:eastAsia="da-DK"/>
        </w:rPr>
        <w:t xml:space="preserve">sightings (e.g. one sighting in NASS 2015) but there is not enough data to carry out an assessment or provide advice for beluga in East Greenland. </w:t>
      </w:r>
      <w:r w:rsidRPr="002D570B">
        <w:rPr>
          <w:color w:val="000000" w:themeColor="text1"/>
          <w:lang w:val="en-US" w:eastAsia="da-DK"/>
        </w:rPr>
        <w:t>The SC therefore consider</w:t>
      </w:r>
      <w:r w:rsidR="00EC551D">
        <w:rPr>
          <w:color w:val="000000" w:themeColor="text1"/>
          <w:lang w:val="en-US" w:eastAsia="da-DK"/>
        </w:rPr>
        <w:t>ed</w:t>
      </w:r>
      <w:r w:rsidRPr="002D570B">
        <w:rPr>
          <w:color w:val="000000" w:themeColor="text1"/>
          <w:lang w:val="en-US" w:eastAsia="da-DK"/>
        </w:rPr>
        <w:t xml:space="preserve"> this request </w:t>
      </w:r>
      <w:r w:rsidR="00EC551D">
        <w:rPr>
          <w:color w:val="000000" w:themeColor="text1"/>
          <w:lang w:val="en-US" w:eastAsia="da-DK"/>
        </w:rPr>
        <w:t>to have</w:t>
      </w:r>
      <w:r w:rsidRPr="002D570B">
        <w:rPr>
          <w:color w:val="000000" w:themeColor="text1"/>
          <w:lang w:val="en-US" w:eastAsia="da-DK"/>
        </w:rPr>
        <w:t xml:space="preserve"> now been answered.</w:t>
      </w:r>
    </w:p>
    <w:p w14:paraId="4DEF4FEC" w14:textId="77777777" w:rsidR="00EC551D" w:rsidRDefault="003509C6" w:rsidP="00BE6A92">
      <w:pPr>
        <w:rPr>
          <w:color w:val="000000" w:themeColor="text1"/>
          <w:lang w:val="en-US" w:eastAsia="da-DK"/>
        </w:rPr>
      </w:pPr>
      <w:r>
        <w:rPr>
          <w:color w:val="000000" w:themeColor="text1"/>
          <w:lang w:val="en-US" w:eastAsia="da-DK"/>
        </w:rPr>
        <w:t xml:space="preserve">The publication of the Global Review of Monodontids (GROM Report) was presented. </w:t>
      </w:r>
    </w:p>
    <w:p w14:paraId="70D9F1B0" w14:textId="77777777" w:rsidR="009F1303" w:rsidRDefault="003509C6" w:rsidP="00BE6A92">
      <w:pPr>
        <w:rPr>
          <w:color w:val="000000" w:themeColor="text1"/>
          <w:lang w:val="en-US" w:eastAsia="da-DK"/>
        </w:rPr>
      </w:pPr>
      <w:r>
        <w:rPr>
          <w:color w:val="000000" w:themeColor="text1"/>
          <w:lang w:val="en-US" w:eastAsia="da-DK"/>
        </w:rPr>
        <w:t>It was noted that new genetic research has revealed that a</w:t>
      </w:r>
      <w:r w:rsidR="002534EB">
        <w:rPr>
          <w:color w:val="000000" w:themeColor="text1"/>
          <w:lang w:val="en-US" w:eastAsia="da-DK"/>
        </w:rPr>
        <w:t xml:space="preserve"> </w:t>
      </w:r>
      <w:r w:rsidR="009F1303">
        <w:rPr>
          <w:color w:val="000000" w:themeColor="text1"/>
          <w:lang w:val="en-US" w:eastAsia="da-DK"/>
        </w:rPr>
        <w:t>strange odo</w:t>
      </w:r>
      <w:r w:rsidR="00E46966">
        <w:rPr>
          <w:color w:val="000000" w:themeColor="text1"/>
          <w:lang w:val="en-US" w:eastAsia="da-DK"/>
        </w:rPr>
        <w:t>n</w:t>
      </w:r>
      <w:r w:rsidR="009F1303">
        <w:rPr>
          <w:color w:val="000000" w:themeColor="text1"/>
          <w:lang w:val="en-US" w:eastAsia="da-DK"/>
        </w:rPr>
        <w:t>tocete</w:t>
      </w:r>
      <w:r w:rsidR="002534EB">
        <w:rPr>
          <w:color w:val="000000" w:themeColor="text1"/>
          <w:lang w:val="en-US" w:eastAsia="da-DK"/>
        </w:rPr>
        <w:t xml:space="preserve"> found in </w:t>
      </w:r>
      <w:proofErr w:type="spellStart"/>
      <w:r w:rsidR="002534EB">
        <w:rPr>
          <w:color w:val="000000" w:themeColor="text1"/>
          <w:lang w:val="en-US" w:eastAsia="da-DK"/>
        </w:rPr>
        <w:t>Di</w:t>
      </w:r>
      <w:r>
        <w:rPr>
          <w:color w:val="000000" w:themeColor="text1"/>
          <w:lang w:val="en-US" w:eastAsia="da-DK"/>
        </w:rPr>
        <w:t>sk</w:t>
      </w:r>
      <w:r w:rsidR="002534EB">
        <w:rPr>
          <w:color w:val="000000" w:themeColor="text1"/>
          <w:lang w:val="en-US" w:eastAsia="da-DK"/>
        </w:rPr>
        <w:t>o</w:t>
      </w:r>
      <w:proofErr w:type="spellEnd"/>
      <w:r w:rsidR="002534EB">
        <w:rPr>
          <w:color w:val="000000" w:themeColor="text1"/>
          <w:lang w:val="en-US" w:eastAsia="da-DK"/>
        </w:rPr>
        <w:t xml:space="preserve"> Bay in the 1990s </w:t>
      </w:r>
      <w:r>
        <w:rPr>
          <w:color w:val="000000" w:themeColor="text1"/>
          <w:lang w:val="en-US" w:eastAsia="da-DK"/>
        </w:rPr>
        <w:t xml:space="preserve">was </w:t>
      </w:r>
      <w:r w:rsidR="002534EB">
        <w:rPr>
          <w:color w:val="000000" w:themeColor="text1"/>
          <w:lang w:val="en-US" w:eastAsia="da-DK"/>
        </w:rPr>
        <w:t xml:space="preserve">a narwhal/beluga hybrid. </w:t>
      </w:r>
    </w:p>
    <w:p w14:paraId="7419EEC9" w14:textId="77777777" w:rsidR="00BE6A92" w:rsidRDefault="00BE6A92" w:rsidP="00802C6E">
      <w:pPr>
        <w:pStyle w:val="Heading3"/>
      </w:pPr>
      <w:bookmarkStart w:id="37" w:name="_Toc5135971"/>
      <w:r>
        <w:t>Recommendations from the Scientific Committee</w:t>
      </w:r>
      <w:bookmarkEnd w:id="37"/>
    </w:p>
    <w:p w14:paraId="21EA8CFB" w14:textId="77777777" w:rsidR="00BE6A92" w:rsidRDefault="00BE6A92" w:rsidP="00BE6A92">
      <w:pPr>
        <w:rPr>
          <w:lang w:eastAsia="da-DK"/>
        </w:rPr>
      </w:pPr>
      <w:r>
        <w:rPr>
          <w:lang w:eastAsia="da-DK"/>
        </w:rPr>
        <w:t xml:space="preserve">The Chair drew attention to document NAMMCO/27/MC/05A, noting that prior to NAMMCO 27, there </w:t>
      </w:r>
      <w:r w:rsidRPr="00802C6E">
        <w:rPr>
          <w:color w:val="000000" w:themeColor="text1"/>
          <w:lang w:eastAsia="da-DK"/>
        </w:rPr>
        <w:t>w</w:t>
      </w:r>
      <w:r w:rsidR="003E52C6" w:rsidRPr="00802C6E">
        <w:rPr>
          <w:color w:val="000000" w:themeColor="text1"/>
          <w:lang w:eastAsia="da-DK"/>
        </w:rPr>
        <w:t>ere 3</w:t>
      </w:r>
      <w:r w:rsidRPr="00802C6E">
        <w:rPr>
          <w:color w:val="000000" w:themeColor="text1"/>
          <w:lang w:eastAsia="da-DK"/>
        </w:rPr>
        <w:t xml:space="preserve"> proposal</w:t>
      </w:r>
      <w:r w:rsidR="003E52C6" w:rsidRPr="00802C6E">
        <w:rPr>
          <w:color w:val="000000" w:themeColor="text1"/>
          <w:lang w:eastAsia="da-DK"/>
        </w:rPr>
        <w:t>s</w:t>
      </w:r>
      <w:r w:rsidRPr="00802C6E">
        <w:rPr>
          <w:color w:val="000000" w:themeColor="text1"/>
          <w:lang w:eastAsia="da-DK"/>
        </w:rPr>
        <w:t xml:space="preserve"> for conservation and management </w:t>
      </w:r>
      <w:r w:rsidR="003E52C6" w:rsidRPr="00802C6E">
        <w:rPr>
          <w:color w:val="000000" w:themeColor="text1"/>
          <w:lang w:eastAsia="da-DK"/>
        </w:rPr>
        <w:t>(1 of which ha</w:t>
      </w:r>
      <w:r w:rsidR="00EC551D">
        <w:rPr>
          <w:color w:val="000000" w:themeColor="text1"/>
          <w:lang w:eastAsia="da-DK"/>
        </w:rPr>
        <w:t>d</w:t>
      </w:r>
      <w:r w:rsidR="003E52C6" w:rsidRPr="00802C6E">
        <w:rPr>
          <w:color w:val="000000" w:themeColor="text1"/>
          <w:lang w:eastAsia="da-DK"/>
        </w:rPr>
        <w:t xml:space="preserve"> not been endorsed) </w:t>
      </w:r>
      <w:r w:rsidRPr="00802C6E">
        <w:rPr>
          <w:color w:val="000000" w:themeColor="text1"/>
          <w:lang w:eastAsia="da-DK"/>
        </w:rPr>
        <w:t xml:space="preserve">and </w:t>
      </w:r>
      <w:r w:rsidR="003E52C6" w:rsidRPr="00802C6E">
        <w:rPr>
          <w:color w:val="000000" w:themeColor="text1"/>
          <w:lang w:eastAsia="da-DK"/>
        </w:rPr>
        <w:t>3</w:t>
      </w:r>
      <w:r w:rsidRPr="00802C6E">
        <w:rPr>
          <w:color w:val="000000" w:themeColor="text1"/>
          <w:lang w:eastAsia="da-DK"/>
        </w:rPr>
        <w:t xml:space="preserve"> for research. Updates were given by </w:t>
      </w:r>
      <w:r w:rsidR="00802C6E" w:rsidRPr="00802C6E">
        <w:rPr>
          <w:color w:val="000000" w:themeColor="text1"/>
          <w:lang w:eastAsia="da-DK"/>
        </w:rPr>
        <w:t>Greenland</w:t>
      </w:r>
      <w:r w:rsidRPr="00802C6E">
        <w:rPr>
          <w:color w:val="000000" w:themeColor="text1"/>
          <w:lang w:eastAsia="da-DK"/>
        </w:rPr>
        <w:t xml:space="preserve">. </w:t>
      </w:r>
      <w:r w:rsidR="00802C6E">
        <w:rPr>
          <w:color w:val="000000" w:themeColor="text1"/>
          <w:lang w:eastAsia="da-DK"/>
        </w:rPr>
        <w:t xml:space="preserve">The chair noted that two of the previous proposals for conservation and management related to the Mary River project and had therefore been addressed under the MCJ. </w:t>
      </w:r>
    </w:p>
    <w:p w14:paraId="3E2F4BAE" w14:textId="77777777" w:rsidR="00BE6A92" w:rsidRDefault="00BE6A92" w:rsidP="00BE6A92">
      <w:pPr>
        <w:rPr>
          <w:lang w:eastAsia="da-DK"/>
        </w:rPr>
      </w:pPr>
      <w:r>
        <w:rPr>
          <w:lang w:eastAsia="da-DK"/>
        </w:rPr>
        <w:t xml:space="preserve">All recommendations and updates are recorded in document </w:t>
      </w:r>
      <w:r w:rsidR="002D570B">
        <w:rPr>
          <w:lang w:eastAsia="da-DK"/>
        </w:rPr>
        <w:t>NAMMCO/27/MC/05A</w:t>
      </w:r>
      <w:r>
        <w:rPr>
          <w:lang w:eastAsia="da-DK"/>
        </w:rPr>
        <w:t xml:space="preserve">, which is available as Annex 1 to this report. </w:t>
      </w:r>
    </w:p>
    <w:p w14:paraId="37772B87" w14:textId="77777777" w:rsidR="00802C6E" w:rsidRDefault="00802C6E" w:rsidP="00802C6E">
      <w:pPr>
        <w:pStyle w:val="Heading7"/>
      </w:pPr>
      <w:r>
        <w:t>Co</w:t>
      </w:r>
      <w:r w:rsidRPr="004A126B">
        <w:t>mments from Member Countries</w:t>
      </w:r>
    </w:p>
    <w:p w14:paraId="71CDA14C" w14:textId="77777777" w:rsidR="00802C6E" w:rsidRPr="00742EF9" w:rsidRDefault="00802C6E" w:rsidP="00BE6A92">
      <w:pPr>
        <w:rPr>
          <w:lang w:eastAsia="da-DK"/>
        </w:rPr>
      </w:pPr>
      <w:r>
        <w:rPr>
          <w:lang w:eastAsia="da-DK"/>
        </w:rPr>
        <w:t xml:space="preserve">Greenland noted that the 2019 quota of 340 animals </w:t>
      </w:r>
      <w:r w:rsidR="00EC551D">
        <w:rPr>
          <w:lang w:eastAsia="da-DK"/>
        </w:rPr>
        <w:t xml:space="preserve">follows </w:t>
      </w:r>
      <w:r>
        <w:rPr>
          <w:lang w:eastAsia="da-DK"/>
        </w:rPr>
        <w:t>the scientific recommendation. However</w:t>
      </w:r>
      <w:r w:rsidR="00EC551D">
        <w:rPr>
          <w:lang w:eastAsia="da-DK"/>
        </w:rPr>
        <w:t>,</w:t>
      </w:r>
      <w:r>
        <w:rPr>
          <w:lang w:eastAsia="da-DK"/>
        </w:rPr>
        <w:t xml:space="preserve"> </w:t>
      </w:r>
      <w:r w:rsidR="00EC551D">
        <w:rPr>
          <w:lang w:eastAsia="da-DK"/>
        </w:rPr>
        <w:t xml:space="preserve">the </w:t>
      </w:r>
      <w:ins w:id="38" w:author="Fern Wickson" w:date="2019-04-03T15:16:00Z">
        <w:r w:rsidR="00E2335E">
          <w:rPr>
            <w:lang w:eastAsia="da-DK"/>
          </w:rPr>
          <w:t>G</w:t>
        </w:r>
      </w:ins>
      <w:del w:id="39" w:author="Fern Wickson" w:date="2019-04-03T15:16:00Z">
        <w:r w:rsidR="00EC551D" w:rsidDel="00E2335E">
          <w:rPr>
            <w:lang w:eastAsia="da-DK"/>
          </w:rPr>
          <w:delText>g</w:delText>
        </w:r>
      </w:del>
      <w:r w:rsidR="00EC551D">
        <w:rPr>
          <w:lang w:eastAsia="da-DK"/>
        </w:rPr>
        <w:t>overnment of Greenland</w:t>
      </w:r>
      <w:r>
        <w:rPr>
          <w:lang w:eastAsia="da-DK"/>
        </w:rPr>
        <w:t xml:space="preserve"> is not implementing the recommendation of seasonal closures because in the proposed area</w:t>
      </w:r>
      <w:r w:rsidR="00EC551D">
        <w:rPr>
          <w:lang w:eastAsia="da-DK"/>
        </w:rPr>
        <w:t xml:space="preserve"> for this,</w:t>
      </w:r>
      <w:r>
        <w:rPr>
          <w:lang w:eastAsia="da-DK"/>
        </w:rPr>
        <w:t xml:space="preserve"> </w:t>
      </w:r>
      <w:r w:rsidR="00EC551D">
        <w:rPr>
          <w:lang w:eastAsia="da-DK"/>
        </w:rPr>
        <w:t xml:space="preserve">there is disturbance from </w:t>
      </w:r>
      <w:r>
        <w:rPr>
          <w:lang w:eastAsia="da-DK"/>
        </w:rPr>
        <w:t xml:space="preserve">non-hunting </w:t>
      </w:r>
      <w:r w:rsidR="00EC551D">
        <w:rPr>
          <w:lang w:eastAsia="da-DK"/>
        </w:rPr>
        <w:t xml:space="preserve">related </w:t>
      </w:r>
      <w:r>
        <w:rPr>
          <w:lang w:eastAsia="da-DK"/>
        </w:rPr>
        <w:t>activities</w:t>
      </w:r>
      <w:r w:rsidR="00EC551D">
        <w:rPr>
          <w:lang w:eastAsia="da-DK"/>
        </w:rPr>
        <w:t xml:space="preserve"> (e.g. </w:t>
      </w:r>
      <w:r>
        <w:rPr>
          <w:lang w:eastAsia="da-DK"/>
        </w:rPr>
        <w:t xml:space="preserve">shipping, </w:t>
      </w:r>
      <w:r w:rsidR="00EC551D">
        <w:rPr>
          <w:lang w:eastAsia="da-DK"/>
        </w:rPr>
        <w:t xml:space="preserve">commercial and recreational </w:t>
      </w:r>
      <w:r>
        <w:rPr>
          <w:lang w:eastAsia="da-DK"/>
        </w:rPr>
        <w:t>fisheries</w:t>
      </w:r>
      <w:r w:rsidR="00EC551D">
        <w:rPr>
          <w:lang w:eastAsia="da-DK"/>
        </w:rPr>
        <w:t>)</w:t>
      </w:r>
      <w:r>
        <w:rPr>
          <w:lang w:eastAsia="da-DK"/>
        </w:rPr>
        <w:t xml:space="preserve"> and </w:t>
      </w:r>
      <w:r w:rsidR="00EC551D">
        <w:rPr>
          <w:lang w:eastAsia="da-DK"/>
        </w:rPr>
        <w:t xml:space="preserve">it </w:t>
      </w:r>
      <w:r>
        <w:rPr>
          <w:lang w:eastAsia="da-DK"/>
        </w:rPr>
        <w:t>is therefore of the opinion that to re-establish the population in th</w:t>
      </w:r>
      <w:r w:rsidR="00EC551D">
        <w:rPr>
          <w:lang w:eastAsia="da-DK"/>
        </w:rPr>
        <w:t>is</w:t>
      </w:r>
      <w:r>
        <w:rPr>
          <w:lang w:eastAsia="da-DK"/>
        </w:rPr>
        <w:t xml:space="preserve"> area, all of these non-hunting </w:t>
      </w:r>
      <w:r w:rsidR="00EC551D">
        <w:rPr>
          <w:lang w:eastAsia="da-DK"/>
        </w:rPr>
        <w:t xml:space="preserve">related </w:t>
      </w:r>
      <w:r>
        <w:rPr>
          <w:lang w:eastAsia="da-DK"/>
        </w:rPr>
        <w:t xml:space="preserve">activities would </w:t>
      </w:r>
      <w:r w:rsidR="00EC551D">
        <w:rPr>
          <w:lang w:eastAsia="da-DK"/>
        </w:rPr>
        <w:t xml:space="preserve">also </w:t>
      </w:r>
      <w:r>
        <w:rPr>
          <w:lang w:eastAsia="da-DK"/>
        </w:rPr>
        <w:t xml:space="preserve">have to be stopped and this is not feasible. </w:t>
      </w:r>
      <w:r w:rsidR="00EC551D">
        <w:rPr>
          <w:lang w:eastAsia="da-DK"/>
        </w:rPr>
        <w:t>Greenland</w:t>
      </w:r>
      <w:r>
        <w:rPr>
          <w:lang w:eastAsia="da-DK"/>
        </w:rPr>
        <w:t xml:space="preserve"> noted that there may be some changes in the distribution of Greenland halibut in the Nuuk area that </w:t>
      </w:r>
      <w:r w:rsidR="00EC551D">
        <w:rPr>
          <w:lang w:eastAsia="da-DK"/>
        </w:rPr>
        <w:t>could</w:t>
      </w:r>
      <w:r>
        <w:rPr>
          <w:lang w:eastAsia="da-DK"/>
        </w:rPr>
        <w:t xml:space="preserve"> </w:t>
      </w:r>
      <w:r w:rsidR="00EC551D">
        <w:rPr>
          <w:lang w:eastAsia="da-DK"/>
        </w:rPr>
        <w:t xml:space="preserve">also </w:t>
      </w:r>
      <w:r>
        <w:rPr>
          <w:lang w:eastAsia="da-DK"/>
        </w:rPr>
        <w:t xml:space="preserve">be having an impact on the population. </w:t>
      </w:r>
    </w:p>
    <w:p w14:paraId="78B1D6D8" w14:textId="77777777" w:rsidR="00BE6A92" w:rsidRDefault="00BE6A92" w:rsidP="00BE6A92">
      <w:pPr>
        <w:pStyle w:val="Heading3"/>
        <w:rPr>
          <w:lang w:eastAsia="da-DK"/>
        </w:rPr>
      </w:pPr>
      <w:bookmarkStart w:id="40" w:name="_Toc5135972"/>
      <w:r>
        <w:rPr>
          <w:lang w:eastAsia="da-DK"/>
        </w:rPr>
        <w:t>Conclusion</w:t>
      </w:r>
      <w:bookmarkEnd w:id="40"/>
    </w:p>
    <w:p w14:paraId="598C0E95" w14:textId="77777777" w:rsidR="00BE6A92" w:rsidRPr="00BE6A92" w:rsidRDefault="00991EDE" w:rsidP="00BE6A92">
      <w:pPr>
        <w:rPr>
          <w:lang w:eastAsia="da-DK"/>
        </w:rPr>
      </w:pPr>
      <w:r>
        <w:rPr>
          <w:lang w:eastAsia="da-DK"/>
        </w:rPr>
        <w:t xml:space="preserve">The MCC </w:t>
      </w:r>
      <w:r w:rsidR="00FD7873" w:rsidRPr="00802C6E">
        <w:rPr>
          <w:color w:val="000000" w:themeColor="text1"/>
          <w:lang w:eastAsia="da-DK"/>
        </w:rPr>
        <w:t>noted</w:t>
      </w:r>
      <w:r w:rsidRPr="00802C6E">
        <w:rPr>
          <w:color w:val="000000" w:themeColor="text1"/>
          <w:lang w:eastAsia="da-DK"/>
        </w:rPr>
        <w:t xml:space="preserve"> </w:t>
      </w:r>
      <w:r w:rsidR="00E46966" w:rsidRPr="00802C6E">
        <w:rPr>
          <w:color w:val="000000" w:themeColor="text1"/>
          <w:lang w:eastAsia="da-DK"/>
        </w:rPr>
        <w:t xml:space="preserve">the SC report and </w:t>
      </w:r>
      <w:r w:rsidRPr="00802C6E">
        <w:rPr>
          <w:color w:val="000000" w:themeColor="text1"/>
          <w:lang w:eastAsia="da-DK"/>
        </w:rPr>
        <w:t>that R-3.4.14 was now complete</w:t>
      </w:r>
      <w:r w:rsidR="00E46966" w:rsidRPr="00802C6E">
        <w:rPr>
          <w:color w:val="000000" w:themeColor="text1"/>
          <w:lang w:eastAsia="da-DK"/>
        </w:rPr>
        <w:t>. It also</w:t>
      </w:r>
      <w:r w:rsidRPr="00802C6E">
        <w:rPr>
          <w:color w:val="000000" w:themeColor="text1"/>
          <w:lang w:eastAsia="da-DK"/>
        </w:rPr>
        <w:t xml:space="preserve"> </w:t>
      </w:r>
      <w:r w:rsidR="00FD7873" w:rsidRPr="00802C6E">
        <w:rPr>
          <w:color w:val="000000" w:themeColor="text1"/>
          <w:lang w:eastAsia="da-DK"/>
        </w:rPr>
        <w:t xml:space="preserve">agreed </w:t>
      </w:r>
      <w:r w:rsidR="00E46966" w:rsidRPr="00802C6E">
        <w:rPr>
          <w:color w:val="000000" w:themeColor="text1"/>
          <w:lang w:eastAsia="da-DK"/>
        </w:rPr>
        <w:t xml:space="preserve">to </w:t>
      </w:r>
      <w:r w:rsidRPr="00802C6E">
        <w:rPr>
          <w:color w:val="000000" w:themeColor="text1"/>
          <w:lang w:val="en-US" w:eastAsia="da-DK"/>
        </w:rPr>
        <w:t xml:space="preserve">the proposal from </w:t>
      </w:r>
      <w:r w:rsidR="00EC551D">
        <w:rPr>
          <w:color w:val="000000" w:themeColor="text1"/>
          <w:lang w:val="en-US" w:eastAsia="da-DK"/>
        </w:rPr>
        <w:t xml:space="preserve">SC25 that next meeting of </w:t>
      </w:r>
      <w:r w:rsidRPr="00802C6E">
        <w:rPr>
          <w:color w:val="000000" w:themeColor="text1"/>
          <w:lang w:val="en-US" w:eastAsia="da-DK"/>
        </w:rPr>
        <w:t>the JWG</w:t>
      </w:r>
      <w:r w:rsidR="00FD7873" w:rsidRPr="00802C6E">
        <w:rPr>
          <w:color w:val="000000" w:themeColor="text1"/>
          <w:lang w:val="en-US" w:eastAsia="da-DK"/>
        </w:rPr>
        <w:t xml:space="preserve"> </w:t>
      </w:r>
      <w:r w:rsidRPr="00802C6E">
        <w:rPr>
          <w:color w:val="000000" w:themeColor="text1"/>
          <w:lang w:val="en-US" w:eastAsia="da-DK"/>
        </w:rPr>
        <w:t>be postponed from March 2019 until 2020</w:t>
      </w:r>
      <w:r w:rsidR="00E46966" w:rsidRPr="00802C6E">
        <w:rPr>
          <w:color w:val="000000" w:themeColor="text1"/>
          <w:lang w:val="en-US" w:eastAsia="da-DK"/>
        </w:rPr>
        <w:t>.</w:t>
      </w:r>
    </w:p>
    <w:p w14:paraId="6D185C8B" w14:textId="77777777" w:rsidR="00C85275" w:rsidRPr="0031764A" w:rsidRDefault="00C85275" w:rsidP="00C85275">
      <w:pPr>
        <w:pStyle w:val="Heading2"/>
        <w:rPr>
          <w:lang w:eastAsia="da-DK"/>
        </w:rPr>
      </w:pPr>
      <w:bookmarkStart w:id="41" w:name="_Toc5135973"/>
      <w:r w:rsidRPr="0031764A">
        <w:rPr>
          <w:lang w:eastAsia="da-DK"/>
        </w:rPr>
        <w:t>Narwhal</w:t>
      </w:r>
      <w:bookmarkEnd w:id="41"/>
    </w:p>
    <w:p w14:paraId="5AA32858" w14:textId="77777777" w:rsidR="003E52C6" w:rsidRDefault="003E52C6" w:rsidP="003E52C6">
      <w:pPr>
        <w:pStyle w:val="Heading3"/>
      </w:pPr>
      <w:bookmarkStart w:id="42" w:name="_Toc5135974"/>
      <w:r w:rsidRPr="00A57934">
        <w:t>Active Requests from Council</w:t>
      </w:r>
      <w:bookmarkEnd w:id="42"/>
    </w:p>
    <w:p w14:paraId="404FAEE1" w14:textId="77777777" w:rsidR="003E52C6" w:rsidRPr="00BE6A92" w:rsidRDefault="003E52C6" w:rsidP="00E245E3">
      <w:pPr>
        <w:pStyle w:val="ListParagraph"/>
        <w:numPr>
          <w:ilvl w:val="0"/>
          <w:numId w:val="3"/>
        </w:numPr>
        <w:rPr>
          <w:i/>
        </w:rPr>
      </w:pPr>
      <w:r w:rsidRPr="00BE6A92">
        <w:rPr>
          <w:b/>
          <w:i/>
        </w:rPr>
        <w:t>R-3.4.9 (ongoing):</w:t>
      </w:r>
      <w:r w:rsidRPr="00BE6A92">
        <w:rPr>
          <w:i/>
        </w:rPr>
        <w:t xml:space="preserve"> To provide advice on the effects of human disturbance, including noise and shipping activities, on the distribution, behaviour and conservation status of belugas, particularly in West Greenland</w:t>
      </w:r>
      <w:r>
        <w:rPr>
          <w:i/>
        </w:rPr>
        <w:t>; narwhal added at NAMMCO 23</w:t>
      </w:r>
    </w:p>
    <w:p w14:paraId="4BF4D1B1" w14:textId="77777777" w:rsidR="003E52C6" w:rsidRPr="00BE6A92" w:rsidRDefault="003E52C6" w:rsidP="00E245E3">
      <w:pPr>
        <w:pStyle w:val="ListParagraph"/>
        <w:numPr>
          <w:ilvl w:val="0"/>
          <w:numId w:val="3"/>
        </w:numPr>
        <w:rPr>
          <w:i/>
        </w:rPr>
      </w:pPr>
      <w:r w:rsidRPr="00BE6A92">
        <w:rPr>
          <w:rFonts w:eastAsia="Calibri"/>
          <w:b/>
          <w:i/>
          <w:color w:val="000000"/>
          <w:lang w:eastAsia="en-GB"/>
        </w:rPr>
        <w:t>R-3.4.11 (standing):</w:t>
      </w:r>
      <w:r w:rsidRPr="00BE6A92">
        <w:rPr>
          <w:rFonts w:eastAsia="Calibri"/>
          <w:i/>
          <w:color w:val="000000"/>
          <w:lang w:eastAsia="en-GB"/>
        </w:rPr>
        <w:t xml:space="preserve"> To update the assessment of both narwhal and beluga</w:t>
      </w:r>
    </w:p>
    <w:p w14:paraId="0A1D58FB" w14:textId="77777777" w:rsidR="003E52C6" w:rsidRDefault="003E52C6" w:rsidP="003E52C6">
      <w:pPr>
        <w:pStyle w:val="Heading3"/>
        <w:rPr>
          <w:lang w:eastAsia="da-DK"/>
        </w:rPr>
      </w:pPr>
      <w:bookmarkStart w:id="43" w:name="_Toc5135975"/>
      <w:r>
        <w:rPr>
          <w:lang w:eastAsia="da-DK"/>
        </w:rPr>
        <w:t xml:space="preserve">Updates from </w:t>
      </w:r>
      <w:r w:rsidR="00F40890">
        <w:rPr>
          <w:lang w:eastAsia="da-DK"/>
        </w:rPr>
        <w:t xml:space="preserve">the </w:t>
      </w:r>
      <w:r>
        <w:rPr>
          <w:lang w:eastAsia="da-DK"/>
        </w:rPr>
        <w:t>Scientific Committee</w:t>
      </w:r>
      <w:bookmarkEnd w:id="43"/>
    </w:p>
    <w:p w14:paraId="22EB5B52" w14:textId="77777777" w:rsidR="003E52C6" w:rsidRDefault="003E52C6" w:rsidP="003E52C6">
      <w:pPr>
        <w:rPr>
          <w:lang w:val="en-US" w:eastAsia="da-DK"/>
        </w:rPr>
      </w:pPr>
      <w:r>
        <w:rPr>
          <w:lang w:eastAsia="da-DK"/>
        </w:rPr>
        <w:t>With regard to R-</w:t>
      </w:r>
      <w:r w:rsidR="00171825">
        <w:rPr>
          <w:lang w:eastAsia="da-DK"/>
        </w:rPr>
        <w:t>3</w:t>
      </w:r>
      <w:r>
        <w:rPr>
          <w:lang w:eastAsia="da-DK"/>
        </w:rPr>
        <w:t>.</w:t>
      </w:r>
      <w:r w:rsidR="00171825">
        <w:rPr>
          <w:lang w:eastAsia="da-DK"/>
        </w:rPr>
        <w:t>4</w:t>
      </w:r>
      <w:r>
        <w:rPr>
          <w:lang w:eastAsia="da-DK"/>
        </w:rPr>
        <w:t>.</w:t>
      </w:r>
      <w:r w:rsidR="00171825">
        <w:rPr>
          <w:lang w:eastAsia="da-DK"/>
        </w:rPr>
        <w:t>9, SC25 noted that there is an ongoing study in Greenland that should inform this request. In regard to R-3.4.11</w:t>
      </w:r>
      <w:r w:rsidR="0002511A">
        <w:rPr>
          <w:lang w:eastAsia="da-DK"/>
        </w:rPr>
        <w:t>,</w:t>
      </w:r>
      <w:r w:rsidR="00171825">
        <w:rPr>
          <w:lang w:eastAsia="da-DK"/>
        </w:rPr>
        <w:t xml:space="preserve"> it noted that this is done </w:t>
      </w:r>
      <w:r w:rsidR="0002511A">
        <w:rPr>
          <w:lang w:eastAsia="da-DK"/>
        </w:rPr>
        <w:t xml:space="preserve">regularly </w:t>
      </w:r>
      <w:r w:rsidR="00171825">
        <w:rPr>
          <w:lang w:eastAsia="da-DK"/>
        </w:rPr>
        <w:t xml:space="preserve">by the </w:t>
      </w:r>
      <w:r w:rsidR="0002511A" w:rsidRPr="00171825">
        <w:rPr>
          <w:lang w:val="en-US" w:eastAsia="da-DK"/>
        </w:rPr>
        <w:t>NAMMCO-JCNB JWG</w:t>
      </w:r>
      <w:r w:rsidR="0002511A">
        <w:rPr>
          <w:lang w:val="en-US" w:eastAsia="da-DK"/>
        </w:rPr>
        <w:t xml:space="preserve"> and it remains as a standing request. </w:t>
      </w:r>
    </w:p>
    <w:p w14:paraId="3A1B0CDD" w14:textId="77777777" w:rsidR="004E703A" w:rsidRDefault="004E703A" w:rsidP="003E52C6">
      <w:pPr>
        <w:rPr>
          <w:lang w:eastAsia="da-DK"/>
        </w:rPr>
      </w:pPr>
      <w:r>
        <w:rPr>
          <w:lang w:val="en-US" w:eastAsia="da-DK"/>
        </w:rPr>
        <w:t>An overview of recent research indicating</w:t>
      </w:r>
      <w:r w:rsidR="0095052A">
        <w:rPr>
          <w:lang w:val="en-US" w:eastAsia="da-DK"/>
        </w:rPr>
        <w:t xml:space="preserve"> that</w:t>
      </w:r>
      <w:r>
        <w:rPr>
          <w:lang w:val="en-US" w:eastAsia="da-DK"/>
        </w:rPr>
        <w:t xml:space="preserve"> narwhal have a strong preference for water below </w:t>
      </w:r>
      <w:r w:rsidRPr="004E703A">
        <w:rPr>
          <w:lang w:val="en-US" w:eastAsia="da-DK"/>
        </w:rPr>
        <w:t>2°C</w:t>
      </w:r>
      <w:r>
        <w:rPr>
          <w:lang w:val="en-US" w:eastAsia="da-DK"/>
        </w:rPr>
        <w:t xml:space="preserve"> was provided. Experimental work reporting r</w:t>
      </w:r>
      <w:r w:rsidRPr="004E703A">
        <w:rPr>
          <w:lang w:val="en-US" w:eastAsia="da-DK"/>
        </w:rPr>
        <w:t xml:space="preserve">eactions of narwhals to seismic activity </w:t>
      </w:r>
      <w:r>
        <w:rPr>
          <w:lang w:val="en-US" w:eastAsia="da-DK"/>
        </w:rPr>
        <w:t xml:space="preserve">was also noted as </w:t>
      </w:r>
      <w:r w:rsidRPr="004E703A">
        <w:rPr>
          <w:lang w:val="en-US" w:eastAsia="da-DK"/>
        </w:rPr>
        <w:t>expected to contribute to the understanding of the effects of disturbance</w:t>
      </w:r>
      <w:r>
        <w:rPr>
          <w:lang w:val="en-US" w:eastAsia="da-DK"/>
        </w:rPr>
        <w:t xml:space="preserve"> on the species. </w:t>
      </w:r>
    </w:p>
    <w:p w14:paraId="3AC95D57" w14:textId="77777777" w:rsidR="00171825" w:rsidRDefault="00171825" w:rsidP="00171825">
      <w:r>
        <w:rPr>
          <w:lang w:val="en-US" w:eastAsia="da-DK"/>
        </w:rPr>
        <w:t xml:space="preserve">In 2017, </w:t>
      </w:r>
      <w:r w:rsidRPr="00171825">
        <w:rPr>
          <w:lang w:val="en-US" w:eastAsia="da-DK"/>
        </w:rPr>
        <w:t>SC24</w:t>
      </w:r>
      <w:r>
        <w:rPr>
          <w:lang w:val="en-US" w:eastAsia="da-DK"/>
        </w:rPr>
        <w:t xml:space="preserve"> endorsed a proposal from the </w:t>
      </w:r>
      <w:r w:rsidRPr="00171825">
        <w:rPr>
          <w:lang w:val="en-US" w:eastAsia="da-DK"/>
        </w:rPr>
        <w:t xml:space="preserve">NAMMCO-JCNB JWG that three rather than two management areas should be </w:t>
      </w:r>
      <w:r>
        <w:rPr>
          <w:lang w:val="en-US" w:eastAsia="da-DK"/>
        </w:rPr>
        <w:t xml:space="preserve">recognized in </w:t>
      </w:r>
      <w:r w:rsidRPr="00171825">
        <w:rPr>
          <w:lang w:val="en-US" w:eastAsia="da-DK"/>
        </w:rPr>
        <w:t>East Greenland</w:t>
      </w:r>
      <w:r>
        <w:rPr>
          <w:lang w:val="en-US" w:eastAsia="da-DK"/>
        </w:rPr>
        <w:t xml:space="preserve">. MCC26 requested </w:t>
      </w:r>
      <w:r w:rsidRPr="00171825">
        <w:rPr>
          <w:lang w:val="en-US" w:eastAsia="da-DK"/>
        </w:rPr>
        <w:t xml:space="preserve">more information on the rationale for this proposal, as well as for the recommendations given regarding hunting prohibitions south of 68°N. </w:t>
      </w:r>
      <w:r>
        <w:rPr>
          <w:lang w:val="en-US" w:eastAsia="da-DK"/>
        </w:rPr>
        <w:t>SC25 responded to this</w:t>
      </w:r>
      <w:r w:rsidR="0002511A">
        <w:rPr>
          <w:lang w:val="en-US" w:eastAsia="da-DK"/>
        </w:rPr>
        <w:t xml:space="preserve"> by noting that the </w:t>
      </w:r>
      <w:r w:rsidR="0002511A">
        <w:t xml:space="preserve">recommendation to </w:t>
      </w:r>
      <w:r w:rsidR="0002511A" w:rsidRPr="00DC4BDB">
        <w:t xml:space="preserve">recognize 3 </w:t>
      </w:r>
      <w:r w:rsidR="0002511A" w:rsidRPr="00DC4BDB">
        <w:lastRenderedPageBreak/>
        <w:t xml:space="preserve">separate management areas was made as a consequence of the fact that, despite intense coverage, no narwhals were seen south of 68°N (south of </w:t>
      </w:r>
      <w:proofErr w:type="spellStart"/>
      <w:r w:rsidR="0002511A" w:rsidRPr="00DC4BDB">
        <w:t>Kangerlussuaq</w:t>
      </w:r>
      <w:proofErr w:type="spellEnd"/>
      <w:r w:rsidR="0002511A" w:rsidRPr="00DC4BDB">
        <w:t>)</w:t>
      </w:r>
      <w:r w:rsidR="0095052A">
        <w:t xml:space="preserve"> </w:t>
      </w:r>
      <w:r w:rsidR="0095052A" w:rsidRPr="00DC4BDB">
        <w:t>during the survey in 2016</w:t>
      </w:r>
      <w:r w:rsidR="0002511A" w:rsidRPr="00DC4BDB">
        <w:t xml:space="preserve">. The abundance of narwhals south of </w:t>
      </w:r>
      <w:proofErr w:type="spellStart"/>
      <w:r w:rsidR="0002511A" w:rsidRPr="00DC4BDB">
        <w:t>Kangerlussuaq</w:t>
      </w:r>
      <w:proofErr w:type="spellEnd"/>
      <w:r w:rsidR="0002511A" w:rsidRPr="00DC4BDB">
        <w:t xml:space="preserve"> was </w:t>
      </w:r>
      <w:r w:rsidR="0002511A">
        <w:t xml:space="preserve">therefore </w:t>
      </w:r>
      <w:r w:rsidR="0002511A" w:rsidRPr="00DC4BDB">
        <w:t xml:space="preserve">considered as being so low that catches in this area would not be sustainable. </w:t>
      </w:r>
      <w:r w:rsidR="0002511A">
        <w:t>The SC emphasised</w:t>
      </w:r>
      <w:r w:rsidR="0095052A">
        <w:t xml:space="preserve"> that</w:t>
      </w:r>
      <w:r w:rsidR="0002511A">
        <w:t xml:space="preserve"> the </w:t>
      </w:r>
      <w:r w:rsidR="0002511A" w:rsidRPr="00DC4BDB">
        <w:t xml:space="preserve">decline in abundance suggested by the 2008 and 2016 </w:t>
      </w:r>
      <w:r w:rsidR="0002511A">
        <w:t xml:space="preserve">surveys </w:t>
      </w:r>
      <w:r w:rsidR="0095052A">
        <w:t>was also</w:t>
      </w:r>
      <w:r w:rsidR="0002511A">
        <w:t xml:space="preserve"> </w:t>
      </w:r>
      <w:r w:rsidR="0002511A" w:rsidRPr="00DC4BDB">
        <w:t xml:space="preserve">supported by the </w:t>
      </w:r>
      <w:r w:rsidR="0002511A">
        <w:t xml:space="preserve">declining population trajectory estimated by the </w:t>
      </w:r>
      <w:r w:rsidR="0002511A" w:rsidRPr="00DC4BDB">
        <w:t>assessment</w:t>
      </w:r>
      <w:r w:rsidR="0002511A">
        <w:t>.</w:t>
      </w:r>
      <w:r w:rsidR="0002511A" w:rsidRPr="00DC4BDB">
        <w:t xml:space="preserve"> The delineation of </w:t>
      </w:r>
      <w:r w:rsidR="0002511A">
        <w:t>three management areas for East Greenland</w:t>
      </w:r>
      <w:r w:rsidR="0002511A" w:rsidRPr="00171825">
        <w:rPr>
          <w:lang w:val="en-US" w:eastAsia="da-DK"/>
        </w:rPr>
        <w:t xml:space="preserve"> and hunting prohibitions south of 68°N</w:t>
      </w:r>
      <w:r w:rsidR="0002511A">
        <w:t xml:space="preserve"> were recommendations based on </w:t>
      </w:r>
      <w:r w:rsidR="0002511A" w:rsidRPr="00DC4BDB">
        <w:t xml:space="preserve">the precautionary principle </w:t>
      </w:r>
      <w:r w:rsidR="0002511A">
        <w:t xml:space="preserve">as </w:t>
      </w:r>
      <w:r w:rsidR="0002511A" w:rsidRPr="00DC4BDB">
        <w:t>one way to avoid further depletion or, in worst-case, the eradication of local narwhal stocks.</w:t>
      </w:r>
      <w:r w:rsidR="0002511A">
        <w:t xml:space="preserve"> </w:t>
      </w:r>
    </w:p>
    <w:p w14:paraId="5A0EB163" w14:textId="77777777" w:rsidR="00171825" w:rsidRPr="004E703A" w:rsidRDefault="0002511A" w:rsidP="003E52C6">
      <w:r w:rsidRPr="0002511A">
        <w:t xml:space="preserve">SC25 expressed deep concern regarding the status of East Greenland narwhal stocks and a situation in which high catches continue for a declining population. It agreed that action on this issue was urgent and of high priority and strongly reiterated its previous recommendations and advice that catch quotas in </w:t>
      </w:r>
      <w:r w:rsidR="008D2FAF" w:rsidRPr="00DC4BDB">
        <w:t xml:space="preserve">in </w:t>
      </w:r>
      <w:proofErr w:type="spellStart"/>
      <w:r w:rsidR="008D2FAF" w:rsidRPr="00DC4BDB">
        <w:t>Ittoqqortormiit</w:t>
      </w:r>
      <w:proofErr w:type="spellEnd"/>
      <w:r w:rsidR="008D2FAF" w:rsidRPr="00DC4BDB">
        <w:t xml:space="preserve"> and </w:t>
      </w:r>
      <w:proofErr w:type="spellStart"/>
      <w:r w:rsidR="008D2FAF" w:rsidRPr="00DC4BDB">
        <w:t>Kangerlussuaq</w:t>
      </w:r>
      <w:proofErr w:type="spellEnd"/>
      <w:r w:rsidR="008D2FAF" w:rsidRPr="00DC4BDB">
        <w:t xml:space="preserve"> should be reduced to less than 10 animals per year</w:t>
      </w:r>
      <w:r w:rsidR="008D2FAF" w:rsidRPr="0002511A">
        <w:t xml:space="preserve"> </w:t>
      </w:r>
      <w:r w:rsidRPr="0002511A">
        <w:t xml:space="preserve">and no hunting be permitted south of 68°. </w:t>
      </w:r>
    </w:p>
    <w:p w14:paraId="00B81A8E" w14:textId="77777777" w:rsidR="003E52C6" w:rsidRDefault="003E52C6" w:rsidP="003E52C6">
      <w:pPr>
        <w:pStyle w:val="Heading7"/>
      </w:pPr>
      <w:r w:rsidRPr="004A126B">
        <w:t>Comments from Member Countries</w:t>
      </w:r>
    </w:p>
    <w:p w14:paraId="31DF692B" w14:textId="77777777" w:rsidR="009C171F" w:rsidRDefault="001B29C7" w:rsidP="001B29C7">
      <w:pPr>
        <w:rPr>
          <w:lang w:eastAsia="da-DK"/>
        </w:rPr>
      </w:pPr>
      <w:r>
        <w:rPr>
          <w:lang w:eastAsia="da-DK"/>
        </w:rPr>
        <w:t xml:space="preserve">Greenland noted that </w:t>
      </w:r>
      <w:r w:rsidR="00AE7D27">
        <w:rPr>
          <w:lang w:eastAsia="da-DK"/>
        </w:rPr>
        <w:t xml:space="preserve">there is ongoing work to improve </w:t>
      </w:r>
      <w:r w:rsidR="009C171F">
        <w:rPr>
          <w:lang w:eastAsia="da-DK"/>
        </w:rPr>
        <w:t xml:space="preserve">hunt </w:t>
      </w:r>
      <w:r w:rsidR="00AE7D27">
        <w:rPr>
          <w:lang w:eastAsia="da-DK"/>
        </w:rPr>
        <w:t>statistics, including the implementation of a</w:t>
      </w:r>
      <w:r w:rsidR="009C171F">
        <w:rPr>
          <w:lang w:eastAsia="da-DK"/>
        </w:rPr>
        <w:t xml:space="preserve"> new</w:t>
      </w:r>
      <w:r w:rsidR="00AE7D27">
        <w:rPr>
          <w:lang w:eastAsia="da-DK"/>
        </w:rPr>
        <w:t xml:space="preserve"> internet and </w:t>
      </w:r>
      <w:r w:rsidR="008D2FAF">
        <w:rPr>
          <w:lang w:eastAsia="da-DK"/>
        </w:rPr>
        <w:t>app-based</w:t>
      </w:r>
      <w:r w:rsidR="00AE7D27">
        <w:rPr>
          <w:lang w:eastAsia="da-DK"/>
        </w:rPr>
        <w:t xml:space="preserve"> reporting system. </w:t>
      </w:r>
    </w:p>
    <w:p w14:paraId="62D25735" w14:textId="77777777" w:rsidR="00152978" w:rsidRDefault="009C171F" w:rsidP="001B29C7">
      <w:pPr>
        <w:rPr>
          <w:lang w:eastAsia="da-DK"/>
        </w:rPr>
      </w:pPr>
      <w:r>
        <w:rPr>
          <w:lang w:eastAsia="da-DK"/>
        </w:rPr>
        <w:t>Greenland</w:t>
      </w:r>
      <w:r w:rsidR="00AE7D27">
        <w:rPr>
          <w:lang w:eastAsia="da-DK"/>
        </w:rPr>
        <w:t xml:space="preserve"> also noted that </w:t>
      </w:r>
      <w:r w:rsidR="001B29C7">
        <w:rPr>
          <w:lang w:eastAsia="da-DK"/>
        </w:rPr>
        <w:t>the quotas</w:t>
      </w:r>
      <w:r w:rsidR="006A2874">
        <w:rPr>
          <w:lang w:eastAsia="da-DK"/>
        </w:rPr>
        <w:t xml:space="preserve"> being</w:t>
      </w:r>
      <w:r w:rsidR="001B29C7">
        <w:rPr>
          <w:lang w:eastAsia="da-DK"/>
        </w:rPr>
        <w:t xml:space="preserve"> </w:t>
      </w:r>
      <w:r>
        <w:rPr>
          <w:lang w:eastAsia="da-DK"/>
        </w:rPr>
        <w:t xml:space="preserve">used </w:t>
      </w:r>
      <w:r w:rsidR="001B29C7">
        <w:rPr>
          <w:lang w:eastAsia="da-DK"/>
        </w:rPr>
        <w:t xml:space="preserve">were in line with the management advice from 2015 but </w:t>
      </w:r>
      <w:r>
        <w:rPr>
          <w:lang w:eastAsia="da-DK"/>
        </w:rPr>
        <w:t xml:space="preserve">that </w:t>
      </w:r>
      <w:r w:rsidR="001B29C7">
        <w:rPr>
          <w:lang w:eastAsia="da-DK"/>
        </w:rPr>
        <w:t xml:space="preserve">the advice from 2017 </w:t>
      </w:r>
      <w:r>
        <w:rPr>
          <w:lang w:eastAsia="da-DK"/>
        </w:rPr>
        <w:t>had not been implemented since the</w:t>
      </w:r>
      <w:r w:rsidR="008D2FAF">
        <w:rPr>
          <w:lang w:eastAsia="da-DK"/>
        </w:rPr>
        <w:t xml:space="preserve"> government had been</w:t>
      </w:r>
      <w:r>
        <w:rPr>
          <w:lang w:eastAsia="da-DK"/>
        </w:rPr>
        <w:t xml:space="preserve"> waiting for further </w:t>
      </w:r>
      <w:r w:rsidR="001B29C7">
        <w:rPr>
          <w:lang w:eastAsia="da-DK"/>
        </w:rPr>
        <w:t xml:space="preserve">information </w:t>
      </w:r>
      <w:r>
        <w:rPr>
          <w:lang w:eastAsia="da-DK"/>
        </w:rPr>
        <w:t>to be provided by t</w:t>
      </w:r>
      <w:r w:rsidR="001B29C7">
        <w:rPr>
          <w:lang w:eastAsia="da-DK"/>
        </w:rPr>
        <w:t>he SC</w:t>
      </w:r>
      <w:r w:rsidR="00152978">
        <w:rPr>
          <w:lang w:eastAsia="da-DK"/>
        </w:rPr>
        <w:t xml:space="preserve">, which </w:t>
      </w:r>
      <w:r w:rsidR="008D2FAF">
        <w:rPr>
          <w:lang w:eastAsia="da-DK"/>
        </w:rPr>
        <w:t xml:space="preserve">had </w:t>
      </w:r>
      <w:r w:rsidR="00152978">
        <w:rPr>
          <w:lang w:eastAsia="da-DK"/>
        </w:rPr>
        <w:t>now</w:t>
      </w:r>
      <w:r w:rsidR="008D2FAF">
        <w:rPr>
          <w:lang w:eastAsia="da-DK"/>
        </w:rPr>
        <w:t xml:space="preserve"> been</w:t>
      </w:r>
      <w:r w:rsidR="00152978">
        <w:rPr>
          <w:lang w:eastAsia="da-DK"/>
        </w:rPr>
        <w:t xml:space="preserve"> received. </w:t>
      </w:r>
      <w:commentRangeStart w:id="44"/>
      <w:ins w:id="45" w:author="Fern Wickson" w:date="2019-04-03T15:17:00Z">
        <w:r w:rsidR="00DA61F4" w:rsidRPr="0074302C">
          <w:rPr>
            <w:lang w:eastAsia="da-DK"/>
          </w:rPr>
          <w:t>The Executive Order regulating narwhals and beluga will be revised in 2019, due to changes in management units in East Greenland by the SC.</w:t>
        </w:r>
        <w:commentRangeEnd w:id="44"/>
        <w:r w:rsidR="00DA61F4">
          <w:rPr>
            <w:rStyle w:val="CommentReference"/>
          </w:rPr>
          <w:commentReference w:id="44"/>
        </w:r>
        <w:r w:rsidR="00DA61F4">
          <w:rPr>
            <w:lang w:eastAsia="da-DK"/>
          </w:rPr>
          <w:t xml:space="preserve"> </w:t>
        </w:r>
      </w:ins>
      <w:r w:rsidR="00152978">
        <w:rPr>
          <w:lang w:eastAsia="da-DK"/>
        </w:rPr>
        <w:t xml:space="preserve">It was </w:t>
      </w:r>
      <w:r>
        <w:rPr>
          <w:lang w:eastAsia="da-DK"/>
        </w:rPr>
        <w:t>emphasised</w:t>
      </w:r>
      <w:r w:rsidR="00152978">
        <w:rPr>
          <w:lang w:eastAsia="da-DK"/>
        </w:rPr>
        <w:t xml:space="preserve"> that there are different views on this issue between hunters and scientists. The hunters believe that the number of narwhals is higher than that indicated by scientists. According to the law in G</w:t>
      </w:r>
      <w:r w:rsidR="008D2FAF">
        <w:rPr>
          <w:lang w:eastAsia="da-DK"/>
        </w:rPr>
        <w:t>reenland</w:t>
      </w:r>
      <w:r>
        <w:rPr>
          <w:lang w:eastAsia="da-DK"/>
        </w:rPr>
        <w:t>,</w:t>
      </w:r>
      <w:r w:rsidR="00152978">
        <w:rPr>
          <w:lang w:eastAsia="da-DK"/>
        </w:rPr>
        <w:t xml:space="preserve"> which requires governments to listen to advice from both hunters and scientists</w:t>
      </w:r>
      <w:r>
        <w:rPr>
          <w:lang w:eastAsia="da-DK"/>
        </w:rPr>
        <w:t>, t</w:t>
      </w:r>
      <w:r w:rsidR="00152978">
        <w:rPr>
          <w:lang w:eastAsia="da-DK"/>
        </w:rPr>
        <w:t xml:space="preserve">he quota </w:t>
      </w:r>
      <w:r>
        <w:rPr>
          <w:lang w:eastAsia="da-DK"/>
        </w:rPr>
        <w:t xml:space="preserve">for narwhal </w:t>
      </w:r>
      <w:r w:rsidR="00152978">
        <w:rPr>
          <w:lang w:eastAsia="da-DK"/>
        </w:rPr>
        <w:t>was increased following pressure</w:t>
      </w:r>
      <w:r>
        <w:rPr>
          <w:lang w:eastAsia="da-DK"/>
        </w:rPr>
        <w:t xml:space="preserve"> and advice</w:t>
      </w:r>
      <w:r w:rsidR="00152978">
        <w:rPr>
          <w:lang w:eastAsia="da-DK"/>
        </w:rPr>
        <w:t xml:space="preserve"> from user organisations and municipalities. </w:t>
      </w:r>
      <w:r w:rsidR="008D2FAF">
        <w:rPr>
          <w:lang w:eastAsia="da-DK"/>
        </w:rPr>
        <w:t xml:space="preserve">The additional allocated quotas were caught in </w:t>
      </w:r>
      <w:proofErr w:type="spellStart"/>
      <w:r w:rsidR="008D2FAF">
        <w:rPr>
          <w:lang w:eastAsia="da-DK"/>
        </w:rPr>
        <w:t>Disko</w:t>
      </w:r>
      <w:proofErr w:type="spellEnd"/>
      <w:r w:rsidR="008D2FAF">
        <w:rPr>
          <w:lang w:eastAsia="da-DK"/>
        </w:rPr>
        <w:t xml:space="preserve"> bay but not in Melville bay.</w:t>
      </w:r>
    </w:p>
    <w:p w14:paraId="3A6887A0" w14:textId="77777777" w:rsidR="00152978" w:rsidRDefault="00152978" w:rsidP="001B29C7">
      <w:pPr>
        <w:rPr>
          <w:lang w:eastAsia="da-DK"/>
        </w:rPr>
      </w:pPr>
      <w:r>
        <w:rPr>
          <w:lang w:eastAsia="da-DK"/>
        </w:rPr>
        <w:t>For East Greenland</w:t>
      </w:r>
      <w:r w:rsidR="004B2683">
        <w:rPr>
          <w:lang w:eastAsia="da-DK"/>
        </w:rPr>
        <w:t xml:space="preserve">, it was noted that there had </w:t>
      </w:r>
      <w:r>
        <w:rPr>
          <w:lang w:eastAsia="da-DK"/>
        </w:rPr>
        <w:t>only</w:t>
      </w:r>
      <w:r w:rsidR="004B2683">
        <w:rPr>
          <w:lang w:eastAsia="da-DK"/>
        </w:rPr>
        <w:t xml:space="preserve"> been</w:t>
      </w:r>
      <w:r>
        <w:rPr>
          <w:lang w:eastAsia="da-DK"/>
        </w:rPr>
        <w:t xml:space="preserve"> 1 management unit in 2012, </w:t>
      </w:r>
      <w:r w:rsidR="004B2683">
        <w:rPr>
          <w:lang w:eastAsia="da-DK"/>
        </w:rPr>
        <w:t xml:space="preserve">with </w:t>
      </w:r>
      <w:r>
        <w:rPr>
          <w:lang w:eastAsia="da-DK"/>
        </w:rPr>
        <w:t>a proposal that this become 2 in 2015, followed by a proposal for 3 management units only two years later</w:t>
      </w:r>
      <w:r w:rsidR="008D2FAF">
        <w:rPr>
          <w:lang w:eastAsia="da-DK"/>
        </w:rPr>
        <w:t xml:space="preserve"> in 2017</w:t>
      </w:r>
      <w:r>
        <w:rPr>
          <w:lang w:eastAsia="da-DK"/>
        </w:rPr>
        <w:t xml:space="preserve">. This </w:t>
      </w:r>
      <w:r w:rsidR="004B2683">
        <w:rPr>
          <w:lang w:eastAsia="da-DK"/>
        </w:rPr>
        <w:t>degree of change over</w:t>
      </w:r>
      <w:r>
        <w:rPr>
          <w:lang w:eastAsia="da-DK"/>
        </w:rPr>
        <w:t xml:space="preserve"> such a short period of time makes it difficult for the hunters to believe in the accuracy</w:t>
      </w:r>
      <w:r w:rsidR="004B2683">
        <w:rPr>
          <w:lang w:eastAsia="da-DK"/>
        </w:rPr>
        <w:t xml:space="preserve"> of the scientific advice</w:t>
      </w:r>
      <w:r>
        <w:rPr>
          <w:lang w:eastAsia="da-DK"/>
        </w:rPr>
        <w:t xml:space="preserve">. </w:t>
      </w:r>
      <w:r w:rsidR="004B2683">
        <w:rPr>
          <w:lang w:eastAsia="da-DK"/>
        </w:rPr>
        <w:t>It was also noted that d</w:t>
      </w:r>
      <w:r>
        <w:rPr>
          <w:lang w:eastAsia="da-DK"/>
        </w:rPr>
        <w:t xml:space="preserve">ropping the quotas to the extent proposed by the scientific advice </w:t>
      </w:r>
      <w:r w:rsidR="008D2FAF">
        <w:rPr>
          <w:lang w:eastAsia="da-DK"/>
        </w:rPr>
        <w:t xml:space="preserve">would create </w:t>
      </w:r>
      <w:r>
        <w:rPr>
          <w:lang w:eastAsia="da-DK"/>
        </w:rPr>
        <w:t xml:space="preserve">significant difficulties for the hunters. </w:t>
      </w:r>
    </w:p>
    <w:p w14:paraId="5727CE8E" w14:textId="77777777" w:rsidR="008D2FAF" w:rsidRDefault="008D2FAF" w:rsidP="001B29C7">
      <w:pPr>
        <w:rPr>
          <w:lang w:eastAsia="da-DK"/>
        </w:rPr>
      </w:pPr>
      <w:r>
        <w:rPr>
          <w:lang w:eastAsia="da-DK"/>
        </w:rPr>
        <w:t xml:space="preserve">Greenland also noted </w:t>
      </w:r>
      <w:r w:rsidR="00152978">
        <w:rPr>
          <w:lang w:eastAsia="da-DK"/>
        </w:rPr>
        <w:t xml:space="preserve">hunters </w:t>
      </w:r>
      <w:r>
        <w:rPr>
          <w:lang w:eastAsia="da-DK"/>
        </w:rPr>
        <w:t xml:space="preserve">had </w:t>
      </w:r>
      <w:r w:rsidR="00152978">
        <w:rPr>
          <w:lang w:eastAsia="da-DK"/>
        </w:rPr>
        <w:t xml:space="preserve">reported observing anatomical differences </w:t>
      </w:r>
      <w:r>
        <w:rPr>
          <w:lang w:eastAsia="da-DK"/>
        </w:rPr>
        <w:t xml:space="preserve">(different sizes and appearances) </w:t>
      </w:r>
      <w:r w:rsidR="00152978">
        <w:rPr>
          <w:lang w:eastAsia="da-DK"/>
        </w:rPr>
        <w:t>between narwhal</w:t>
      </w:r>
      <w:r>
        <w:rPr>
          <w:lang w:eastAsia="da-DK"/>
        </w:rPr>
        <w:t>s</w:t>
      </w:r>
      <w:r w:rsidR="00152978">
        <w:rPr>
          <w:lang w:eastAsia="da-DK"/>
        </w:rPr>
        <w:t xml:space="preserve"> and </w:t>
      </w:r>
      <w:r>
        <w:rPr>
          <w:lang w:eastAsia="da-DK"/>
        </w:rPr>
        <w:t xml:space="preserve">that </w:t>
      </w:r>
      <w:r w:rsidR="00152978">
        <w:rPr>
          <w:lang w:eastAsia="da-DK"/>
        </w:rPr>
        <w:t>this could point to different distribution</w:t>
      </w:r>
      <w:r>
        <w:rPr>
          <w:lang w:eastAsia="da-DK"/>
        </w:rPr>
        <w:t>al ranges</w:t>
      </w:r>
      <w:r w:rsidR="00152978">
        <w:rPr>
          <w:lang w:eastAsia="da-DK"/>
        </w:rPr>
        <w:t xml:space="preserve"> or sub-</w:t>
      </w:r>
      <w:r w:rsidR="00AE7D27">
        <w:rPr>
          <w:lang w:eastAsia="da-DK"/>
        </w:rPr>
        <w:t>p</w:t>
      </w:r>
      <w:r w:rsidR="00152978">
        <w:rPr>
          <w:lang w:eastAsia="da-DK"/>
        </w:rPr>
        <w:t xml:space="preserve">opulations. Hunters have been asked to provide a </w:t>
      </w:r>
      <w:r>
        <w:rPr>
          <w:lang w:eastAsia="da-DK"/>
        </w:rPr>
        <w:t xml:space="preserve">detailed </w:t>
      </w:r>
      <w:r w:rsidR="00152978">
        <w:rPr>
          <w:lang w:eastAsia="da-DK"/>
        </w:rPr>
        <w:t xml:space="preserve">description of these difference and provide it to the </w:t>
      </w:r>
      <w:ins w:id="46" w:author="Fern Wickson" w:date="2019-04-03T15:18:00Z">
        <w:r w:rsidR="00DA61F4">
          <w:rPr>
            <w:lang w:eastAsia="da-DK"/>
          </w:rPr>
          <w:t xml:space="preserve">Greenland </w:t>
        </w:r>
      </w:ins>
      <w:r>
        <w:rPr>
          <w:lang w:eastAsia="da-DK"/>
        </w:rPr>
        <w:t>I</w:t>
      </w:r>
      <w:r w:rsidR="00152978">
        <w:rPr>
          <w:lang w:eastAsia="da-DK"/>
        </w:rPr>
        <w:t xml:space="preserve">nstitute of </w:t>
      </w:r>
      <w:r>
        <w:rPr>
          <w:lang w:eastAsia="da-DK"/>
        </w:rPr>
        <w:t>N</w:t>
      </w:r>
      <w:r w:rsidR="00152978">
        <w:rPr>
          <w:lang w:eastAsia="da-DK"/>
        </w:rPr>
        <w:t xml:space="preserve">atural </w:t>
      </w:r>
      <w:r>
        <w:rPr>
          <w:lang w:eastAsia="da-DK"/>
        </w:rPr>
        <w:t>R</w:t>
      </w:r>
      <w:r w:rsidR="00152978">
        <w:rPr>
          <w:lang w:eastAsia="da-DK"/>
        </w:rPr>
        <w:t>esources</w:t>
      </w:r>
      <w:ins w:id="47" w:author="Fern Wickson" w:date="2019-04-03T15:18:00Z">
        <w:r w:rsidR="00DA61F4">
          <w:rPr>
            <w:lang w:eastAsia="da-DK"/>
          </w:rPr>
          <w:t xml:space="preserve"> (GINR)</w:t>
        </w:r>
      </w:ins>
      <w:r w:rsidR="00152978">
        <w:rPr>
          <w:lang w:eastAsia="da-DK"/>
        </w:rPr>
        <w:t xml:space="preserve">. </w:t>
      </w:r>
    </w:p>
    <w:p w14:paraId="2D2BF7BA" w14:textId="77777777" w:rsidR="00152978" w:rsidRPr="001B29C7" w:rsidRDefault="008D2FAF" w:rsidP="001B29C7">
      <w:pPr>
        <w:rPr>
          <w:lang w:eastAsia="da-DK"/>
        </w:rPr>
      </w:pPr>
      <w:r>
        <w:rPr>
          <w:lang w:eastAsia="da-DK"/>
        </w:rPr>
        <w:t xml:space="preserve">It was also noted that a </w:t>
      </w:r>
      <w:proofErr w:type="gramStart"/>
      <w:r>
        <w:rPr>
          <w:lang w:eastAsia="da-DK"/>
        </w:rPr>
        <w:t>high numbers of narwhals</w:t>
      </w:r>
      <w:proofErr w:type="gramEnd"/>
      <w:r>
        <w:rPr>
          <w:lang w:eastAsia="da-DK"/>
        </w:rPr>
        <w:t xml:space="preserve"> were observed in </w:t>
      </w:r>
      <w:proofErr w:type="spellStart"/>
      <w:r w:rsidRPr="00AE7D27">
        <w:rPr>
          <w:color w:val="000000" w:themeColor="text1"/>
          <w:lang w:eastAsia="da-DK"/>
        </w:rPr>
        <w:t>Ittoqqortormiit</w:t>
      </w:r>
      <w:proofErr w:type="spellEnd"/>
      <w:r w:rsidRPr="00152978">
        <w:rPr>
          <w:color w:val="FF0000"/>
          <w:lang w:eastAsia="da-DK"/>
        </w:rPr>
        <w:t xml:space="preserve"> </w:t>
      </w:r>
      <w:r>
        <w:rPr>
          <w:lang w:eastAsia="da-DK"/>
        </w:rPr>
        <w:t>in the summer 2018 and that this may be linked to disturbances coming from the increasing number of tourist cruises or from killer whales.</w:t>
      </w:r>
    </w:p>
    <w:p w14:paraId="0ACB61C1" w14:textId="77777777" w:rsidR="003E52C6" w:rsidRDefault="003E52C6" w:rsidP="003E52C6">
      <w:pPr>
        <w:pStyle w:val="Heading3"/>
        <w:rPr>
          <w:lang w:eastAsia="da-DK"/>
        </w:rPr>
      </w:pPr>
      <w:bookmarkStart w:id="48" w:name="_Toc5135976"/>
      <w:r>
        <w:rPr>
          <w:lang w:eastAsia="da-DK"/>
        </w:rPr>
        <w:t>Recommendations from the Scientific Committee</w:t>
      </w:r>
      <w:bookmarkEnd w:id="48"/>
    </w:p>
    <w:p w14:paraId="3771F205" w14:textId="77777777" w:rsidR="000F4A8E" w:rsidRDefault="003E52C6" w:rsidP="003E52C6">
      <w:pPr>
        <w:rPr>
          <w:lang w:eastAsia="da-DK"/>
        </w:rPr>
      </w:pPr>
      <w:r>
        <w:rPr>
          <w:lang w:eastAsia="da-DK"/>
        </w:rPr>
        <w:t xml:space="preserve">The Chair drew attention to document NAMMCO/27/MC/05A, noting that prior to NAMMCO 27, there were </w:t>
      </w:r>
      <w:r w:rsidRPr="00152978">
        <w:rPr>
          <w:color w:val="000000" w:themeColor="text1"/>
          <w:lang w:eastAsia="da-DK"/>
        </w:rPr>
        <w:t xml:space="preserve">3 </w:t>
      </w:r>
      <w:r w:rsidR="00BF307A" w:rsidRPr="00152978">
        <w:rPr>
          <w:color w:val="000000" w:themeColor="text1"/>
          <w:lang w:eastAsia="da-DK"/>
        </w:rPr>
        <w:t xml:space="preserve">existing </w:t>
      </w:r>
      <w:r w:rsidRPr="00152978">
        <w:rPr>
          <w:color w:val="000000" w:themeColor="text1"/>
          <w:lang w:eastAsia="da-DK"/>
        </w:rPr>
        <w:t>proposals for conservation and management (none of which has not been endorsed)</w:t>
      </w:r>
      <w:r w:rsidR="00BF307A" w:rsidRPr="00152978">
        <w:rPr>
          <w:color w:val="000000" w:themeColor="text1"/>
          <w:lang w:eastAsia="da-DK"/>
        </w:rPr>
        <w:t xml:space="preserve">. </w:t>
      </w:r>
      <w:r w:rsidR="00474129" w:rsidRPr="000F4A8E">
        <w:rPr>
          <w:color w:val="000000" w:themeColor="text1"/>
          <w:lang w:eastAsia="da-DK"/>
        </w:rPr>
        <w:t xml:space="preserve">SC25 </w:t>
      </w:r>
      <w:r w:rsidR="00152978" w:rsidRPr="000F4A8E">
        <w:rPr>
          <w:color w:val="000000" w:themeColor="text1"/>
          <w:lang w:eastAsia="da-DK"/>
        </w:rPr>
        <w:t xml:space="preserve">also </w:t>
      </w:r>
      <w:r w:rsidR="00474129" w:rsidRPr="000F4A8E">
        <w:rPr>
          <w:color w:val="000000" w:themeColor="text1"/>
          <w:lang w:eastAsia="da-DK"/>
        </w:rPr>
        <w:t>made 1</w:t>
      </w:r>
      <w:r w:rsidR="00BF307A" w:rsidRPr="000F4A8E">
        <w:rPr>
          <w:color w:val="000000" w:themeColor="text1"/>
          <w:lang w:eastAsia="da-DK"/>
        </w:rPr>
        <w:t xml:space="preserve"> new recommendation for research</w:t>
      </w:r>
      <w:r w:rsidRPr="000F4A8E">
        <w:rPr>
          <w:color w:val="000000" w:themeColor="text1"/>
          <w:lang w:eastAsia="da-DK"/>
        </w:rPr>
        <w:t xml:space="preserve">. </w:t>
      </w:r>
    </w:p>
    <w:p w14:paraId="295E798B" w14:textId="77777777" w:rsidR="003E52C6" w:rsidRPr="00742EF9" w:rsidRDefault="003E52C6" w:rsidP="003E52C6">
      <w:pPr>
        <w:rPr>
          <w:lang w:eastAsia="da-DK"/>
        </w:rPr>
      </w:pPr>
      <w:r>
        <w:rPr>
          <w:lang w:eastAsia="da-DK"/>
        </w:rPr>
        <w:t xml:space="preserve">All recommendations and updates are recorded in document </w:t>
      </w:r>
      <w:r w:rsidR="00DA61F4" w:rsidRPr="0074302C">
        <w:rPr>
          <w:lang w:eastAsia="da-DK"/>
        </w:rPr>
        <w:t>NAMMCO/27/MC/05A</w:t>
      </w:r>
      <w:r>
        <w:rPr>
          <w:lang w:eastAsia="da-DK"/>
        </w:rPr>
        <w:t xml:space="preserve">, which is available as Annex 1 to this report. </w:t>
      </w:r>
    </w:p>
    <w:p w14:paraId="2869872A" w14:textId="77777777" w:rsidR="003E52C6" w:rsidRDefault="003E52C6" w:rsidP="003E52C6">
      <w:pPr>
        <w:pStyle w:val="Heading6"/>
      </w:pPr>
      <w:r>
        <w:lastRenderedPageBreak/>
        <w:t>New Recommendations for Research</w:t>
      </w:r>
    </w:p>
    <w:p w14:paraId="73731C8A" w14:textId="77777777" w:rsidR="003E52C6" w:rsidRPr="000F4A8E" w:rsidRDefault="003E52C6" w:rsidP="0048640F">
      <w:pPr>
        <w:pStyle w:val="ListParagraph"/>
        <w:rPr>
          <w:color w:val="000000" w:themeColor="text1"/>
        </w:rPr>
      </w:pPr>
      <w:r w:rsidRPr="000F4A8E">
        <w:rPr>
          <w:color w:val="000000" w:themeColor="text1"/>
        </w:rPr>
        <w:t>SC25 recommended that a</w:t>
      </w:r>
      <w:r w:rsidR="001B29C7" w:rsidRPr="000F4A8E">
        <w:rPr>
          <w:color w:val="000000" w:themeColor="text1"/>
        </w:rPr>
        <w:t>n</w:t>
      </w:r>
      <w:r w:rsidRPr="000F4A8E">
        <w:rPr>
          <w:color w:val="000000" w:themeColor="text1"/>
        </w:rPr>
        <w:t xml:space="preserve"> </w:t>
      </w:r>
      <w:r w:rsidR="00BF307A" w:rsidRPr="000F4A8E">
        <w:rPr>
          <w:i/>
          <w:color w:val="000000" w:themeColor="text1"/>
        </w:rPr>
        <w:t>ad hoc</w:t>
      </w:r>
      <w:r w:rsidR="00BF307A" w:rsidRPr="000F4A8E">
        <w:rPr>
          <w:color w:val="000000" w:themeColor="text1"/>
        </w:rPr>
        <w:t xml:space="preserve"> </w:t>
      </w:r>
      <w:r w:rsidRPr="000F4A8E">
        <w:rPr>
          <w:color w:val="000000" w:themeColor="text1"/>
        </w:rPr>
        <w:t xml:space="preserve">working group </w:t>
      </w:r>
      <w:r w:rsidR="001B29C7" w:rsidRPr="000F4A8E">
        <w:rPr>
          <w:color w:val="000000" w:themeColor="text1"/>
        </w:rPr>
        <w:t xml:space="preserve">meeting </w:t>
      </w:r>
      <w:r w:rsidR="0041191C" w:rsidRPr="000F4A8E">
        <w:rPr>
          <w:color w:val="000000" w:themeColor="text1"/>
        </w:rPr>
        <w:t xml:space="preserve">on the population status of narwhal in East Greenland </w:t>
      </w:r>
      <w:r w:rsidRPr="000F4A8E">
        <w:rPr>
          <w:color w:val="000000" w:themeColor="text1"/>
        </w:rPr>
        <w:t xml:space="preserve">be </w:t>
      </w:r>
      <w:r w:rsidR="001B29C7" w:rsidRPr="000F4A8E">
        <w:rPr>
          <w:color w:val="000000" w:themeColor="text1"/>
        </w:rPr>
        <w:t>convened</w:t>
      </w:r>
      <w:r w:rsidRPr="000F4A8E">
        <w:rPr>
          <w:color w:val="000000" w:themeColor="text1"/>
        </w:rPr>
        <w:t xml:space="preserve"> and report </w:t>
      </w:r>
      <w:r w:rsidR="0041191C" w:rsidRPr="000F4A8E">
        <w:rPr>
          <w:color w:val="000000" w:themeColor="text1"/>
        </w:rPr>
        <w:t xml:space="preserve">its </w:t>
      </w:r>
      <w:r w:rsidRPr="000F4A8E">
        <w:rPr>
          <w:color w:val="000000" w:themeColor="text1"/>
        </w:rPr>
        <w:t>results to SC26</w:t>
      </w:r>
      <w:r w:rsidR="0041191C" w:rsidRPr="000F4A8E">
        <w:rPr>
          <w:color w:val="000000" w:themeColor="text1"/>
        </w:rPr>
        <w:t xml:space="preserve"> in 2019</w:t>
      </w:r>
      <w:r w:rsidRPr="000F4A8E">
        <w:rPr>
          <w:color w:val="000000" w:themeColor="text1"/>
        </w:rPr>
        <w:t xml:space="preserve">. </w:t>
      </w:r>
    </w:p>
    <w:p w14:paraId="221AC283" w14:textId="77777777" w:rsidR="003E52C6" w:rsidRDefault="003E52C6" w:rsidP="003E52C6">
      <w:pPr>
        <w:pStyle w:val="Heading3"/>
        <w:rPr>
          <w:lang w:eastAsia="da-DK"/>
        </w:rPr>
      </w:pPr>
      <w:bookmarkStart w:id="49" w:name="_Toc5135977"/>
      <w:r>
        <w:rPr>
          <w:lang w:eastAsia="da-DK"/>
        </w:rPr>
        <w:t>Conclusion</w:t>
      </w:r>
      <w:bookmarkEnd w:id="49"/>
    </w:p>
    <w:p w14:paraId="77A4D01D" w14:textId="77777777" w:rsidR="00AE7D27" w:rsidRPr="000F4A8E" w:rsidRDefault="00991EDE" w:rsidP="003E52C6">
      <w:pPr>
        <w:rPr>
          <w:color w:val="000000" w:themeColor="text1"/>
          <w:lang w:eastAsia="da-DK"/>
        </w:rPr>
      </w:pPr>
      <w:r>
        <w:rPr>
          <w:lang w:eastAsia="da-DK"/>
        </w:rPr>
        <w:t>The MCC endorse</w:t>
      </w:r>
      <w:r w:rsidR="00F43F69">
        <w:rPr>
          <w:lang w:eastAsia="da-DK"/>
        </w:rPr>
        <w:t xml:space="preserve">d </w:t>
      </w:r>
      <w:r w:rsidR="00241E88">
        <w:rPr>
          <w:lang w:eastAsia="da-DK"/>
        </w:rPr>
        <w:t xml:space="preserve">the </w:t>
      </w:r>
      <w:r w:rsidR="004F53B7" w:rsidRPr="000F4A8E">
        <w:rPr>
          <w:color w:val="000000" w:themeColor="text1"/>
          <w:lang w:eastAsia="da-DK"/>
        </w:rPr>
        <w:t>recommendation for a</w:t>
      </w:r>
      <w:r w:rsidR="00F43F69" w:rsidRPr="000F4A8E">
        <w:rPr>
          <w:color w:val="000000" w:themeColor="text1"/>
          <w:lang w:eastAsia="da-DK"/>
        </w:rPr>
        <w:t>n</w:t>
      </w:r>
      <w:r w:rsidR="004F53B7" w:rsidRPr="000F4A8E">
        <w:rPr>
          <w:color w:val="000000" w:themeColor="text1"/>
          <w:lang w:eastAsia="da-DK"/>
        </w:rPr>
        <w:t xml:space="preserve"> </w:t>
      </w:r>
      <w:r w:rsidR="00241E88" w:rsidRPr="000F4A8E">
        <w:rPr>
          <w:i/>
          <w:color w:val="000000" w:themeColor="text1"/>
          <w:lang w:eastAsia="da-DK"/>
        </w:rPr>
        <w:t>ad hoc</w:t>
      </w:r>
      <w:r w:rsidR="00241E88" w:rsidRPr="000F4A8E">
        <w:rPr>
          <w:color w:val="000000" w:themeColor="text1"/>
          <w:lang w:eastAsia="da-DK"/>
        </w:rPr>
        <w:t xml:space="preserve"> </w:t>
      </w:r>
      <w:r w:rsidR="004F53B7" w:rsidRPr="000F4A8E">
        <w:rPr>
          <w:color w:val="000000" w:themeColor="text1"/>
          <w:lang w:eastAsia="da-DK"/>
        </w:rPr>
        <w:t>working group</w:t>
      </w:r>
      <w:r w:rsidR="00241E88" w:rsidRPr="000F4A8E">
        <w:rPr>
          <w:color w:val="000000" w:themeColor="text1"/>
          <w:lang w:eastAsia="da-DK"/>
        </w:rPr>
        <w:t xml:space="preserve"> </w:t>
      </w:r>
      <w:r w:rsidR="00F43F69" w:rsidRPr="000F4A8E">
        <w:rPr>
          <w:color w:val="000000" w:themeColor="text1"/>
          <w:lang w:eastAsia="da-DK"/>
        </w:rPr>
        <w:t xml:space="preserve">meeting </w:t>
      </w:r>
      <w:r w:rsidR="00241E88" w:rsidRPr="000F4A8E">
        <w:rPr>
          <w:color w:val="000000" w:themeColor="text1"/>
          <w:lang w:eastAsia="da-DK"/>
        </w:rPr>
        <w:t>on the population status of narwhal in East Greenland</w:t>
      </w:r>
      <w:r w:rsidR="000F4A8E" w:rsidRPr="000F4A8E">
        <w:rPr>
          <w:color w:val="000000" w:themeColor="text1"/>
          <w:lang w:eastAsia="da-DK"/>
        </w:rPr>
        <w:t xml:space="preserve"> and based on the new information provided by SC25</w:t>
      </w:r>
      <w:r w:rsidR="000F4A8E">
        <w:rPr>
          <w:color w:val="000000" w:themeColor="text1"/>
          <w:lang w:eastAsia="da-DK"/>
        </w:rPr>
        <w:t>,</w:t>
      </w:r>
      <w:r w:rsidR="00F43F69" w:rsidRPr="000F4A8E">
        <w:rPr>
          <w:color w:val="000000" w:themeColor="text1"/>
          <w:lang w:eastAsia="da-DK"/>
        </w:rPr>
        <w:t xml:space="preserve"> </w:t>
      </w:r>
      <w:r w:rsidR="00AE7D27" w:rsidRPr="000F4A8E">
        <w:rPr>
          <w:color w:val="000000" w:themeColor="text1"/>
          <w:lang w:eastAsia="da-DK"/>
        </w:rPr>
        <w:t>agreed to</w:t>
      </w:r>
      <w:r w:rsidR="00F43F69" w:rsidRPr="000F4A8E">
        <w:rPr>
          <w:color w:val="000000" w:themeColor="text1"/>
          <w:lang w:eastAsia="da-DK"/>
        </w:rPr>
        <w:t xml:space="preserve"> </w:t>
      </w:r>
      <w:r w:rsidR="00AE7D27" w:rsidRPr="000F4A8E">
        <w:rPr>
          <w:color w:val="000000" w:themeColor="text1"/>
          <w:lang w:eastAsia="da-DK"/>
        </w:rPr>
        <w:t>endorse all</w:t>
      </w:r>
      <w:r w:rsidR="00F43F69" w:rsidRPr="000F4A8E">
        <w:rPr>
          <w:color w:val="000000" w:themeColor="text1"/>
          <w:lang w:eastAsia="da-DK"/>
        </w:rPr>
        <w:t xml:space="preserve"> three previous proposals for conservation and management. </w:t>
      </w:r>
    </w:p>
    <w:p w14:paraId="08D0CF0A" w14:textId="77777777" w:rsidR="00C85275" w:rsidRDefault="00C85275" w:rsidP="00C85275">
      <w:pPr>
        <w:pStyle w:val="Heading2"/>
        <w:rPr>
          <w:lang w:eastAsia="da-DK"/>
        </w:rPr>
      </w:pPr>
      <w:bookmarkStart w:id="50" w:name="_Toc5135978"/>
      <w:r>
        <w:rPr>
          <w:lang w:eastAsia="da-DK"/>
        </w:rPr>
        <w:t>Sei whale</w:t>
      </w:r>
      <w:bookmarkEnd w:id="50"/>
    </w:p>
    <w:p w14:paraId="4DA378B1" w14:textId="77777777" w:rsidR="003E52C6" w:rsidRDefault="003E52C6" w:rsidP="003E52C6">
      <w:pPr>
        <w:pStyle w:val="Heading3"/>
      </w:pPr>
      <w:bookmarkStart w:id="51" w:name="_Toc5135979"/>
      <w:r w:rsidRPr="00A57934">
        <w:t>Active Requests from Council</w:t>
      </w:r>
      <w:bookmarkEnd w:id="51"/>
    </w:p>
    <w:p w14:paraId="1359F1C6" w14:textId="77777777" w:rsidR="00D0454D" w:rsidRPr="00D0454D" w:rsidRDefault="00D0454D" w:rsidP="00E245E3">
      <w:pPr>
        <w:pStyle w:val="ListParagraph"/>
        <w:numPr>
          <w:ilvl w:val="0"/>
          <w:numId w:val="4"/>
        </w:numPr>
        <w:rPr>
          <w:i/>
        </w:rPr>
      </w:pPr>
      <w:r w:rsidRPr="00D0454D">
        <w:rPr>
          <w:b/>
          <w:i/>
        </w:rPr>
        <w:t>R-1.7.12 (ongoing):</w:t>
      </w:r>
      <w:r w:rsidRPr="00D0454D">
        <w:rPr>
          <w:i/>
        </w:rPr>
        <w:t xml:space="preserve"> Greenland requests the SC to give information on sustainable yield based on new abundance estimates expected from TNASS2015 for all large baleen whales in West Greenland waters</w:t>
      </w:r>
    </w:p>
    <w:p w14:paraId="7C9CF9BD" w14:textId="77777777" w:rsidR="00D0454D" w:rsidRPr="00D0454D" w:rsidRDefault="00D0454D" w:rsidP="00E245E3">
      <w:pPr>
        <w:pStyle w:val="ListParagraph"/>
        <w:numPr>
          <w:ilvl w:val="0"/>
          <w:numId w:val="4"/>
        </w:numPr>
        <w:rPr>
          <w:rFonts w:cstheme="minorHAnsi"/>
          <w:i/>
          <w:szCs w:val="22"/>
        </w:rPr>
      </w:pPr>
      <w:r w:rsidRPr="00D0454D">
        <w:rPr>
          <w:rFonts w:cstheme="minorHAnsi"/>
          <w:b/>
          <w:i/>
          <w:szCs w:val="22"/>
        </w:rPr>
        <w:t>R-3.5.3 amended (ongoing):</w:t>
      </w:r>
      <w:r w:rsidRPr="00D0454D">
        <w:rPr>
          <w:rFonts w:cstheme="minorHAnsi"/>
          <w:i/>
          <w:szCs w:val="22"/>
        </w:rPr>
        <w:t xml:space="preserve"> assess the status of </w:t>
      </w:r>
      <w:proofErr w:type="spellStart"/>
      <w:r w:rsidRPr="00D0454D">
        <w:rPr>
          <w:rFonts w:cstheme="minorHAnsi"/>
          <w:i/>
          <w:szCs w:val="22"/>
        </w:rPr>
        <w:t>sei</w:t>
      </w:r>
      <w:proofErr w:type="spellEnd"/>
      <w:r w:rsidRPr="00D0454D">
        <w:rPr>
          <w:rFonts w:cstheme="minorHAnsi"/>
          <w:i/>
          <w:szCs w:val="22"/>
        </w:rPr>
        <w:t xml:space="preserve"> whales in West Greenland waters and the Central North Atlantic and provide minimum estimates of sustainable yield</w:t>
      </w:r>
    </w:p>
    <w:p w14:paraId="2D25CC6F" w14:textId="77777777" w:rsidR="003E52C6" w:rsidRDefault="003E52C6" w:rsidP="003E52C6">
      <w:pPr>
        <w:pStyle w:val="Heading3"/>
        <w:rPr>
          <w:lang w:eastAsia="da-DK"/>
        </w:rPr>
      </w:pPr>
      <w:bookmarkStart w:id="52" w:name="_Toc5135980"/>
      <w:r>
        <w:rPr>
          <w:lang w:eastAsia="da-DK"/>
        </w:rPr>
        <w:t xml:space="preserve">Updates from </w:t>
      </w:r>
      <w:r w:rsidR="00F40890">
        <w:rPr>
          <w:lang w:eastAsia="da-DK"/>
        </w:rPr>
        <w:t xml:space="preserve">the </w:t>
      </w:r>
      <w:r>
        <w:rPr>
          <w:lang w:eastAsia="da-DK"/>
        </w:rPr>
        <w:t>Scientific Committee</w:t>
      </w:r>
      <w:bookmarkEnd w:id="52"/>
    </w:p>
    <w:p w14:paraId="1E209312" w14:textId="77777777" w:rsidR="00D26F66" w:rsidRDefault="003E52C6" w:rsidP="00D26F66">
      <w:pPr>
        <w:rPr>
          <w:lang w:val="en-US" w:eastAsia="da-DK"/>
        </w:rPr>
      </w:pPr>
      <w:r>
        <w:rPr>
          <w:lang w:eastAsia="da-DK"/>
        </w:rPr>
        <w:t xml:space="preserve">With regard to </w:t>
      </w:r>
      <w:r w:rsidR="00D26F66">
        <w:rPr>
          <w:lang w:eastAsia="da-DK"/>
        </w:rPr>
        <w:t xml:space="preserve">R-1.7.12, </w:t>
      </w:r>
      <w:r w:rsidR="00D26F66">
        <w:rPr>
          <w:lang w:val="en-US" w:eastAsia="da-DK"/>
        </w:rPr>
        <w:t>t</w:t>
      </w:r>
      <w:r w:rsidR="00D26F66" w:rsidRPr="00D26F66">
        <w:rPr>
          <w:lang w:val="en-US" w:eastAsia="da-DK"/>
        </w:rPr>
        <w:t>here was insufficient data to generate an abundance estimate for this species.</w:t>
      </w:r>
      <w:r w:rsidR="00D26F66">
        <w:rPr>
          <w:lang w:val="en-US" w:eastAsia="da-DK"/>
        </w:rPr>
        <w:t xml:space="preserve"> This was because</w:t>
      </w:r>
      <w:r w:rsidR="004C4E19">
        <w:rPr>
          <w:lang w:val="en-US" w:eastAsia="da-DK"/>
        </w:rPr>
        <w:t xml:space="preserve"> </w:t>
      </w:r>
      <w:r w:rsidR="00D26F66" w:rsidRPr="00D26F66">
        <w:rPr>
          <w:lang w:val="en-US" w:eastAsia="da-DK"/>
        </w:rPr>
        <w:t xml:space="preserve">recent surveys have not specifically targeted </w:t>
      </w:r>
      <w:proofErr w:type="spellStart"/>
      <w:r w:rsidR="00F43F69">
        <w:rPr>
          <w:lang w:val="en-US" w:eastAsia="da-DK"/>
        </w:rPr>
        <w:t>s</w:t>
      </w:r>
      <w:r w:rsidR="00D26F66" w:rsidRPr="00D26F66">
        <w:rPr>
          <w:lang w:val="en-US" w:eastAsia="da-DK"/>
        </w:rPr>
        <w:t>ei</w:t>
      </w:r>
      <w:proofErr w:type="spellEnd"/>
      <w:r w:rsidR="00D26F66" w:rsidRPr="00D26F66">
        <w:rPr>
          <w:lang w:val="en-US" w:eastAsia="da-DK"/>
        </w:rPr>
        <w:t xml:space="preserve"> whales and were too early in the season to generate a meaningful abundance estimate.</w:t>
      </w:r>
      <w:r w:rsidR="00D26F66">
        <w:rPr>
          <w:lang w:val="en-US" w:eastAsia="da-DK"/>
        </w:rPr>
        <w:t xml:space="preserve"> </w:t>
      </w:r>
      <w:r w:rsidR="00D26F66" w:rsidRPr="00D26F66">
        <w:rPr>
          <w:bCs/>
          <w:iCs/>
          <w:lang w:val="en-US" w:eastAsia="da-DK"/>
        </w:rPr>
        <w:t>R-3.5.3</w:t>
      </w:r>
      <w:r w:rsidR="00D26F66">
        <w:rPr>
          <w:bCs/>
          <w:iCs/>
          <w:lang w:val="en-US" w:eastAsia="da-DK"/>
        </w:rPr>
        <w:t xml:space="preserve"> has not been </w:t>
      </w:r>
      <w:r w:rsidR="00F40890">
        <w:rPr>
          <w:bCs/>
          <w:iCs/>
          <w:lang w:val="en-US" w:eastAsia="da-DK"/>
        </w:rPr>
        <w:t>answered</w:t>
      </w:r>
      <w:r w:rsidR="00D26F66">
        <w:rPr>
          <w:bCs/>
          <w:iCs/>
          <w:lang w:val="en-US" w:eastAsia="da-DK"/>
        </w:rPr>
        <w:t xml:space="preserve"> as there </w:t>
      </w:r>
      <w:r w:rsidR="00F43F69">
        <w:rPr>
          <w:bCs/>
          <w:iCs/>
          <w:lang w:val="en-US" w:eastAsia="da-DK"/>
        </w:rPr>
        <w:t>is</w:t>
      </w:r>
      <w:r w:rsidR="00D26F66" w:rsidRPr="00D26F66">
        <w:rPr>
          <w:lang w:val="en-US" w:eastAsia="da-DK"/>
        </w:rPr>
        <w:t xml:space="preserve"> no recent abundance estimate available</w:t>
      </w:r>
      <w:r w:rsidR="00D26F66">
        <w:rPr>
          <w:lang w:val="en-US" w:eastAsia="da-DK"/>
        </w:rPr>
        <w:t xml:space="preserve"> to inform such an assessment</w:t>
      </w:r>
      <w:r w:rsidR="00D26F66" w:rsidRPr="00D26F66">
        <w:rPr>
          <w:lang w:val="en-US" w:eastAsia="da-DK"/>
        </w:rPr>
        <w:t>.</w:t>
      </w:r>
    </w:p>
    <w:p w14:paraId="62B6DDB9" w14:textId="77777777" w:rsidR="0076215B" w:rsidRPr="00D26F66" w:rsidRDefault="0076215B" w:rsidP="00D26F66">
      <w:pPr>
        <w:rPr>
          <w:lang w:val="en-US"/>
        </w:rPr>
      </w:pPr>
      <w:r>
        <w:rPr>
          <w:lang w:val="en-US" w:eastAsia="da-DK"/>
        </w:rPr>
        <w:t xml:space="preserve">A thesis on </w:t>
      </w:r>
      <w:proofErr w:type="spellStart"/>
      <w:r w:rsidR="00F43F69">
        <w:t>s</w:t>
      </w:r>
      <w:r>
        <w:t>ei</w:t>
      </w:r>
      <w:proofErr w:type="spellEnd"/>
      <w:r>
        <w:t xml:space="preserve"> whale </w:t>
      </w:r>
      <w:r w:rsidRPr="00DC4BDB">
        <w:t xml:space="preserve">ecology and management in the North </w:t>
      </w:r>
      <w:r>
        <w:t xml:space="preserve">Atlantic was recently completed. It involved a comparison of genotypes </w:t>
      </w:r>
      <w:r w:rsidRPr="0076215B">
        <w:rPr>
          <w:lang w:val="en-US"/>
        </w:rPr>
        <w:t>from Iceland, Gulf of Maine and the Azores</w:t>
      </w:r>
      <w:r>
        <w:rPr>
          <w:lang w:val="en-US"/>
        </w:rPr>
        <w:t xml:space="preserve"> and indicated that there was low genetic divergence among the North Atlantic locations, which was consistent with the range of movement shown in tracking studies. However, the high level of uncertainty precluded the rejection of the presence of multiple stocks in the North Atlantic. </w:t>
      </w:r>
    </w:p>
    <w:p w14:paraId="1C64E74A" w14:textId="77777777" w:rsidR="003E52C6" w:rsidRDefault="003E52C6" w:rsidP="003E52C6">
      <w:pPr>
        <w:pStyle w:val="Heading3"/>
        <w:rPr>
          <w:lang w:eastAsia="da-DK"/>
        </w:rPr>
      </w:pPr>
      <w:bookmarkStart w:id="53" w:name="_Toc5135981"/>
      <w:r>
        <w:rPr>
          <w:lang w:eastAsia="da-DK"/>
        </w:rPr>
        <w:t>Recommendations from the Scientific Committee</w:t>
      </w:r>
      <w:bookmarkEnd w:id="53"/>
    </w:p>
    <w:p w14:paraId="6609B6A1" w14:textId="77777777" w:rsidR="003E52C6" w:rsidRDefault="003E52C6" w:rsidP="003E52C6">
      <w:pPr>
        <w:rPr>
          <w:lang w:eastAsia="da-DK"/>
        </w:rPr>
      </w:pPr>
      <w:r>
        <w:rPr>
          <w:lang w:eastAsia="da-DK"/>
        </w:rPr>
        <w:t xml:space="preserve">The Chair drew attention to document NAMMCO/27/MC/05A, noting that prior to NAMMCO 27, there were </w:t>
      </w:r>
      <w:r w:rsidR="00D0454D" w:rsidRPr="00F43F69">
        <w:rPr>
          <w:color w:val="000000" w:themeColor="text1"/>
          <w:lang w:eastAsia="da-DK"/>
        </w:rPr>
        <w:t xml:space="preserve">no </w:t>
      </w:r>
      <w:r w:rsidRPr="00F43F69">
        <w:rPr>
          <w:color w:val="000000" w:themeColor="text1"/>
          <w:lang w:eastAsia="da-DK"/>
        </w:rPr>
        <w:t xml:space="preserve">proposals for conservation and management </w:t>
      </w:r>
      <w:r w:rsidR="00D0454D" w:rsidRPr="00F43F69">
        <w:rPr>
          <w:color w:val="000000" w:themeColor="text1"/>
          <w:lang w:eastAsia="da-DK"/>
        </w:rPr>
        <w:t>or research</w:t>
      </w:r>
      <w:r w:rsidRPr="00F43F69">
        <w:rPr>
          <w:color w:val="000000" w:themeColor="text1"/>
          <w:lang w:eastAsia="da-DK"/>
        </w:rPr>
        <w:t xml:space="preserve">. </w:t>
      </w:r>
      <w:r w:rsidR="00D0454D">
        <w:rPr>
          <w:lang w:eastAsia="da-DK"/>
        </w:rPr>
        <w:t>For reference, a</w:t>
      </w:r>
      <w:r>
        <w:rPr>
          <w:lang w:eastAsia="da-DK"/>
        </w:rPr>
        <w:t xml:space="preserve">ll recommendations and updates are recorded in document </w:t>
      </w:r>
      <w:r w:rsidR="00F43F69" w:rsidRPr="00961C71">
        <w:rPr>
          <w:rFonts w:cs="Calibri"/>
          <w:color w:val="000000" w:themeColor="text1"/>
          <w:szCs w:val="22"/>
          <w:lang w:val="en-US"/>
        </w:rPr>
        <w:t>NAMMCO/27/MC/05A</w:t>
      </w:r>
      <w:r>
        <w:rPr>
          <w:lang w:eastAsia="da-DK"/>
        </w:rPr>
        <w:t xml:space="preserve">, which is available as Annex 1. </w:t>
      </w:r>
    </w:p>
    <w:p w14:paraId="1DB039E6" w14:textId="77777777" w:rsidR="003E52C6" w:rsidRDefault="003E52C6" w:rsidP="003E52C6">
      <w:pPr>
        <w:pStyle w:val="Heading3"/>
        <w:rPr>
          <w:lang w:eastAsia="da-DK"/>
        </w:rPr>
      </w:pPr>
      <w:bookmarkStart w:id="54" w:name="_Toc5135982"/>
      <w:r>
        <w:rPr>
          <w:lang w:eastAsia="da-DK"/>
        </w:rPr>
        <w:t>Conclusion</w:t>
      </w:r>
      <w:bookmarkEnd w:id="54"/>
    </w:p>
    <w:p w14:paraId="0CA9E641" w14:textId="77777777" w:rsidR="003E52C6" w:rsidRPr="003E52C6" w:rsidRDefault="006222B1" w:rsidP="003E52C6">
      <w:pPr>
        <w:rPr>
          <w:lang w:eastAsia="da-DK"/>
        </w:rPr>
      </w:pPr>
      <w:r>
        <w:rPr>
          <w:lang w:eastAsia="da-DK"/>
        </w:rPr>
        <w:t xml:space="preserve">The MCC </w:t>
      </w:r>
      <w:r w:rsidRPr="002B7EC8">
        <w:rPr>
          <w:color w:val="000000" w:themeColor="text1"/>
          <w:lang w:eastAsia="da-DK"/>
        </w:rPr>
        <w:t>noted</w:t>
      </w:r>
      <w:r w:rsidR="00D26F66" w:rsidRPr="002B7EC8">
        <w:rPr>
          <w:color w:val="000000" w:themeColor="text1"/>
          <w:lang w:eastAsia="da-DK"/>
        </w:rPr>
        <w:t xml:space="preserve"> the SC report</w:t>
      </w:r>
      <w:r w:rsidR="0076215B" w:rsidRPr="002B7EC8">
        <w:rPr>
          <w:color w:val="000000" w:themeColor="text1"/>
          <w:lang w:eastAsia="da-DK"/>
        </w:rPr>
        <w:t xml:space="preserve">. </w:t>
      </w:r>
    </w:p>
    <w:p w14:paraId="6CF2F9D7" w14:textId="336D2191" w:rsidR="00C85275" w:rsidRDefault="0008305F" w:rsidP="00C85275">
      <w:pPr>
        <w:pStyle w:val="Heading2"/>
        <w:rPr>
          <w:lang w:eastAsia="da-DK"/>
        </w:rPr>
      </w:pPr>
      <w:bookmarkStart w:id="55" w:name="_Toc5135983"/>
      <w:ins w:id="56" w:author="Fern Wickson" w:date="2019-04-03T15:55:00Z">
        <w:r>
          <w:rPr>
            <w:lang w:eastAsia="da-DK"/>
          </w:rPr>
          <w:t xml:space="preserve">Northern </w:t>
        </w:r>
      </w:ins>
      <w:r w:rsidR="00C85275">
        <w:rPr>
          <w:lang w:eastAsia="da-DK"/>
        </w:rPr>
        <w:t>Bottlenose whale</w:t>
      </w:r>
      <w:bookmarkEnd w:id="55"/>
    </w:p>
    <w:p w14:paraId="4067B015" w14:textId="77777777" w:rsidR="00D0454D" w:rsidRDefault="00D0454D" w:rsidP="00D0454D">
      <w:pPr>
        <w:pStyle w:val="Heading3"/>
      </w:pPr>
      <w:bookmarkStart w:id="57" w:name="_Toc5135984"/>
      <w:r w:rsidRPr="00A57934">
        <w:t>Active Requests from Council</w:t>
      </w:r>
      <w:bookmarkEnd w:id="57"/>
    </w:p>
    <w:p w14:paraId="64DADC96" w14:textId="77777777" w:rsidR="00D0454D" w:rsidRPr="00D0454D" w:rsidRDefault="00D0454D" w:rsidP="00D0454D">
      <w:r>
        <w:t>There are no active requests for this species</w:t>
      </w:r>
      <w:r w:rsidR="00F40890">
        <w:t>.</w:t>
      </w:r>
    </w:p>
    <w:p w14:paraId="3B4D40DB" w14:textId="77777777" w:rsidR="00D0454D" w:rsidRDefault="00D0454D" w:rsidP="00D0454D">
      <w:pPr>
        <w:pStyle w:val="Heading3"/>
        <w:rPr>
          <w:lang w:eastAsia="da-DK"/>
        </w:rPr>
      </w:pPr>
      <w:bookmarkStart w:id="58" w:name="_Toc5135985"/>
      <w:r>
        <w:rPr>
          <w:lang w:eastAsia="da-DK"/>
        </w:rPr>
        <w:t xml:space="preserve">Updates from </w:t>
      </w:r>
      <w:r w:rsidR="00F40890">
        <w:rPr>
          <w:lang w:eastAsia="da-DK"/>
        </w:rPr>
        <w:t xml:space="preserve">the </w:t>
      </w:r>
      <w:r>
        <w:rPr>
          <w:lang w:eastAsia="da-DK"/>
        </w:rPr>
        <w:t>Scientific Committee</w:t>
      </w:r>
      <w:bookmarkEnd w:id="58"/>
    </w:p>
    <w:p w14:paraId="1DBDEDA6" w14:textId="77777777" w:rsidR="00B7275F" w:rsidRDefault="00B7275F" w:rsidP="00B7275F">
      <w:r>
        <w:t xml:space="preserve">SC25 noted </w:t>
      </w:r>
      <w:r w:rsidRPr="00B7275F">
        <w:t xml:space="preserve">that there was an unusual number of strandings in </w:t>
      </w:r>
      <w:r w:rsidR="000E1F47">
        <w:t xml:space="preserve">the </w:t>
      </w:r>
      <w:r w:rsidRPr="00B7275F">
        <w:t xml:space="preserve">eastern and northern parts of Iceland this summer </w:t>
      </w:r>
      <w:r>
        <w:t>(</w:t>
      </w:r>
      <w:r w:rsidRPr="00B7275F">
        <w:t>14 strandings in 10 different episodes</w:t>
      </w:r>
      <w:r w:rsidR="002B7EC8">
        <w:t>, as well as</w:t>
      </w:r>
      <w:r w:rsidRPr="00B7275F">
        <w:t xml:space="preserve"> 4 strandings of other beaked whales</w:t>
      </w:r>
      <w:r>
        <w:t>)</w:t>
      </w:r>
      <w:r w:rsidRPr="00B7275F">
        <w:t>.</w:t>
      </w:r>
      <w:r w:rsidR="002B7EC8">
        <w:t xml:space="preserve"> </w:t>
      </w:r>
      <w:r w:rsidRPr="00B7275F">
        <w:t xml:space="preserve">There was also </w:t>
      </w:r>
      <w:r w:rsidRPr="00DC4BDB">
        <w:t xml:space="preserve">3-4 strandings </w:t>
      </w:r>
      <w:r>
        <w:t xml:space="preserve">of bottlenose whales </w:t>
      </w:r>
      <w:r w:rsidRPr="00DC4BDB">
        <w:t xml:space="preserve">in Norway during the same period </w:t>
      </w:r>
      <w:r>
        <w:t xml:space="preserve">and </w:t>
      </w:r>
      <w:r w:rsidRPr="00B7275F">
        <w:t xml:space="preserve">news of an unusually high number of beaked </w:t>
      </w:r>
      <w:proofErr w:type="gramStart"/>
      <w:r w:rsidRPr="00B7275F">
        <w:t>whale</w:t>
      </w:r>
      <w:proofErr w:type="gramEnd"/>
      <w:r>
        <w:t xml:space="preserve"> strandings</w:t>
      </w:r>
      <w:r w:rsidRPr="00B7275F">
        <w:t xml:space="preserve"> in the UK and Ireland. </w:t>
      </w:r>
    </w:p>
    <w:p w14:paraId="1A52B5D9" w14:textId="77777777" w:rsidR="002B7EC8" w:rsidRDefault="002B7EC8" w:rsidP="00B7275F">
      <w:r>
        <w:t xml:space="preserve">It was also noted that bottlenose whales interact with the cod longline fishery in the Barents Sea. </w:t>
      </w:r>
    </w:p>
    <w:p w14:paraId="721716AD" w14:textId="77777777" w:rsidR="00D0454D" w:rsidRDefault="00D0454D" w:rsidP="00D0454D">
      <w:pPr>
        <w:pStyle w:val="Heading7"/>
      </w:pPr>
      <w:r w:rsidRPr="004A126B">
        <w:lastRenderedPageBreak/>
        <w:t>Comments from Member Countries</w:t>
      </w:r>
    </w:p>
    <w:p w14:paraId="7ACDEAAC" w14:textId="4505DD98" w:rsidR="002640A8" w:rsidRPr="002640A8" w:rsidRDefault="002B7EC8" w:rsidP="002640A8">
      <w:pPr>
        <w:rPr>
          <w:lang w:eastAsia="da-DK"/>
        </w:rPr>
      </w:pPr>
      <w:r>
        <w:rPr>
          <w:lang w:eastAsia="da-DK"/>
        </w:rPr>
        <w:t>Iceland provided an update that the unusually high number of stranding events continued into the autumn and there is now participation from Iceland in a collaborative effort between scientists in the north east Atlantic to take samples and investigate any potential connection of these stranding events to military activities known to take place around the same time. Data has been given to the UK scientists who are leading the follow up research. The news of the stran</w:t>
      </w:r>
      <w:r w:rsidR="000E1F47">
        <w:rPr>
          <w:lang w:eastAsia="da-DK"/>
        </w:rPr>
        <w:t>d</w:t>
      </w:r>
      <w:r>
        <w:rPr>
          <w:lang w:eastAsia="da-DK"/>
        </w:rPr>
        <w:t xml:space="preserve">ings was delivered via </w:t>
      </w:r>
      <w:ins w:id="59" w:author="Fern Wickson" w:date="2019-04-03T15:56:00Z">
        <w:r w:rsidR="0008305F">
          <w:rPr>
            <w:lang w:eastAsia="da-DK"/>
          </w:rPr>
          <w:t xml:space="preserve">the </w:t>
        </w:r>
      </w:ins>
      <w:del w:id="60" w:author="Fern Wickson" w:date="2019-04-03T15:55:00Z">
        <w:r w:rsidDel="0008305F">
          <w:rPr>
            <w:lang w:eastAsia="da-DK"/>
          </w:rPr>
          <w:delText>the</w:delText>
        </w:r>
      </w:del>
      <w:del w:id="61" w:author="Fern Wickson" w:date="2019-04-03T15:56:00Z">
        <w:r w:rsidDel="0008305F">
          <w:rPr>
            <w:lang w:eastAsia="da-DK"/>
          </w:rPr>
          <w:delText xml:space="preserve"> </w:delText>
        </w:r>
      </w:del>
      <w:r>
        <w:rPr>
          <w:lang w:eastAsia="da-DK"/>
        </w:rPr>
        <w:t>established stranding network</w:t>
      </w:r>
      <w:ins w:id="62" w:author="Fern Wickson" w:date="2019-04-03T15:56:00Z">
        <w:r w:rsidR="0008305F">
          <w:rPr>
            <w:lang w:eastAsia="da-DK"/>
          </w:rPr>
          <w:t xml:space="preserve"> of the </w:t>
        </w:r>
        <w:r w:rsidR="0008305F">
          <w:rPr>
            <w:lang w:eastAsia="da-DK"/>
          </w:rPr>
          <w:t xml:space="preserve">Marine and Freshwater </w:t>
        </w:r>
        <w:r w:rsidR="0008305F">
          <w:rPr>
            <w:lang w:eastAsia="da-DK"/>
          </w:rPr>
          <w:t>R</w:t>
        </w:r>
        <w:r w:rsidR="0008305F">
          <w:rPr>
            <w:lang w:eastAsia="da-DK"/>
          </w:rPr>
          <w:t>esearch Institute</w:t>
        </w:r>
        <w:r w:rsidR="0008305F">
          <w:rPr>
            <w:lang w:eastAsia="da-DK"/>
          </w:rPr>
          <w:t xml:space="preserve"> </w:t>
        </w:r>
        <w:bookmarkStart w:id="63" w:name="_GoBack"/>
        <w:bookmarkEnd w:id="63"/>
        <w:r w:rsidR="0008305F">
          <w:rPr>
            <w:lang w:eastAsia="da-DK"/>
          </w:rPr>
          <w:t>(MFRI)</w:t>
        </w:r>
      </w:ins>
      <w:r>
        <w:rPr>
          <w:lang w:eastAsia="da-DK"/>
        </w:rPr>
        <w:t>.</w:t>
      </w:r>
    </w:p>
    <w:p w14:paraId="48B0C431" w14:textId="77777777" w:rsidR="00D0454D" w:rsidRDefault="00D0454D" w:rsidP="00D0454D">
      <w:pPr>
        <w:pStyle w:val="Heading3"/>
        <w:rPr>
          <w:lang w:eastAsia="da-DK"/>
        </w:rPr>
      </w:pPr>
      <w:bookmarkStart w:id="64" w:name="_Toc5135986"/>
      <w:r>
        <w:rPr>
          <w:lang w:eastAsia="da-DK"/>
        </w:rPr>
        <w:t>Recommendations from the Scientific Committee</w:t>
      </w:r>
      <w:bookmarkEnd w:id="64"/>
    </w:p>
    <w:p w14:paraId="40636172" w14:textId="77777777" w:rsidR="00D0454D" w:rsidRPr="00742EF9" w:rsidRDefault="00D0454D" w:rsidP="00D0454D">
      <w:pPr>
        <w:rPr>
          <w:lang w:eastAsia="da-DK"/>
        </w:rPr>
      </w:pPr>
      <w:r>
        <w:rPr>
          <w:lang w:eastAsia="da-DK"/>
        </w:rPr>
        <w:t xml:space="preserve">The Chair drew attention to document NAMMCO/27/MC/05A, noting that prior to NAMMCO 27, there </w:t>
      </w:r>
      <w:r w:rsidRPr="002B7EC8">
        <w:rPr>
          <w:color w:val="000000" w:themeColor="text1"/>
          <w:lang w:eastAsia="da-DK"/>
        </w:rPr>
        <w:t xml:space="preserve">were no proposals for conservation and management or research. </w:t>
      </w:r>
      <w:r w:rsidR="002640A8" w:rsidRPr="002B7EC8">
        <w:rPr>
          <w:color w:val="000000" w:themeColor="text1"/>
          <w:lang w:eastAsia="da-DK"/>
        </w:rPr>
        <w:t xml:space="preserve">SC25 made one new recommendation for research. </w:t>
      </w:r>
      <w:r>
        <w:rPr>
          <w:lang w:eastAsia="da-DK"/>
        </w:rPr>
        <w:t xml:space="preserve">For reference, all recommendations and updates are recorded in document </w:t>
      </w:r>
      <w:r w:rsidR="002B7EC8">
        <w:rPr>
          <w:lang w:eastAsia="da-DK"/>
        </w:rPr>
        <w:t>NAMMCO/27/MC/05A</w:t>
      </w:r>
      <w:r>
        <w:rPr>
          <w:lang w:eastAsia="da-DK"/>
        </w:rPr>
        <w:t xml:space="preserve">, which is </w:t>
      </w:r>
      <w:r w:rsidR="002B7EC8">
        <w:rPr>
          <w:lang w:eastAsia="da-DK"/>
        </w:rPr>
        <w:t xml:space="preserve">also </w:t>
      </w:r>
      <w:r>
        <w:rPr>
          <w:lang w:eastAsia="da-DK"/>
        </w:rPr>
        <w:t xml:space="preserve">available as Annex 1 to this report. </w:t>
      </w:r>
    </w:p>
    <w:p w14:paraId="3F9E1D7E" w14:textId="77777777" w:rsidR="00D0454D" w:rsidRPr="002B7EC8" w:rsidRDefault="00D0454D" w:rsidP="002210E8">
      <w:pPr>
        <w:pStyle w:val="Heading8"/>
      </w:pPr>
      <w:r w:rsidRPr="002B7EC8">
        <w:t>New Recommendations for Research</w:t>
      </w:r>
    </w:p>
    <w:p w14:paraId="2FDE44C3" w14:textId="77777777" w:rsidR="00D0454D" w:rsidRPr="002B7EC8" w:rsidRDefault="00D0454D" w:rsidP="0048640F">
      <w:pPr>
        <w:pStyle w:val="ListParagraph"/>
        <w:rPr>
          <w:color w:val="000000" w:themeColor="text1"/>
        </w:rPr>
      </w:pPr>
      <w:r w:rsidRPr="002B7EC8">
        <w:rPr>
          <w:color w:val="000000" w:themeColor="text1"/>
        </w:rPr>
        <w:t xml:space="preserve">SC25 recommended that an analysis of sighting data from 2015 be done. </w:t>
      </w:r>
    </w:p>
    <w:p w14:paraId="7D00CC72" w14:textId="77777777" w:rsidR="00D0454D" w:rsidRDefault="00D0454D" w:rsidP="00D0454D">
      <w:pPr>
        <w:pStyle w:val="Heading3"/>
        <w:rPr>
          <w:lang w:eastAsia="da-DK"/>
        </w:rPr>
      </w:pPr>
      <w:bookmarkStart w:id="65" w:name="_Toc5135987"/>
      <w:r>
        <w:rPr>
          <w:lang w:eastAsia="da-DK"/>
        </w:rPr>
        <w:t>Conclusion</w:t>
      </w:r>
      <w:bookmarkEnd w:id="65"/>
    </w:p>
    <w:p w14:paraId="22B028ED" w14:textId="77777777" w:rsidR="006222B1" w:rsidRPr="003E52C6" w:rsidRDefault="006222B1" w:rsidP="006222B1">
      <w:pPr>
        <w:rPr>
          <w:lang w:eastAsia="da-DK"/>
        </w:rPr>
      </w:pPr>
      <w:r>
        <w:rPr>
          <w:lang w:eastAsia="da-DK"/>
        </w:rPr>
        <w:t xml:space="preserve">The MCC </w:t>
      </w:r>
      <w:r w:rsidR="000E1F47">
        <w:rPr>
          <w:lang w:eastAsia="da-DK"/>
        </w:rPr>
        <w:t xml:space="preserve">noted the SC report and </w:t>
      </w:r>
      <w:r>
        <w:rPr>
          <w:lang w:eastAsia="da-DK"/>
        </w:rPr>
        <w:t>endorsed</w:t>
      </w:r>
      <w:r w:rsidR="002640A8">
        <w:rPr>
          <w:lang w:eastAsia="da-DK"/>
        </w:rPr>
        <w:t xml:space="preserve"> </w:t>
      </w:r>
      <w:r w:rsidR="004F53B7" w:rsidRPr="002B7EC8">
        <w:rPr>
          <w:color w:val="000000" w:themeColor="text1"/>
          <w:lang w:eastAsia="da-DK"/>
        </w:rPr>
        <w:t xml:space="preserve">the recommendation </w:t>
      </w:r>
      <w:r w:rsidR="002640A8" w:rsidRPr="002B7EC8">
        <w:rPr>
          <w:color w:val="000000" w:themeColor="text1"/>
          <w:lang w:eastAsia="da-DK"/>
        </w:rPr>
        <w:t>that an</w:t>
      </w:r>
      <w:r w:rsidR="004F53B7" w:rsidRPr="002B7EC8">
        <w:rPr>
          <w:color w:val="000000" w:themeColor="text1"/>
          <w:lang w:eastAsia="da-DK"/>
        </w:rPr>
        <w:t xml:space="preserve"> analysis</w:t>
      </w:r>
      <w:r w:rsidR="002640A8" w:rsidRPr="002B7EC8">
        <w:rPr>
          <w:color w:val="000000" w:themeColor="text1"/>
          <w:lang w:eastAsia="da-DK"/>
        </w:rPr>
        <w:t xml:space="preserve"> of sighting data from 2015 be carried out. </w:t>
      </w:r>
    </w:p>
    <w:p w14:paraId="5B1EDB25" w14:textId="77777777" w:rsidR="00C85275" w:rsidRDefault="00C85275" w:rsidP="00C85275">
      <w:pPr>
        <w:pStyle w:val="Heading2"/>
        <w:rPr>
          <w:lang w:eastAsia="da-DK"/>
        </w:rPr>
      </w:pPr>
      <w:bookmarkStart w:id="66" w:name="_Toc5135988"/>
      <w:r>
        <w:rPr>
          <w:lang w:eastAsia="da-DK"/>
        </w:rPr>
        <w:t>Killer whale</w:t>
      </w:r>
      <w:bookmarkEnd w:id="66"/>
    </w:p>
    <w:p w14:paraId="49CA0C7B" w14:textId="77777777" w:rsidR="004D42BB" w:rsidRDefault="004D42BB" w:rsidP="004D42BB">
      <w:pPr>
        <w:pStyle w:val="Heading3"/>
      </w:pPr>
      <w:bookmarkStart w:id="67" w:name="_Toc5135989"/>
      <w:r w:rsidRPr="00A57934">
        <w:t>Active Requests from Council</w:t>
      </w:r>
      <w:bookmarkEnd w:id="67"/>
    </w:p>
    <w:p w14:paraId="674DB60E" w14:textId="77777777" w:rsidR="004D42BB" w:rsidRPr="00BE6A92" w:rsidRDefault="004D42BB" w:rsidP="00E245E3">
      <w:pPr>
        <w:pStyle w:val="ListParagraph"/>
        <w:numPr>
          <w:ilvl w:val="0"/>
          <w:numId w:val="3"/>
        </w:numPr>
        <w:rPr>
          <w:i/>
        </w:rPr>
      </w:pPr>
      <w:r w:rsidRPr="00BE6A92">
        <w:rPr>
          <w:b/>
          <w:i/>
        </w:rPr>
        <w:t>R-3.</w:t>
      </w:r>
      <w:r>
        <w:rPr>
          <w:b/>
          <w:i/>
        </w:rPr>
        <w:t>7.2</w:t>
      </w:r>
      <w:r w:rsidRPr="00BE6A92">
        <w:rPr>
          <w:b/>
          <w:i/>
        </w:rPr>
        <w:t xml:space="preserve"> (ongoing):</w:t>
      </w:r>
      <w:r w:rsidRPr="00BE6A92">
        <w:rPr>
          <w:i/>
        </w:rPr>
        <w:t xml:space="preserve"> To </w:t>
      </w:r>
      <w:r w:rsidRPr="004D42BB">
        <w:rPr>
          <w:i/>
        </w:rPr>
        <w:t>review the knowledge on the abundance, stock structure, migration and feeding ecology of killer whales in the North Atlantic, and to provide advice on research needs to improve this knowledge. Priority should be given to killer whales in the West Greenland – Eastern Canada area.</w:t>
      </w:r>
    </w:p>
    <w:p w14:paraId="2B4E1C17" w14:textId="77777777" w:rsidR="004D42BB" w:rsidRDefault="004D42BB" w:rsidP="004D42BB">
      <w:pPr>
        <w:pStyle w:val="Heading3"/>
        <w:rPr>
          <w:lang w:eastAsia="da-DK"/>
        </w:rPr>
      </w:pPr>
      <w:bookmarkStart w:id="68" w:name="_Toc5135990"/>
      <w:r>
        <w:rPr>
          <w:lang w:eastAsia="da-DK"/>
        </w:rPr>
        <w:t>Updates from Scientific Committee</w:t>
      </w:r>
      <w:bookmarkEnd w:id="68"/>
    </w:p>
    <w:p w14:paraId="6E98727F" w14:textId="77777777" w:rsidR="004D42BB" w:rsidRDefault="004D42BB" w:rsidP="004D42BB">
      <w:pPr>
        <w:rPr>
          <w:lang w:val="en-US" w:eastAsia="da-DK"/>
        </w:rPr>
      </w:pPr>
      <w:r>
        <w:rPr>
          <w:lang w:eastAsia="da-DK"/>
        </w:rPr>
        <w:t>With regard to R-</w:t>
      </w:r>
      <w:r w:rsidR="005820A3">
        <w:rPr>
          <w:lang w:eastAsia="da-DK"/>
        </w:rPr>
        <w:t xml:space="preserve">3.7.2, SC25 noted that this </w:t>
      </w:r>
      <w:r w:rsidR="005820A3" w:rsidRPr="005820A3">
        <w:rPr>
          <w:lang w:val="en-US" w:eastAsia="da-DK"/>
        </w:rPr>
        <w:t xml:space="preserve">review </w:t>
      </w:r>
      <w:r w:rsidR="005820A3">
        <w:rPr>
          <w:lang w:val="en-US" w:eastAsia="da-DK"/>
        </w:rPr>
        <w:t>had</w:t>
      </w:r>
      <w:r w:rsidR="005820A3" w:rsidRPr="005820A3">
        <w:rPr>
          <w:lang w:val="en-US" w:eastAsia="da-DK"/>
        </w:rPr>
        <w:t xml:space="preserve"> now been completed</w:t>
      </w:r>
      <w:r w:rsidR="005820A3">
        <w:rPr>
          <w:lang w:val="en-US" w:eastAsia="da-DK"/>
        </w:rPr>
        <w:t xml:space="preserve"> and the resulting advice formulated as recommendations for research</w:t>
      </w:r>
      <w:r w:rsidR="005820A3" w:rsidRPr="005820A3">
        <w:rPr>
          <w:lang w:val="en-US" w:eastAsia="da-DK"/>
        </w:rPr>
        <w:t xml:space="preserve">. </w:t>
      </w:r>
    </w:p>
    <w:p w14:paraId="696D71AA" w14:textId="77777777" w:rsidR="008A5D79" w:rsidRDefault="005820A3" w:rsidP="008A5D79">
      <w:pPr>
        <w:rPr>
          <w:lang w:val="da-DK" w:eastAsia="da-DK"/>
        </w:rPr>
      </w:pPr>
      <w:r>
        <w:rPr>
          <w:lang w:val="en-US" w:eastAsia="da-DK"/>
        </w:rPr>
        <w:t xml:space="preserve">The review provided by Jourdain and colleagues </w:t>
      </w:r>
      <w:r w:rsidR="008A5D79">
        <w:rPr>
          <w:lang w:val="en-US" w:eastAsia="da-DK"/>
        </w:rPr>
        <w:t>(</w:t>
      </w:r>
      <w:r w:rsidR="008A5D79" w:rsidRPr="00023B55">
        <w:rPr>
          <w:szCs w:val="22"/>
        </w:rPr>
        <w:t>SC/25/18</w:t>
      </w:r>
      <w:r w:rsidR="008A5D79">
        <w:rPr>
          <w:lang w:val="en-US" w:eastAsia="da-DK"/>
        </w:rPr>
        <w:t xml:space="preserve">) noted that </w:t>
      </w:r>
      <w:r w:rsidR="008A5D79">
        <w:rPr>
          <w:lang w:val="da-DK" w:eastAsia="da-DK"/>
        </w:rPr>
        <w:t>r</w:t>
      </w:r>
      <w:r w:rsidR="008A5D79" w:rsidRPr="008A5D79">
        <w:rPr>
          <w:lang w:val="da-DK" w:eastAsia="da-DK"/>
        </w:rPr>
        <w:t xml:space="preserve">esearch in </w:t>
      </w:r>
      <w:r w:rsidR="008A5D79" w:rsidRPr="008A5D79">
        <w:rPr>
          <w:lang w:val="en-US" w:eastAsia="da-DK"/>
        </w:rPr>
        <w:t>some of the most highly investigated regions (including Norway and Iceland) ha</w:t>
      </w:r>
      <w:r w:rsidR="008A5D79">
        <w:rPr>
          <w:lang w:val="en-US" w:eastAsia="da-DK"/>
        </w:rPr>
        <w:t>s</w:t>
      </w:r>
      <w:r w:rsidR="008A5D79" w:rsidRPr="008A5D79">
        <w:rPr>
          <w:lang w:val="en-US" w:eastAsia="da-DK"/>
        </w:rPr>
        <w:t xml:space="preserve"> enabled a better understanding of occurrence patterns, major food sources, abundance and population structuring of North Eastern Atlantic killer whales. </w:t>
      </w:r>
      <w:r w:rsidR="008A5D79">
        <w:rPr>
          <w:lang w:val="en-US" w:eastAsia="da-DK"/>
        </w:rPr>
        <w:t>However</w:t>
      </w:r>
      <w:r w:rsidR="001052A0">
        <w:rPr>
          <w:lang w:val="en-US" w:eastAsia="da-DK"/>
        </w:rPr>
        <w:t>,</w:t>
      </w:r>
      <w:r w:rsidR="008A5D79">
        <w:rPr>
          <w:lang w:val="en-US" w:eastAsia="da-DK"/>
        </w:rPr>
        <w:t xml:space="preserve"> i</w:t>
      </w:r>
      <w:r w:rsidR="008A5D79" w:rsidRPr="008A5D79">
        <w:rPr>
          <w:lang w:val="en-US" w:eastAsia="da-DK"/>
        </w:rPr>
        <w:t xml:space="preserve">n contrast, much less is known about killer whales occurring in the middle and Western Atlantic. </w:t>
      </w:r>
      <w:r w:rsidR="008A5D79">
        <w:rPr>
          <w:lang w:val="en-US" w:eastAsia="da-DK"/>
        </w:rPr>
        <w:t xml:space="preserve">The review concluded that: a) there is a </w:t>
      </w:r>
      <w:r w:rsidR="001052A0" w:rsidRPr="008A5D79">
        <w:rPr>
          <w:lang w:val="da-DK" w:eastAsia="da-DK"/>
        </w:rPr>
        <w:t>marked</w:t>
      </w:r>
      <w:r w:rsidR="008A5D79" w:rsidRPr="008A5D79">
        <w:rPr>
          <w:lang w:val="da-DK" w:eastAsia="da-DK"/>
        </w:rPr>
        <w:t xml:space="preserve"> </w:t>
      </w:r>
      <w:r w:rsidR="008A5D79" w:rsidRPr="008A5D79">
        <w:rPr>
          <w:lang w:val="en-US" w:eastAsia="da-DK"/>
        </w:rPr>
        <w:t>imbalance of published research across regions and topics</w:t>
      </w:r>
      <w:r w:rsidR="008A5D79">
        <w:rPr>
          <w:lang w:val="en-US" w:eastAsia="da-DK"/>
        </w:rPr>
        <w:t>; b) that there and u</w:t>
      </w:r>
      <w:r w:rsidR="008A5D79" w:rsidRPr="008A5D79">
        <w:rPr>
          <w:lang w:val="en-US" w:eastAsia="da-DK"/>
        </w:rPr>
        <w:t>rgent need for research on abundance and population structure off Eastern Canadian Arctic, Newfoundland–Labrador and both West and East Greenland</w:t>
      </w:r>
      <w:r w:rsidR="008A5D79">
        <w:rPr>
          <w:lang w:val="en-US" w:eastAsia="da-DK"/>
        </w:rPr>
        <w:t>; and c) a</w:t>
      </w:r>
      <w:r w:rsidR="008A5D79" w:rsidRPr="008A5D79">
        <w:rPr>
          <w:lang w:val="en-US" w:eastAsia="da-DK"/>
        </w:rPr>
        <w:t xml:space="preserve">cross most regions, conservation status assessments have not been conducted, highlighting a need for ongoing and future studies to collect </w:t>
      </w:r>
      <w:r w:rsidR="000E1F47">
        <w:rPr>
          <w:lang w:val="en-US" w:eastAsia="da-DK"/>
        </w:rPr>
        <w:t xml:space="preserve">the </w:t>
      </w:r>
      <w:r w:rsidR="008A5D79" w:rsidRPr="008A5D79">
        <w:rPr>
          <w:lang w:val="en-US" w:eastAsia="da-DK"/>
        </w:rPr>
        <w:t xml:space="preserve">information required to undertake </w:t>
      </w:r>
      <w:proofErr w:type="spellStart"/>
      <w:r w:rsidR="008A5D79" w:rsidRPr="008A5D79">
        <w:rPr>
          <w:lang w:val="da-DK" w:eastAsia="da-DK"/>
        </w:rPr>
        <w:t>these</w:t>
      </w:r>
      <w:proofErr w:type="spellEnd"/>
      <w:r w:rsidR="001052A0">
        <w:rPr>
          <w:lang w:val="da-DK" w:eastAsia="da-DK"/>
        </w:rPr>
        <w:t xml:space="preserve"> </w:t>
      </w:r>
      <w:proofErr w:type="spellStart"/>
      <w:r w:rsidR="008A5D79" w:rsidRPr="008A5D79">
        <w:rPr>
          <w:lang w:val="da-DK" w:eastAsia="da-DK"/>
        </w:rPr>
        <w:t>assessments</w:t>
      </w:r>
      <w:proofErr w:type="spellEnd"/>
      <w:r w:rsidR="008A5D79" w:rsidRPr="008A5D79">
        <w:rPr>
          <w:lang w:val="da-DK" w:eastAsia="da-DK"/>
        </w:rPr>
        <w:t>.</w:t>
      </w:r>
    </w:p>
    <w:p w14:paraId="26AE6698" w14:textId="77777777" w:rsidR="008A5D79" w:rsidRDefault="008A5D79" w:rsidP="008A5D79">
      <w:pPr>
        <w:rPr>
          <w:lang w:val="en-US"/>
        </w:rPr>
      </w:pPr>
      <w:r>
        <w:rPr>
          <w:lang w:val="en-US" w:eastAsia="da-DK"/>
        </w:rPr>
        <w:t xml:space="preserve">SC25 also discussed </w:t>
      </w:r>
      <w:r>
        <w:rPr>
          <w:lang w:val="en-US"/>
        </w:rPr>
        <w:t xml:space="preserve">the recently published paper by </w:t>
      </w:r>
      <w:proofErr w:type="spellStart"/>
      <w:r>
        <w:rPr>
          <w:lang w:val="en-US"/>
        </w:rPr>
        <w:t>Desforges</w:t>
      </w:r>
      <w:proofErr w:type="spellEnd"/>
      <w:r>
        <w:rPr>
          <w:lang w:val="en-US"/>
        </w:rPr>
        <w:t xml:space="preserve"> and colleagues (S</w:t>
      </w:r>
      <w:r>
        <w:rPr>
          <w:szCs w:val="22"/>
        </w:rPr>
        <w:t>C/25/FI/29</w:t>
      </w:r>
      <w:r w:rsidR="000E1F47">
        <w:rPr>
          <w:lang w:val="en-US"/>
        </w:rPr>
        <w:t>)</w:t>
      </w:r>
      <w:r w:rsidR="00573D44">
        <w:rPr>
          <w:lang w:val="en-US"/>
        </w:rPr>
        <w:t xml:space="preserve"> </w:t>
      </w:r>
      <w:r>
        <w:rPr>
          <w:lang w:val="en-US"/>
        </w:rPr>
        <w:t xml:space="preserve">on the impact of pollutant on global killer whale populations and a working paper critically reviewing this article by </w:t>
      </w:r>
      <w:r w:rsidR="00573D44">
        <w:rPr>
          <w:lang w:val="en-US"/>
        </w:rPr>
        <w:t xml:space="preserve">SC member </w:t>
      </w:r>
      <w:r>
        <w:rPr>
          <w:lang w:val="en-US"/>
        </w:rPr>
        <w:t xml:space="preserve">Witting (SC/25/20). </w:t>
      </w:r>
    </w:p>
    <w:p w14:paraId="0BA294E9" w14:textId="77777777" w:rsidR="008A5D79" w:rsidRDefault="000E1F47" w:rsidP="008A5D79">
      <w:pPr>
        <w:rPr>
          <w:lang w:val="en-US"/>
        </w:rPr>
      </w:pPr>
      <w:r>
        <w:rPr>
          <w:lang w:val="en-US"/>
        </w:rPr>
        <w:t xml:space="preserve">It was noted that the research </w:t>
      </w:r>
      <w:r w:rsidR="008A5D79">
        <w:rPr>
          <w:lang w:val="en-US"/>
        </w:rPr>
        <w:t>indicated that k</w:t>
      </w:r>
      <w:r w:rsidR="008A5D79" w:rsidRPr="008A5D79">
        <w:rPr>
          <w:lang w:val="en-US"/>
        </w:rPr>
        <w:t xml:space="preserve">iller whales in Norway, Iceland and southeast Greenland </w:t>
      </w:r>
      <w:r w:rsidR="008A5D79">
        <w:rPr>
          <w:lang w:val="en-US"/>
        </w:rPr>
        <w:t xml:space="preserve">are </w:t>
      </w:r>
      <w:r w:rsidR="008A5D79" w:rsidRPr="008A5D79">
        <w:rPr>
          <w:lang w:val="en-US"/>
        </w:rPr>
        <w:t>closely related</w:t>
      </w:r>
      <w:r w:rsidR="008A5D79">
        <w:rPr>
          <w:lang w:val="en-US"/>
        </w:rPr>
        <w:t xml:space="preserve"> but that the populations </w:t>
      </w:r>
      <w:r w:rsidR="008A5D79" w:rsidRPr="008A5D79">
        <w:rPr>
          <w:lang w:val="en-US"/>
        </w:rPr>
        <w:t>in Norway and Iceland</w:t>
      </w:r>
      <w:r w:rsidR="008A5D79">
        <w:rPr>
          <w:lang w:val="en-US"/>
        </w:rPr>
        <w:t xml:space="preserve"> are predominantly fish eaters while those in </w:t>
      </w:r>
      <w:r w:rsidR="008A5D79" w:rsidRPr="008A5D79">
        <w:rPr>
          <w:lang w:val="en-US"/>
        </w:rPr>
        <w:t>southeast Greenland</w:t>
      </w:r>
      <w:r w:rsidR="008A5D79">
        <w:rPr>
          <w:lang w:val="en-US"/>
        </w:rPr>
        <w:t xml:space="preserve"> feed on marine mammals. The research </w:t>
      </w:r>
      <w:r w:rsidR="00573D44">
        <w:rPr>
          <w:lang w:val="en-US"/>
        </w:rPr>
        <w:t xml:space="preserve">also </w:t>
      </w:r>
      <w:r>
        <w:rPr>
          <w:lang w:val="en-US"/>
        </w:rPr>
        <w:t xml:space="preserve">reported </w:t>
      </w:r>
      <w:r w:rsidR="008A5D79">
        <w:rPr>
          <w:lang w:val="en-US"/>
        </w:rPr>
        <w:t>s</w:t>
      </w:r>
      <w:r w:rsidR="008A5D79" w:rsidRPr="008A5D79">
        <w:rPr>
          <w:lang w:val="en-US"/>
        </w:rPr>
        <w:t>ignificant</w:t>
      </w:r>
      <w:r>
        <w:rPr>
          <w:lang w:val="en-US"/>
        </w:rPr>
        <w:t>ly</w:t>
      </w:r>
      <w:r w:rsidR="008A5D79" w:rsidRPr="008A5D79">
        <w:rPr>
          <w:lang w:val="en-US"/>
        </w:rPr>
        <w:t xml:space="preserve"> higher level</w:t>
      </w:r>
      <w:r w:rsidR="008A5D79">
        <w:rPr>
          <w:lang w:val="en-US"/>
        </w:rPr>
        <w:t>s</w:t>
      </w:r>
      <w:r w:rsidR="008A5D79" w:rsidRPr="008A5D79">
        <w:rPr>
          <w:lang w:val="en-US"/>
        </w:rPr>
        <w:t xml:space="preserve"> of PCBs in </w:t>
      </w:r>
      <w:r w:rsidR="0093434D">
        <w:rPr>
          <w:lang w:val="en-US"/>
        </w:rPr>
        <w:t xml:space="preserve">killer whales from </w:t>
      </w:r>
      <w:r w:rsidR="008A5D79" w:rsidRPr="008A5D79">
        <w:rPr>
          <w:lang w:val="en-US"/>
        </w:rPr>
        <w:t>southeast Greenland</w:t>
      </w:r>
      <w:r w:rsidR="008A5D79">
        <w:rPr>
          <w:lang w:val="en-US"/>
        </w:rPr>
        <w:t xml:space="preserve">. The article concluded that </w:t>
      </w:r>
      <w:r w:rsidR="008A5D79" w:rsidRPr="008A5D79">
        <w:rPr>
          <w:lang w:val="en-US"/>
        </w:rPr>
        <w:t>10 out of 19</w:t>
      </w:r>
      <w:r w:rsidR="008A5D79">
        <w:rPr>
          <w:lang w:val="en-US"/>
        </w:rPr>
        <w:t xml:space="preserve"> killer whale </w:t>
      </w:r>
      <w:r w:rsidR="008A5D79" w:rsidRPr="008A5D79">
        <w:rPr>
          <w:lang w:val="en-US"/>
        </w:rPr>
        <w:t>populations</w:t>
      </w:r>
      <w:r w:rsidR="008A5D79">
        <w:rPr>
          <w:lang w:val="en-US"/>
        </w:rPr>
        <w:t xml:space="preserve"> </w:t>
      </w:r>
      <w:r>
        <w:rPr>
          <w:lang w:val="en-US"/>
        </w:rPr>
        <w:t xml:space="preserve">globally </w:t>
      </w:r>
      <w:r w:rsidR="008A5D79" w:rsidRPr="008A5D79">
        <w:rPr>
          <w:lang w:val="en-US"/>
        </w:rPr>
        <w:t xml:space="preserve">have a moderate or high risk of extinction in the future due to </w:t>
      </w:r>
      <w:r w:rsidR="0093434D">
        <w:rPr>
          <w:lang w:val="en-US"/>
        </w:rPr>
        <w:t xml:space="preserve">high levels </w:t>
      </w:r>
      <w:r w:rsidR="0093434D">
        <w:rPr>
          <w:lang w:val="en-US"/>
        </w:rPr>
        <w:lastRenderedPageBreak/>
        <w:t xml:space="preserve">of </w:t>
      </w:r>
      <w:r w:rsidR="008A5D79" w:rsidRPr="008A5D79">
        <w:rPr>
          <w:lang w:val="en-US"/>
        </w:rPr>
        <w:t>PCB pollution</w:t>
      </w:r>
      <w:r w:rsidR="008A5D79">
        <w:rPr>
          <w:lang w:val="en-US"/>
        </w:rPr>
        <w:t xml:space="preserve"> negatively affecting </w:t>
      </w:r>
      <w:r w:rsidR="0093434D">
        <w:rPr>
          <w:lang w:val="en-US"/>
        </w:rPr>
        <w:t xml:space="preserve">their reproductive capacity </w:t>
      </w:r>
      <w:r w:rsidR="008A5D79">
        <w:rPr>
          <w:lang w:val="en-US"/>
        </w:rPr>
        <w:t>and that the t</w:t>
      </w:r>
      <w:r w:rsidR="008A5D79" w:rsidRPr="008A5D79">
        <w:rPr>
          <w:lang w:val="en-US"/>
        </w:rPr>
        <w:t>hreatened stocks would either be living in some of the most polluted areas or feeding on marine mammals</w:t>
      </w:r>
      <w:r w:rsidR="008A5D79">
        <w:rPr>
          <w:lang w:val="en-US"/>
        </w:rPr>
        <w:t xml:space="preserve">. This means that while </w:t>
      </w:r>
      <w:r w:rsidR="008A5D79" w:rsidRPr="008A5D79">
        <w:rPr>
          <w:lang w:val="en-US"/>
        </w:rPr>
        <w:t xml:space="preserve">killer whales around Norway and Iceland </w:t>
      </w:r>
      <w:r w:rsidR="0093434D">
        <w:rPr>
          <w:lang w:val="en-US"/>
        </w:rPr>
        <w:t xml:space="preserve">may </w:t>
      </w:r>
      <w:r w:rsidR="008A5D79">
        <w:rPr>
          <w:lang w:val="en-US"/>
        </w:rPr>
        <w:t xml:space="preserve">be </w:t>
      </w:r>
      <w:r w:rsidR="008A5D79" w:rsidRPr="008A5D79">
        <w:rPr>
          <w:lang w:val="en-US"/>
        </w:rPr>
        <w:t>doing well</w:t>
      </w:r>
      <w:r w:rsidR="008A5D79">
        <w:rPr>
          <w:lang w:val="en-US"/>
        </w:rPr>
        <w:t>,</w:t>
      </w:r>
      <w:r w:rsidR="008A5D79" w:rsidRPr="008A5D79">
        <w:rPr>
          <w:lang w:val="en-US"/>
        </w:rPr>
        <w:t xml:space="preserve"> </w:t>
      </w:r>
      <w:r w:rsidR="008A5D79">
        <w:rPr>
          <w:lang w:val="en-US"/>
        </w:rPr>
        <w:t xml:space="preserve">those feeding on </w:t>
      </w:r>
      <w:r w:rsidR="008A5D79" w:rsidRPr="008A5D79">
        <w:rPr>
          <w:lang w:val="en-US"/>
        </w:rPr>
        <w:t>marine mammal</w:t>
      </w:r>
      <w:r w:rsidR="008A5D79">
        <w:rPr>
          <w:lang w:val="en-US"/>
        </w:rPr>
        <w:t xml:space="preserve">s around </w:t>
      </w:r>
      <w:r w:rsidR="008A5D79" w:rsidRPr="008A5D79">
        <w:rPr>
          <w:lang w:val="en-US"/>
        </w:rPr>
        <w:t xml:space="preserve">southeast Greenland are at </w:t>
      </w:r>
      <w:r w:rsidR="008A5D79">
        <w:rPr>
          <w:lang w:val="en-US"/>
        </w:rPr>
        <w:t xml:space="preserve">a </w:t>
      </w:r>
      <w:r w:rsidR="008A5D79" w:rsidRPr="008A5D79">
        <w:rPr>
          <w:lang w:val="en-US"/>
        </w:rPr>
        <w:t>high risk of decline</w:t>
      </w:r>
      <w:r w:rsidR="008A5D79">
        <w:rPr>
          <w:lang w:val="en-US"/>
        </w:rPr>
        <w:t xml:space="preserve">. </w:t>
      </w:r>
    </w:p>
    <w:p w14:paraId="77377141" w14:textId="77777777" w:rsidR="005820A3" w:rsidRDefault="0093434D" w:rsidP="004D42BB">
      <w:pPr>
        <w:rPr>
          <w:lang w:val="en-US"/>
        </w:rPr>
      </w:pPr>
      <w:r>
        <w:rPr>
          <w:lang w:val="en-US"/>
        </w:rPr>
        <w:t xml:space="preserve">The response to this article presented in the working paper from Witting (SC/25/20) suggested that the claimed high risk of decline or extinction </w:t>
      </w:r>
      <w:r w:rsidRPr="0093434D">
        <w:rPr>
          <w:lang w:val="en-US"/>
        </w:rPr>
        <w:t xml:space="preserve">could be </w:t>
      </w:r>
      <w:r>
        <w:rPr>
          <w:lang w:val="en-US"/>
        </w:rPr>
        <w:t xml:space="preserve">due to </w:t>
      </w:r>
      <w:r w:rsidRPr="0093434D">
        <w:rPr>
          <w:lang w:val="en-US"/>
        </w:rPr>
        <w:t>a</w:t>
      </w:r>
      <w:r>
        <w:rPr>
          <w:lang w:val="en-US"/>
        </w:rPr>
        <w:t>n</w:t>
      </w:r>
      <w:r w:rsidRPr="0093434D">
        <w:rPr>
          <w:lang w:val="en-US"/>
        </w:rPr>
        <w:t xml:space="preserve"> unrealistically low maximum growth rate </w:t>
      </w:r>
      <w:r>
        <w:rPr>
          <w:lang w:val="en-US"/>
        </w:rPr>
        <w:t>being</w:t>
      </w:r>
      <w:r w:rsidRPr="0093434D">
        <w:rPr>
          <w:lang w:val="en-US"/>
        </w:rPr>
        <w:t xml:space="preserve"> used in the model</w:t>
      </w:r>
      <w:r>
        <w:rPr>
          <w:lang w:val="en-US"/>
        </w:rPr>
        <w:t xml:space="preserve"> </w:t>
      </w:r>
      <w:r w:rsidRPr="0093434D">
        <w:rPr>
          <w:lang w:val="en-US"/>
        </w:rPr>
        <w:t>(0.88%</w:t>
      </w:r>
      <w:r>
        <w:rPr>
          <w:lang w:val="en-US"/>
        </w:rPr>
        <w:t xml:space="preserve"> </w:t>
      </w:r>
      <w:r w:rsidRPr="0093434D">
        <w:rPr>
          <w:lang w:val="en-US"/>
        </w:rPr>
        <w:t>compared to levels of 2-2.5% from other studies</w:t>
      </w:r>
      <w:r>
        <w:rPr>
          <w:lang w:val="en-US"/>
        </w:rPr>
        <w:t>)</w:t>
      </w:r>
      <w:r w:rsidRPr="0093434D">
        <w:rPr>
          <w:lang w:val="en-US"/>
        </w:rPr>
        <w:t>, and that applying higher rates of increase would have made the predicted decline unwarranted.</w:t>
      </w:r>
    </w:p>
    <w:p w14:paraId="2500B6D0" w14:textId="77777777" w:rsidR="000D2F83" w:rsidRPr="005820A3" w:rsidRDefault="000D2F83" w:rsidP="004D42BB">
      <w:pPr>
        <w:rPr>
          <w:lang w:val="en-US"/>
        </w:rPr>
      </w:pPr>
      <w:r>
        <w:rPr>
          <w:lang w:val="en-US"/>
        </w:rPr>
        <w:t xml:space="preserve">SC25 </w:t>
      </w:r>
      <w:r w:rsidR="00813AC0">
        <w:rPr>
          <w:lang w:val="en-US"/>
        </w:rPr>
        <w:t xml:space="preserve">requested </w:t>
      </w:r>
      <w:r w:rsidRPr="000D2F83">
        <w:rPr>
          <w:lang w:val="en-US"/>
        </w:rPr>
        <w:t>clarification on the management objectives for killer whales</w:t>
      </w:r>
      <w:r w:rsidR="000E1F47">
        <w:rPr>
          <w:lang w:val="en-US"/>
        </w:rPr>
        <w:t xml:space="preserve"> and</w:t>
      </w:r>
      <w:r>
        <w:rPr>
          <w:lang w:val="en-US"/>
        </w:rPr>
        <w:t xml:space="preserve"> noted that there is currently insufficient information to perform an assessment of the sustainability of the harvest in Greenland</w:t>
      </w:r>
      <w:r w:rsidR="000E1F47">
        <w:rPr>
          <w:lang w:val="en-US"/>
        </w:rPr>
        <w:t>. S</w:t>
      </w:r>
      <w:r>
        <w:rPr>
          <w:lang w:val="en-US"/>
        </w:rPr>
        <w:t>ince it would take several years to obtain th</w:t>
      </w:r>
      <w:r w:rsidR="000E1F47">
        <w:rPr>
          <w:lang w:val="en-US"/>
        </w:rPr>
        <w:t>e necessary</w:t>
      </w:r>
      <w:r>
        <w:rPr>
          <w:lang w:val="en-US"/>
        </w:rPr>
        <w:t xml:space="preserve"> information, the hunt </w:t>
      </w:r>
      <w:r w:rsidR="000E1F47">
        <w:rPr>
          <w:lang w:val="en-US"/>
        </w:rPr>
        <w:t xml:space="preserve">should </w:t>
      </w:r>
      <w:r>
        <w:rPr>
          <w:lang w:val="en-US"/>
        </w:rPr>
        <w:t xml:space="preserve">be regulated in a precautionary way. </w:t>
      </w:r>
    </w:p>
    <w:p w14:paraId="27720821" w14:textId="77777777" w:rsidR="004D42BB" w:rsidRDefault="004D42BB" w:rsidP="004D42BB">
      <w:pPr>
        <w:pStyle w:val="Heading7"/>
      </w:pPr>
      <w:r w:rsidRPr="004A126B">
        <w:t>Comments from Member Countries</w:t>
      </w:r>
    </w:p>
    <w:p w14:paraId="5CAEA72A" w14:textId="77777777" w:rsidR="000D2F83" w:rsidRDefault="000D2F83" w:rsidP="000B2232">
      <w:pPr>
        <w:rPr>
          <w:lang w:eastAsia="da-DK"/>
        </w:rPr>
      </w:pPr>
      <w:r>
        <w:rPr>
          <w:lang w:eastAsia="da-DK"/>
        </w:rPr>
        <w:t>Greenland made a statement relevant for</w:t>
      </w:r>
      <w:r w:rsidR="001B4A77">
        <w:rPr>
          <w:lang w:eastAsia="da-DK"/>
        </w:rPr>
        <w:t xml:space="preserve"> </w:t>
      </w:r>
      <w:r>
        <w:rPr>
          <w:lang w:eastAsia="da-DK"/>
        </w:rPr>
        <w:t>all small cetaceans, except narwhal and beluga. This was that they are currently working on a new executive order for the hunting of small cetaceans, which is expected to the sent to public hearing later this year. This will include killer whales, harbour porpoise, pilot whales and other small cetaceans and will be form</w:t>
      </w:r>
      <w:r w:rsidR="001B4A77">
        <w:rPr>
          <w:lang w:eastAsia="da-DK"/>
        </w:rPr>
        <w:t>ulated</w:t>
      </w:r>
      <w:r>
        <w:rPr>
          <w:lang w:eastAsia="da-DK"/>
        </w:rPr>
        <w:t xml:space="preserve"> in the same way as for narwhal and beluga</w:t>
      </w:r>
      <w:r w:rsidR="000E1F47">
        <w:rPr>
          <w:lang w:eastAsia="da-DK"/>
        </w:rPr>
        <w:t>,</w:t>
      </w:r>
      <w:r>
        <w:rPr>
          <w:lang w:eastAsia="da-DK"/>
        </w:rPr>
        <w:t xml:space="preserve"> with the possibility to set quot</w:t>
      </w:r>
      <w:r w:rsidR="001B4A77">
        <w:rPr>
          <w:lang w:eastAsia="da-DK"/>
        </w:rPr>
        <w:t>as</w:t>
      </w:r>
      <w:r>
        <w:rPr>
          <w:lang w:eastAsia="da-DK"/>
        </w:rPr>
        <w:t xml:space="preserve"> and</w:t>
      </w:r>
      <w:r w:rsidR="001B4A77">
        <w:rPr>
          <w:lang w:eastAsia="da-DK"/>
        </w:rPr>
        <w:t xml:space="preserve"> requirements for</w:t>
      </w:r>
      <w:r>
        <w:rPr>
          <w:lang w:eastAsia="da-DK"/>
        </w:rPr>
        <w:t xml:space="preserve"> report</w:t>
      </w:r>
      <w:r w:rsidR="001B4A77">
        <w:rPr>
          <w:lang w:eastAsia="da-DK"/>
        </w:rPr>
        <w:t>ing</w:t>
      </w:r>
      <w:r>
        <w:rPr>
          <w:lang w:eastAsia="da-DK"/>
        </w:rPr>
        <w:t xml:space="preserve"> catches</w:t>
      </w:r>
      <w:r w:rsidR="001B4A77">
        <w:rPr>
          <w:lang w:eastAsia="da-DK"/>
        </w:rPr>
        <w:t xml:space="preserve"> and</w:t>
      </w:r>
      <w:r>
        <w:rPr>
          <w:lang w:eastAsia="da-DK"/>
        </w:rPr>
        <w:t xml:space="preserve"> struck and lost. </w:t>
      </w:r>
      <w:r w:rsidR="001B4A77">
        <w:rPr>
          <w:lang w:eastAsia="da-DK"/>
        </w:rPr>
        <w:t xml:space="preserve">There have also been </w:t>
      </w:r>
      <w:r>
        <w:rPr>
          <w:lang w:eastAsia="da-DK"/>
        </w:rPr>
        <w:t>discuss</w:t>
      </w:r>
      <w:r w:rsidR="001B4A77">
        <w:rPr>
          <w:lang w:eastAsia="da-DK"/>
        </w:rPr>
        <w:t>ions</w:t>
      </w:r>
      <w:r>
        <w:rPr>
          <w:lang w:eastAsia="da-DK"/>
        </w:rPr>
        <w:t xml:space="preserve"> with the </w:t>
      </w:r>
      <w:r w:rsidR="000E1F47">
        <w:rPr>
          <w:lang w:eastAsia="da-DK"/>
        </w:rPr>
        <w:t>I</w:t>
      </w:r>
      <w:r>
        <w:rPr>
          <w:lang w:eastAsia="da-DK"/>
        </w:rPr>
        <w:t xml:space="preserve">nstitute of </w:t>
      </w:r>
      <w:r w:rsidR="000E1F47">
        <w:rPr>
          <w:lang w:eastAsia="da-DK"/>
        </w:rPr>
        <w:t>N</w:t>
      </w:r>
      <w:r>
        <w:rPr>
          <w:lang w:eastAsia="da-DK"/>
        </w:rPr>
        <w:t xml:space="preserve">atural </w:t>
      </w:r>
      <w:r w:rsidR="000E1F47">
        <w:rPr>
          <w:lang w:eastAsia="da-DK"/>
        </w:rPr>
        <w:t>R</w:t>
      </w:r>
      <w:r>
        <w:rPr>
          <w:lang w:eastAsia="da-DK"/>
        </w:rPr>
        <w:t>esources to prioritise killer whale reporting since catch</w:t>
      </w:r>
      <w:r w:rsidR="001B4A77">
        <w:rPr>
          <w:lang w:eastAsia="da-DK"/>
        </w:rPr>
        <w:t xml:space="preserve">es </w:t>
      </w:r>
      <w:r>
        <w:rPr>
          <w:lang w:eastAsia="da-DK"/>
        </w:rPr>
        <w:t xml:space="preserve">for consumption (both human </w:t>
      </w:r>
      <w:r w:rsidR="000E1F47">
        <w:rPr>
          <w:lang w:eastAsia="da-DK"/>
        </w:rPr>
        <w:t xml:space="preserve">and animal </w:t>
      </w:r>
      <w:r>
        <w:rPr>
          <w:lang w:eastAsia="da-DK"/>
        </w:rPr>
        <w:t>consumption)</w:t>
      </w:r>
      <w:r w:rsidR="001B4A77">
        <w:rPr>
          <w:lang w:eastAsia="da-DK"/>
        </w:rPr>
        <w:t xml:space="preserve"> have increased</w:t>
      </w:r>
      <w:r>
        <w:rPr>
          <w:lang w:eastAsia="da-DK"/>
        </w:rPr>
        <w:t>. Th</w:t>
      </w:r>
      <w:r w:rsidR="001B4A77">
        <w:rPr>
          <w:lang w:eastAsia="da-DK"/>
        </w:rPr>
        <w:t xml:space="preserve">e increased consumption of killer whales poses a </w:t>
      </w:r>
      <w:r>
        <w:rPr>
          <w:lang w:eastAsia="da-DK"/>
        </w:rPr>
        <w:t>human health</w:t>
      </w:r>
      <w:r w:rsidR="000E1F47">
        <w:rPr>
          <w:lang w:eastAsia="da-DK"/>
        </w:rPr>
        <w:t xml:space="preserve"> concern</w:t>
      </w:r>
      <w:r>
        <w:rPr>
          <w:lang w:eastAsia="da-DK"/>
        </w:rPr>
        <w:t xml:space="preserve"> due to</w:t>
      </w:r>
      <w:r w:rsidR="001B4A77">
        <w:rPr>
          <w:lang w:eastAsia="da-DK"/>
        </w:rPr>
        <w:t xml:space="preserve"> the</w:t>
      </w:r>
      <w:r>
        <w:rPr>
          <w:lang w:eastAsia="da-DK"/>
        </w:rPr>
        <w:t xml:space="preserve"> high</w:t>
      </w:r>
      <w:r w:rsidR="001B4A77">
        <w:rPr>
          <w:lang w:eastAsia="da-DK"/>
        </w:rPr>
        <w:t xml:space="preserve"> level of</w:t>
      </w:r>
      <w:r>
        <w:rPr>
          <w:lang w:eastAsia="da-DK"/>
        </w:rPr>
        <w:t xml:space="preserve"> PCBs</w:t>
      </w:r>
      <w:r w:rsidR="001B4A77">
        <w:rPr>
          <w:lang w:eastAsia="da-DK"/>
        </w:rPr>
        <w:t xml:space="preserve"> that have been documented</w:t>
      </w:r>
      <w:r>
        <w:rPr>
          <w:lang w:eastAsia="da-DK"/>
        </w:rPr>
        <w:t xml:space="preserve">. There is </w:t>
      </w:r>
      <w:r w:rsidR="001B4A77">
        <w:rPr>
          <w:lang w:eastAsia="da-DK"/>
        </w:rPr>
        <w:t xml:space="preserve">now </w:t>
      </w:r>
      <w:r>
        <w:rPr>
          <w:lang w:eastAsia="da-DK"/>
        </w:rPr>
        <w:t>a proposal to use this information t</w:t>
      </w:r>
      <w:r w:rsidR="001B4A77">
        <w:rPr>
          <w:lang w:eastAsia="da-DK"/>
        </w:rPr>
        <w:t xml:space="preserve">o support advice to </w:t>
      </w:r>
      <w:r>
        <w:rPr>
          <w:lang w:eastAsia="da-DK"/>
        </w:rPr>
        <w:t>stop</w:t>
      </w:r>
      <w:r w:rsidR="001B4A77">
        <w:rPr>
          <w:lang w:eastAsia="da-DK"/>
        </w:rPr>
        <w:t xml:space="preserve"> the </w:t>
      </w:r>
      <w:r>
        <w:rPr>
          <w:lang w:eastAsia="da-DK"/>
        </w:rPr>
        <w:t>killer whale</w:t>
      </w:r>
      <w:r w:rsidR="001B4A77">
        <w:rPr>
          <w:lang w:eastAsia="da-DK"/>
        </w:rPr>
        <w:t xml:space="preserve"> hunt</w:t>
      </w:r>
      <w:r>
        <w:rPr>
          <w:lang w:eastAsia="da-DK"/>
        </w:rPr>
        <w:t xml:space="preserve">. </w:t>
      </w:r>
    </w:p>
    <w:p w14:paraId="334FD38B" w14:textId="77777777" w:rsidR="007C3602" w:rsidRPr="000B2232" w:rsidRDefault="007C3602" w:rsidP="000B2232">
      <w:pPr>
        <w:rPr>
          <w:lang w:eastAsia="da-DK"/>
        </w:rPr>
      </w:pPr>
      <w:r>
        <w:rPr>
          <w:lang w:eastAsia="da-DK"/>
        </w:rPr>
        <w:t xml:space="preserve">Since it is only Greenland that hunts killer whales, the Chair asked Greenland to specifically answer the question related to clarifying management objectives. </w:t>
      </w:r>
      <w:r w:rsidR="000E1F47">
        <w:rPr>
          <w:lang w:eastAsia="da-DK"/>
        </w:rPr>
        <w:t>Greenland answered that t</w:t>
      </w:r>
      <w:r>
        <w:rPr>
          <w:lang w:eastAsia="da-DK"/>
        </w:rPr>
        <w:t xml:space="preserve">he killer whale has not traditionally been targeted but is now being caught, particularly in northeast Greenland. Greenland referred to the information already provided on the new executive order under development. Narwhal and Beluga have a block quota, with an aim to have a 70% </w:t>
      </w:r>
      <w:r w:rsidR="00D73D81">
        <w:rPr>
          <w:lang w:eastAsia="da-DK"/>
        </w:rPr>
        <w:t xml:space="preserve">chance of </w:t>
      </w:r>
      <w:r w:rsidR="00AB22C4">
        <w:rPr>
          <w:lang w:eastAsia="da-DK"/>
        </w:rPr>
        <w:t xml:space="preserve">increase. The same approach will be applied to small cetaceans but given the high level of PCBs, there will be a recommendation not to hunt or eat killer whales. This means that there are no plans to develop management objectives. </w:t>
      </w:r>
    </w:p>
    <w:p w14:paraId="18735ACF" w14:textId="77777777" w:rsidR="004D42BB" w:rsidRDefault="004D42BB" w:rsidP="004D42BB">
      <w:pPr>
        <w:pStyle w:val="Heading3"/>
        <w:rPr>
          <w:lang w:eastAsia="da-DK"/>
        </w:rPr>
      </w:pPr>
      <w:bookmarkStart w:id="69" w:name="_Toc5135991"/>
      <w:r>
        <w:rPr>
          <w:lang w:eastAsia="da-DK"/>
        </w:rPr>
        <w:t>Recommendations from the Scientific Committee</w:t>
      </w:r>
      <w:bookmarkEnd w:id="69"/>
    </w:p>
    <w:p w14:paraId="1C6F6C7A" w14:textId="77777777" w:rsidR="004D42BB" w:rsidRDefault="004D42BB" w:rsidP="004D42BB">
      <w:pPr>
        <w:rPr>
          <w:lang w:eastAsia="da-DK"/>
        </w:rPr>
      </w:pPr>
      <w:r>
        <w:rPr>
          <w:lang w:eastAsia="da-DK"/>
        </w:rPr>
        <w:t xml:space="preserve">The Chair drew attention to document NAMMCO/27/MC/05A, noting that prior to NAMMCO 27, there was </w:t>
      </w:r>
      <w:r w:rsidRPr="00573D44">
        <w:rPr>
          <w:color w:val="000000" w:themeColor="text1"/>
          <w:lang w:eastAsia="da-DK"/>
        </w:rPr>
        <w:t xml:space="preserve">1 proposal for conservation and management and 2 recommendations for research. Updates </w:t>
      </w:r>
      <w:r w:rsidR="00F44B6E">
        <w:rPr>
          <w:lang w:eastAsia="da-DK"/>
        </w:rPr>
        <w:t xml:space="preserve">on these </w:t>
      </w:r>
      <w:r>
        <w:rPr>
          <w:lang w:eastAsia="da-DK"/>
        </w:rPr>
        <w:t>were given by Iceland and Norway</w:t>
      </w:r>
      <w:r w:rsidR="001B4A77">
        <w:rPr>
          <w:lang w:eastAsia="da-DK"/>
        </w:rPr>
        <w:t xml:space="preserve">. </w:t>
      </w:r>
      <w:r w:rsidR="00F44B6E" w:rsidRPr="000D2F83">
        <w:rPr>
          <w:color w:val="000000" w:themeColor="text1"/>
          <w:lang w:eastAsia="da-DK"/>
        </w:rPr>
        <w:t xml:space="preserve">SC25 </w:t>
      </w:r>
      <w:r w:rsidR="00D73D81">
        <w:rPr>
          <w:color w:val="000000" w:themeColor="text1"/>
          <w:lang w:eastAsia="da-DK"/>
        </w:rPr>
        <w:t xml:space="preserve">also </w:t>
      </w:r>
      <w:r w:rsidR="00F44B6E" w:rsidRPr="000D2F83">
        <w:rPr>
          <w:color w:val="000000" w:themeColor="text1"/>
          <w:lang w:eastAsia="da-DK"/>
        </w:rPr>
        <w:t xml:space="preserve">made 2 new proposals for conservation and management and 2 new recommendations for research. </w:t>
      </w:r>
    </w:p>
    <w:p w14:paraId="79A13D6A" w14:textId="77777777" w:rsidR="004D42BB" w:rsidRPr="00742EF9" w:rsidRDefault="004D42BB" w:rsidP="004D42BB">
      <w:pPr>
        <w:rPr>
          <w:lang w:eastAsia="da-DK"/>
        </w:rPr>
      </w:pPr>
      <w:r>
        <w:rPr>
          <w:lang w:eastAsia="da-DK"/>
        </w:rPr>
        <w:t xml:space="preserve">All recommendations and updates are recorded in document </w:t>
      </w:r>
      <w:r w:rsidR="000D2F83">
        <w:rPr>
          <w:lang w:eastAsia="da-DK"/>
        </w:rPr>
        <w:t>NAMMCO/27/MC/05A</w:t>
      </w:r>
      <w:r>
        <w:rPr>
          <w:lang w:eastAsia="da-DK"/>
        </w:rPr>
        <w:t xml:space="preserve">, which is available as Annex 1 to this report. </w:t>
      </w:r>
    </w:p>
    <w:p w14:paraId="39BDF515" w14:textId="77777777" w:rsidR="004D42BB" w:rsidRDefault="004D42BB" w:rsidP="002210E8">
      <w:pPr>
        <w:pStyle w:val="Heading8"/>
      </w:pPr>
      <w:r>
        <w:t>New Proposals for Conservation &amp; Management</w:t>
      </w:r>
    </w:p>
    <w:p w14:paraId="476FFDEC" w14:textId="77777777" w:rsidR="004D42BB" w:rsidRPr="001B4A77" w:rsidRDefault="004D42BB" w:rsidP="0048640F">
      <w:pPr>
        <w:pStyle w:val="ListParagraph"/>
        <w:rPr>
          <w:color w:val="000000" w:themeColor="text1"/>
        </w:rPr>
      </w:pPr>
      <w:r w:rsidRPr="001B4A77">
        <w:rPr>
          <w:color w:val="000000" w:themeColor="text1"/>
        </w:rPr>
        <w:t>SC25 proposed that catch records in Greenland should be validated and reporting (including struck and lost) should be improved and included in existing mandatory schemes</w:t>
      </w:r>
      <w:r w:rsidR="00D73D81">
        <w:rPr>
          <w:color w:val="000000" w:themeColor="text1"/>
        </w:rPr>
        <w:t>.</w:t>
      </w:r>
    </w:p>
    <w:p w14:paraId="2E6D11AA" w14:textId="77777777" w:rsidR="004D42BB" w:rsidRPr="001B4A77" w:rsidRDefault="004D42BB" w:rsidP="0048640F">
      <w:pPr>
        <w:pStyle w:val="ListParagraph"/>
        <w:rPr>
          <w:color w:val="000000" w:themeColor="text1"/>
        </w:rPr>
      </w:pPr>
      <w:r w:rsidRPr="001B4A77">
        <w:rPr>
          <w:color w:val="000000" w:themeColor="text1"/>
        </w:rPr>
        <w:t>SC25 proposed that Greenland regulate the hunt and restrict quotas in a precautionary way</w:t>
      </w:r>
      <w:r w:rsidR="00D73D81">
        <w:rPr>
          <w:color w:val="000000" w:themeColor="text1"/>
        </w:rPr>
        <w:t>.</w:t>
      </w:r>
    </w:p>
    <w:p w14:paraId="294B72D0" w14:textId="77777777" w:rsidR="004D42BB" w:rsidRDefault="004D42BB" w:rsidP="002210E8">
      <w:pPr>
        <w:pStyle w:val="Heading8"/>
      </w:pPr>
      <w:r>
        <w:t>New Recommendations for Research</w:t>
      </w:r>
    </w:p>
    <w:p w14:paraId="4E80570D" w14:textId="77777777" w:rsidR="004D42BB" w:rsidRPr="001B4A77" w:rsidRDefault="004D42BB" w:rsidP="0048640F">
      <w:pPr>
        <w:pStyle w:val="ListParagraph"/>
        <w:rPr>
          <w:color w:val="000000" w:themeColor="text1"/>
        </w:rPr>
      </w:pPr>
      <w:r w:rsidRPr="001B4A77">
        <w:rPr>
          <w:color w:val="000000" w:themeColor="text1"/>
        </w:rPr>
        <w:t xml:space="preserve">SC25 recommended </w:t>
      </w:r>
      <w:r w:rsidR="00D73D81">
        <w:rPr>
          <w:color w:val="000000" w:themeColor="text1"/>
        </w:rPr>
        <w:t xml:space="preserve">that </w:t>
      </w:r>
      <w:r w:rsidRPr="001B4A77">
        <w:rPr>
          <w:color w:val="000000" w:themeColor="text1"/>
        </w:rPr>
        <w:t xml:space="preserve">further monitoring and sampling occur in all NAMMCO countries and pollutant and genetic analyses </w:t>
      </w:r>
      <w:r w:rsidR="00D73D81">
        <w:rPr>
          <w:color w:val="000000" w:themeColor="text1"/>
        </w:rPr>
        <w:t xml:space="preserve">be </w:t>
      </w:r>
      <w:r w:rsidRPr="001B4A77">
        <w:rPr>
          <w:color w:val="000000" w:themeColor="text1"/>
        </w:rPr>
        <w:t>conducted</w:t>
      </w:r>
      <w:r w:rsidR="00D73D81">
        <w:rPr>
          <w:color w:val="000000" w:themeColor="text1"/>
        </w:rPr>
        <w:t>.</w:t>
      </w:r>
    </w:p>
    <w:p w14:paraId="2C985E1F" w14:textId="77777777" w:rsidR="004D42BB" w:rsidRPr="001B4A77" w:rsidRDefault="004D42BB" w:rsidP="0048640F">
      <w:pPr>
        <w:pStyle w:val="ListParagraph"/>
        <w:rPr>
          <w:color w:val="000000" w:themeColor="text1"/>
        </w:rPr>
      </w:pPr>
      <w:r w:rsidRPr="001B4A77">
        <w:rPr>
          <w:color w:val="000000" w:themeColor="text1"/>
        </w:rPr>
        <w:lastRenderedPageBreak/>
        <w:t>SC 25 recommended that further research on abundance and population structure in the West Atlantic be conducted</w:t>
      </w:r>
      <w:r w:rsidR="00D73D81">
        <w:rPr>
          <w:color w:val="000000" w:themeColor="text1"/>
        </w:rPr>
        <w:t>.</w:t>
      </w:r>
    </w:p>
    <w:p w14:paraId="6C5FA147" w14:textId="77777777" w:rsidR="004D42BB" w:rsidRDefault="004D42BB" w:rsidP="004D42BB">
      <w:pPr>
        <w:pStyle w:val="Heading3"/>
        <w:rPr>
          <w:lang w:eastAsia="da-DK"/>
        </w:rPr>
      </w:pPr>
      <w:bookmarkStart w:id="70" w:name="_Toc5135992"/>
      <w:r>
        <w:rPr>
          <w:lang w:eastAsia="da-DK"/>
        </w:rPr>
        <w:t>Conclusion</w:t>
      </w:r>
      <w:bookmarkEnd w:id="70"/>
    </w:p>
    <w:p w14:paraId="2BBB0EB7" w14:textId="77777777" w:rsidR="004F53B7" w:rsidRDefault="007F2665" w:rsidP="004D42BB">
      <w:pPr>
        <w:rPr>
          <w:color w:val="000000" w:themeColor="text1"/>
          <w:lang w:eastAsia="da-DK"/>
        </w:rPr>
      </w:pPr>
      <w:r w:rsidRPr="000D2F83">
        <w:rPr>
          <w:color w:val="000000" w:themeColor="text1"/>
          <w:lang w:eastAsia="da-DK"/>
        </w:rPr>
        <w:t>The MCC</w:t>
      </w:r>
      <w:r w:rsidR="004F53B7" w:rsidRPr="000D2F83">
        <w:rPr>
          <w:color w:val="000000" w:themeColor="text1"/>
          <w:lang w:eastAsia="da-DK"/>
        </w:rPr>
        <w:t xml:space="preserve"> </w:t>
      </w:r>
      <w:r w:rsidR="00693E07" w:rsidRPr="000D2F83">
        <w:rPr>
          <w:color w:val="000000" w:themeColor="text1"/>
          <w:lang w:eastAsia="da-DK"/>
        </w:rPr>
        <w:t xml:space="preserve">noted the SC report, welcomed </w:t>
      </w:r>
      <w:r w:rsidR="004F53B7" w:rsidRPr="000D2F83">
        <w:rPr>
          <w:color w:val="000000" w:themeColor="text1"/>
          <w:lang w:eastAsia="da-DK"/>
        </w:rPr>
        <w:t xml:space="preserve">the review </w:t>
      </w:r>
      <w:r w:rsidR="00D73D81">
        <w:rPr>
          <w:color w:val="000000" w:themeColor="text1"/>
          <w:lang w:eastAsia="da-DK"/>
        </w:rPr>
        <w:t xml:space="preserve">that had been conducted </w:t>
      </w:r>
      <w:r w:rsidR="004F53B7" w:rsidRPr="000D2F83">
        <w:rPr>
          <w:color w:val="000000" w:themeColor="text1"/>
          <w:lang w:eastAsia="da-DK"/>
        </w:rPr>
        <w:t xml:space="preserve">and </w:t>
      </w:r>
      <w:r w:rsidR="00693E07" w:rsidRPr="000D2F83">
        <w:rPr>
          <w:color w:val="000000" w:themeColor="text1"/>
          <w:lang w:eastAsia="da-DK"/>
        </w:rPr>
        <w:t xml:space="preserve">agreed </w:t>
      </w:r>
      <w:r w:rsidR="004F53B7" w:rsidRPr="000D2F83">
        <w:rPr>
          <w:color w:val="000000" w:themeColor="text1"/>
          <w:lang w:eastAsia="da-DK"/>
        </w:rPr>
        <w:t xml:space="preserve">that </w:t>
      </w:r>
      <w:r w:rsidRPr="000D2F83">
        <w:rPr>
          <w:color w:val="000000" w:themeColor="text1"/>
          <w:lang w:eastAsia="da-DK"/>
        </w:rPr>
        <w:t>request R-3.7.2 ha</w:t>
      </w:r>
      <w:r w:rsidR="00693E07" w:rsidRPr="000D2F83">
        <w:rPr>
          <w:color w:val="000000" w:themeColor="text1"/>
          <w:lang w:eastAsia="da-DK"/>
        </w:rPr>
        <w:t>d now</w:t>
      </w:r>
      <w:r w:rsidRPr="000D2F83">
        <w:rPr>
          <w:color w:val="000000" w:themeColor="text1"/>
          <w:lang w:eastAsia="da-DK"/>
        </w:rPr>
        <w:t xml:space="preserve"> been answered.</w:t>
      </w:r>
      <w:r w:rsidR="00693E07" w:rsidRPr="000D2F83">
        <w:rPr>
          <w:color w:val="000000" w:themeColor="text1"/>
          <w:lang w:eastAsia="da-DK"/>
        </w:rPr>
        <w:t xml:space="preserve"> </w:t>
      </w:r>
      <w:r w:rsidR="003B336D" w:rsidRPr="001B4A77">
        <w:rPr>
          <w:color w:val="000000" w:themeColor="text1"/>
          <w:lang w:eastAsia="da-DK"/>
        </w:rPr>
        <w:t>The MCC</w:t>
      </w:r>
      <w:r w:rsidR="00693E07" w:rsidRPr="001B4A77">
        <w:rPr>
          <w:color w:val="000000" w:themeColor="text1"/>
          <w:lang w:eastAsia="da-DK"/>
        </w:rPr>
        <w:t xml:space="preserve"> </w:t>
      </w:r>
      <w:r w:rsidR="00D73D81">
        <w:rPr>
          <w:color w:val="000000" w:themeColor="text1"/>
          <w:lang w:eastAsia="da-DK"/>
        </w:rPr>
        <w:t xml:space="preserve">also </w:t>
      </w:r>
      <w:r w:rsidR="00693E07" w:rsidRPr="001B4A77">
        <w:rPr>
          <w:color w:val="000000" w:themeColor="text1"/>
          <w:lang w:eastAsia="da-DK"/>
        </w:rPr>
        <w:t>e</w:t>
      </w:r>
      <w:r w:rsidR="004F53B7" w:rsidRPr="001B4A77">
        <w:rPr>
          <w:color w:val="000000" w:themeColor="text1"/>
          <w:lang w:eastAsia="da-DK"/>
        </w:rPr>
        <w:t>ndorsed the</w:t>
      </w:r>
      <w:r w:rsidR="000D2F83" w:rsidRPr="001B4A77">
        <w:rPr>
          <w:color w:val="000000" w:themeColor="text1"/>
          <w:lang w:eastAsia="da-DK"/>
        </w:rPr>
        <w:t xml:space="preserve"> new </w:t>
      </w:r>
      <w:r w:rsidR="00693E07" w:rsidRPr="001B4A77">
        <w:rPr>
          <w:color w:val="000000" w:themeColor="text1"/>
          <w:lang w:eastAsia="da-DK"/>
        </w:rPr>
        <w:t>proposals for conservation and management and r</w:t>
      </w:r>
      <w:r w:rsidR="004F53B7" w:rsidRPr="001B4A77">
        <w:rPr>
          <w:color w:val="000000" w:themeColor="text1"/>
          <w:lang w:eastAsia="da-DK"/>
        </w:rPr>
        <w:t>ecommendation</w:t>
      </w:r>
      <w:r w:rsidR="00693E07" w:rsidRPr="001B4A77">
        <w:rPr>
          <w:color w:val="000000" w:themeColor="text1"/>
          <w:lang w:eastAsia="da-DK"/>
        </w:rPr>
        <w:t xml:space="preserve">s for research. </w:t>
      </w:r>
    </w:p>
    <w:p w14:paraId="423047F0" w14:textId="77777777" w:rsidR="00C85275" w:rsidRDefault="00C85275" w:rsidP="00C85275">
      <w:pPr>
        <w:pStyle w:val="Heading2"/>
        <w:rPr>
          <w:lang w:eastAsia="da-DK"/>
        </w:rPr>
      </w:pPr>
      <w:bookmarkStart w:id="71" w:name="_Toc5135993"/>
      <w:r>
        <w:rPr>
          <w:lang w:eastAsia="da-DK"/>
        </w:rPr>
        <w:t>Pilot whale</w:t>
      </w:r>
      <w:bookmarkEnd w:id="71"/>
    </w:p>
    <w:p w14:paraId="5144AAA3" w14:textId="77777777" w:rsidR="00D4740B" w:rsidRDefault="00D4740B" w:rsidP="00D4740B">
      <w:pPr>
        <w:pStyle w:val="Heading3"/>
      </w:pPr>
      <w:bookmarkStart w:id="72" w:name="_Toc5135994"/>
      <w:r w:rsidRPr="00A57934">
        <w:t>Active Requests from Council</w:t>
      </w:r>
      <w:bookmarkEnd w:id="72"/>
    </w:p>
    <w:p w14:paraId="525310FF" w14:textId="77777777" w:rsidR="00D4740B" w:rsidRPr="00521DDE" w:rsidRDefault="00D4740B" w:rsidP="00E245E3">
      <w:pPr>
        <w:pStyle w:val="ListParagraph"/>
        <w:numPr>
          <w:ilvl w:val="0"/>
          <w:numId w:val="2"/>
        </w:numPr>
        <w:rPr>
          <w:rFonts w:cstheme="minorHAnsi"/>
          <w:i/>
        </w:rPr>
      </w:pPr>
      <w:r w:rsidRPr="00715610">
        <w:rPr>
          <w:b/>
          <w:i/>
        </w:rPr>
        <w:t>R-1.7.11 (ongoing):</w:t>
      </w:r>
      <w:r w:rsidRPr="00715610">
        <w:rPr>
          <w:i/>
        </w:rPr>
        <w:t xml:space="preserve"> Develop estimates of abundance and trends as soon as possible</w:t>
      </w:r>
      <w:r>
        <w:rPr>
          <w:i/>
        </w:rPr>
        <w:t xml:space="preserve"> </w:t>
      </w:r>
      <w:r w:rsidRPr="00715610">
        <w:rPr>
          <w:i/>
        </w:rPr>
        <w:t xml:space="preserve">once the survey has been completed, with the primary target species (fin, minke and </w:t>
      </w:r>
      <w:r w:rsidRPr="00521DDE">
        <w:rPr>
          <w:rFonts w:cstheme="minorHAnsi"/>
          <w:i/>
        </w:rPr>
        <w:t>pilot whales) as a first priority, and secondary target species as a second priority.</w:t>
      </w:r>
    </w:p>
    <w:p w14:paraId="57BFE20C" w14:textId="77777777" w:rsidR="00D4740B" w:rsidRPr="00521DDE" w:rsidRDefault="00521DDE" w:rsidP="00E245E3">
      <w:pPr>
        <w:pStyle w:val="Default"/>
        <w:numPr>
          <w:ilvl w:val="0"/>
          <w:numId w:val="2"/>
        </w:numPr>
        <w:rPr>
          <w:rFonts w:cstheme="minorHAnsi"/>
          <w:i/>
          <w:szCs w:val="22"/>
        </w:rPr>
      </w:pPr>
      <w:r w:rsidRPr="00521DDE">
        <w:rPr>
          <w:rFonts w:cstheme="minorHAnsi"/>
          <w:b/>
          <w:i/>
          <w:szCs w:val="22"/>
        </w:rPr>
        <w:t>R-3.8.6 (ongoing)</w:t>
      </w:r>
      <w:r w:rsidRPr="00521DDE">
        <w:rPr>
          <w:rFonts w:cstheme="minorHAnsi"/>
          <w:i/>
          <w:szCs w:val="22"/>
        </w:rPr>
        <w:t xml:space="preserve">: </w:t>
      </w:r>
      <w:r>
        <w:rPr>
          <w:rFonts w:cstheme="minorHAnsi"/>
          <w:i/>
          <w:szCs w:val="22"/>
        </w:rPr>
        <w:t>T</w:t>
      </w:r>
      <w:r w:rsidRPr="00521DDE">
        <w:rPr>
          <w:rFonts w:cstheme="minorHAnsi"/>
          <w:i/>
          <w:szCs w:val="22"/>
        </w:rPr>
        <w:t>o continue work to complete a full assessment of pilot whales in the North Atlantic and provide advice on the sustainability of catches, as soon as necessary further information becomes available, with particular emphasis on the Faroese area and East and West Greenland. In the short term, the SC was requested to provide a general indication of the level of abundance of pilot whales required to sustain an annual catch equivalent to the annual average of the Faroese catch in the years since 1997.</w:t>
      </w:r>
    </w:p>
    <w:p w14:paraId="774FD746" w14:textId="77777777" w:rsidR="00D4740B" w:rsidRDefault="00D4740B" w:rsidP="00D4740B">
      <w:pPr>
        <w:pStyle w:val="Heading3"/>
        <w:rPr>
          <w:lang w:eastAsia="da-DK"/>
        </w:rPr>
      </w:pPr>
      <w:bookmarkStart w:id="73" w:name="_Toc5135995"/>
      <w:r>
        <w:rPr>
          <w:lang w:eastAsia="da-DK"/>
        </w:rPr>
        <w:t>Updates from Scientific Committee</w:t>
      </w:r>
      <w:bookmarkEnd w:id="73"/>
    </w:p>
    <w:p w14:paraId="4D028E5E" w14:textId="77777777" w:rsidR="00D4740B" w:rsidRDefault="00D4740B" w:rsidP="00D4740B">
      <w:pPr>
        <w:rPr>
          <w:lang w:val="en-US" w:eastAsia="da-DK"/>
        </w:rPr>
      </w:pPr>
      <w:r>
        <w:rPr>
          <w:lang w:eastAsia="da-DK"/>
        </w:rPr>
        <w:t>With regard to R</w:t>
      </w:r>
      <w:r w:rsidR="00611D5A">
        <w:rPr>
          <w:lang w:eastAsia="da-DK"/>
        </w:rPr>
        <w:t xml:space="preserve">-1.7.11, a new abundance estimate was endorsed by SC25 for </w:t>
      </w:r>
      <w:r w:rsidR="00611D5A" w:rsidRPr="00611D5A">
        <w:rPr>
          <w:iCs/>
          <w:lang w:val="en-US" w:eastAsia="da-DK"/>
        </w:rPr>
        <w:t xml:space="preserve">Iceland/Faroes </w:t>
      </w:r>
      <w:r w:rsidR="00611D5A">
        <w:rPr>
          <w:iCs/>
          <w:lang w:val="en-US" w:eastAsia="da-DK"/>
        </w:rPr>
        <w:t>(</w:t>
      </w:r>
      <w:r w:rsidR="00611D5A" w:rsidRPr="00611D5A">
        <w:rPr>
          <w:iCs/>
          <w:lang w:val="en-US" w:eastAsia="da-DK"/>
        </w:rPr>
        <w:t>revised 2015</w:t>
      </w:r>
      <w:r w:rsidR="00611D5A">
        <w:rPr>
          <w:iCs/>
          <w:lang w:val="en-US" w:eastAsia="da-DK"/>
        </w:rPr>
        <w:t>) with a t</w:t>
      </w:r>
      <w:r w:rsidR="00611D5A" w:rsidRPr="00611D5A">
        <w:rPr>
          <w:lang w:val="en-US" w:eastAsia="da-DK"/>
        </w:rPr>
        <w:t xml:space="preserve">otal abundance </w:t>
      </w:r>
      <w:r w:rsidR="00611D5A">
        <w:rPr>
          <w:lang w:val="en-US" w:eastAsia="da-DK"/>
        </w:rPr>
        <w:t>of</w:t>
      </w:r>
      <w:r w:rsidR="00611D5A" w:rsidRPr="00611D5A">
        <w:rPr>
          <w:lang w:val="en-US" w:eastAsia="da-DK"/>
        </w:rPr>
        <w:t xml:space="preserve"> </w:t>
      </w:r>
      <w:r w:rsidR="00611D5A" w:rsidRPr="00611D5A">
        <w:rPr>
          <w:bCs/>
          <w:lang w:val="en-US" w:eastAsia="da-DK"/>
        </w:rPr>
        <w:t>344,148</w:t>
      </w:r>
      <w:r w:rsidR="00611D5A" w:rsidRPr="00611D5A">
        <w:rPr>
          <w:lang w:val="en-US" w:eastAsia="da-DK"/>
        </w:rPr>
        <w:t xml:space="preserve"> (CV=0.35, 95% CI=162,795-727,527) pilot whales.</w:t>
      </w:r>
      <w:r w:rsidR="00611D5A">
        <w:rPr>
          <w:lang w:val="en-US" w:eastAsia="da-DK"/>
        </w:rPr>
        <w:t xml:space="preserve"> This estimate had been c</w:t>
      </w:r>
      <w:r w:rsidR="00611D5A" w:rsidRPr="00611D5A">
        <w:rPr>
          <w:lang w:val="en-US" w:eastAsia="da-DK"/>
        </w:rPr>
        <w:t>orrected for perception bias</w:t>
      </w:r>
      <w:r w:rsidR="00611D5A">
        <w:rPr>
          <w:lang w:val="en-US" w:eastAsia="da-DK"/>
        </w:rPr>
        <w:t>. SC25 noted that there was n</w:t>
      </w:r>
      <w:r w:rsidR="00611D5A" w:rsidRPr="00611D5A">
        <w:rPr>
          <w:lang w:val="en-US" w:eastAsia="da-DK"/>
        </w:rPr>
        <w:t>o significant trend in the numbers of individuals or groups</w:t>
      </w:r>
      <w:r w:rsidR="00611D5A">
        <w:rPr>
          <w:lang w:val="en-US" w:eastAsia="da-DK"/>
        </w:rPr>
        <w:t xml:space="preserve"> of long finned pilot whales</w:t>
      </w:r>
      <w:r w:rsidR="00611D5A" w:rsidRPr="00611D5A">
        <w:rPr>
          <w:lang w:val="en-US" w:eastAsia="da-DK"/>
        </w:rPr>
        <w:t xml:space="preserve"> in either the 6 or 3 Survey Index Regions, and no consistent trend over the 28 years period from 1987 to 2015.</w:t>
      </w:r>
    </w:p>
    <w:p w14:paraId="761C8263" w14:textId="77777777" w:rsidR="00611D5A" w:rsidRDefault="00611D5A" w:rsidP="00D4740B">
      <w:pPr>
        <w:rPr>
          <w:lang w:val="en-US" w:eastAsia="da-DK"/>
        </w:rPr>
      </w:pPr>
      <w:r>
        <w:rPr>
          <w:lang w:val="en-US" w:eastAsia="da-DK"/>
        </w:rPr>
        <w:t>For R-3.8.6, SC25 noted that t</w:t>
      </w:r>
      <w:r w:rsidRPr="00611D5A">
        <w:rPr>
          <w:lang w:val="en-US" w:eastAsia="da-DK"/>
        </w:rPr>
        <w:t xml:space="preserve">his </w:t>
      </w:r>
      <w:r>
        <w:rPr>
          <w:lang w:val="en-US" w:eastAsia="da-DK"/>
        </w:rPr>
        <w:t xml:space="preserve">work </w:t>
      </w:r>
      <w:r w:rsidRPr="00611D5A">
        <w:rPr>
          <w:lang w:val="en-US" w:eastAsia="da-DK"/>
        </w:rPr>
        <w:t xml:space="preserve">is ongoing and will be addressed under the pilot whale WG </w:t>
      </w:r>
      <w:r>
        <w:rPr>
          <w:lang w:val="en-US" w:eastAsia="da-DK"/>
        </w:rPr>
        <w:t>planned for</w:t>
      </w:r>
      <w:r w:rsidRPr="00611D5A">
        <w:rPr>
          <w:lang w:val="en-US" w:eastAsia="da-DK"/>
        </w:rPr>
        <w:t xml:space="preserve"> 2020.</w:t>
      </w:r>
      <w:r w:rsidR="001B4A77">
        <w:rPr>
          <w:lang w:val="en-US" w:eastAsia="da-DK"/>
        </w:rPr>
        <w:t xml:space="preserve"> It emphasized that it would be valuable to have an external expert as invited chair. </w:t>
      </w:r>
    </w:p>
    <w:p w14:paraId="3EC312CA" w14:textId="77777777" w:rsidR="00611D5A" w:rsidRDefault="00611D5A" w:rsidP="00D4740B">
      <w:pPr>
        <w:rPr>
          <w:lang w:val="en-US" w:eastAsia="da-DK"/>
        </w:rPr>
      </w:pPr>
      <w:r>
        <w:rPr>
          <w:lang w:val="en-US" w:eastAsia="da-DK"/>
        </w:rPr>
        <w:t xml:space="preserve">A summary of recent research with satellite transmitters was presented and it was noted that tagging efforts in the Faroe Islands will continue. </w:t>
      </w:r>
    </w:p>
    <w:p w14:paraId="5CB4AEEA" w14:textId="77777777" w:rsidR="00611D5A" w:rsidRPr="00611D5A" w:rsidRDefault="00611D5A" w:rsidP="00D4740B">
      <w:pPr>
        <w:rPr>
          <w:lang w:val="en-US" w:eastAsia="da-DK"/>
        </w:rPr>
      </w:pPr>
      <w:r>
        <w:rPr>
          <w:lang w:val="en-US" w:eastAsia="da-DK"/>
        </w:rPr>
        <w:t xml:space="preserve">The </w:t>
      </w:r>
      <w:r w:rsidRPr="00611D5A">
        <w:rPr>
          <w:lang w:val="en-US" w:eastAsia="da-DK"/>
        </w:rPr>
        <w:t>IUCN review of assessment</w:t>
      </w:r>
      <w:r w:rsidR="00580979">
        <w:rPr>
          <w:lang w:val="en-US" w:eastAsia="da-DK"/>
        </w:rPr>
        <w:t>s</w:t>
      </w:r>
      <w:r w:rsidRPr="00611D5A">
        <w:rPr>
          <w:lang w:val="en-US" w:eastAsia="da-DK"/>
        </w:rPr>
        <w:t xml:space="preserve"> of pilot whales</w:t>
      </w:r>
      <w:r>
        <w:rPr>
          <w:lang w:val="en-US" w:eastAsia="da-DK"/>
        </w:rPr>
        <w:t xml:space="preserve"> changed their</w:t>
      </w:r>
      <w:r w:rsidRPr="00611D5A">
        <w:rPr>
          <w:lang w:val="en-US" w:eastAsia="da-DK"/>
        </w:rPr>
        <w:t xml:space="preserve"> status from Data Deficient (DD) to Least Concern (LC). The</w:t>
      </w:r>
      <w:r>
        <w:rPr>
          <w:lang w:val="en-US" w:eastAsia="da-DK"/>
        </w:rPr>
        <w:t xml:space="preserve"> IUCN</w:t>
      </w:r>
      <w:r w:rsidRPr="00611D5A">
        <w:rPr>
          <w:lang w:val="en-US" w:eastAsia="da-DK"/>
        </w:rPr>
        <w:t xml:space="preserve"> review noted that no declines have been detected in the harvested populations</w:t>
      </w:r>
      <w:r>
        <w:rPr>
          <w:lang w:val="en-US" w:eastAsia="da-DK"/>
        </w:rPr>
        <w:t>, which SC</w:t>
      </w:r>
      <w:r w:rsidR="00C52CA2">
        <w:rPr>
          <w:lang w:val="en-US" w:eastAsia="da-DK"/>
        </w:rPr>
        <w:t>25</w:t>
      </w:r>
      <w:r>
        <w:rPr>
          <w:lang w:val="en-US" w:eastAsia="da-DK"/>
        </w:rPr>
        <w:t xml:space="preserve"> emphasized as </w:t>
      </w:r>
      <w:r w:rsidRPr="00611D5A">
        <w:rPr>
          <w:lang w:val="en-US" w:eastAsia="da-DK"/>
        </w:rPr>
        <w:t>a positive development.</w:t>
      </w:r>
    </w:p>
    <w:p w14:paraId="1AA7378D" w14:textId="77777777" w:rsidR="00D4740B" w:rsidRDefault="00D4740B" w:rsidP="00D4740B">
      <w:pPr>
        <w:pStyle w:val="Heading7"/>
      </w:pPr>
      <w:r w:rsidRPr="004A126B">
        <w:t>Comments from Member Countries</w:t>
      </w:r>
    </w:p>
    <w:p w14:paraId="1C0AEF52" w14:textId="77777777" w:rsidR="001B4A77" w:rsidRPr="001B4A77" w:rsidRDefault="001B4A77" w:rsidP="001B4A77">
      <w:pPr>
        <w:rPr>
          <w:lang w:eastAsia="da-DK"/>
        </w:rPr>
      </w:pPr>
      <w:r>
        <w:rPr>
          <w:lang w:eastAsia="da-DK"/>
        </w:rPr>
        <w:t xml:space="preserve">The Faroe Islands </w:t>
      </w:r>
      <w:r w:rsidR="00250879">
        <w:rPr>
          <w:lang w:eastAsia="da-DK"/>
        </w:rPr>
        <w:t xml:space="preserve">stated that it </w:t>
      </w:r>
      <w:r>
        <w:rPr>
          <w:lang w:eastAsia="da-DK"/>
        </w:rPr>
        <w:t xml:space="preserve">looks forward to the conclusion of the work in the pilot whale working group as this is the primary species </w:t>
      </w:r>
      <w:r w:rsidR="00250879">
        <w:rPr>
          <w:lang w:eastAsia="da-DK"/>
        </w:rPr>
        <w:t>targeted in</w:t>
      </w:r>
      <w:r>
        <w:rPr>
          <w:lang w:eastAsia="da-DK"/>
        </w:rPr>
        <w:t xml:space="preserve"> the drive hunts. </w:t>
      </w:r>
    </w:p>
    <w:p w14:paraId="6A8BE11F" w14:textId="77777777" w:rsidR="00D4740B" w:rsidRDefault="00D4740B" w:rsidP="00D4740B">
      <w:pPr>
        <w:pStyle w:val="Heading3"/>
        <w:rPr>
          <w:lang w:eastAsia="da-DK"/>
        </w:rPr>
      </w:pPr>
      <w:bookmarkStart w:id="74" w:name="_Toc5135996"/>
      <w:r>
        <w:rPr>
          <w:lang w:eastAsia="da-DK"/>
        </w:rPr>
        <w:t>Recommendations from the Scientific Committee</w:t>
      </w:r>
      <w:bookmarkEnd w:id="74"/>
    </w:p>
    <w:p w14:paraId="13485548" w14:textId="77777777" w:rsidR="00D4740B" w:rsidRPr="00742EF9" w:rsidRDefault="00D4740B" w:rsidP="00D4740B">
      <w:pPr>
        <w:rPr>
          <w:lang w:eastAsia="da-DK"/>
        </w:rPr>
      </w:pPr>
      <w:r>
        <w:rPr>
          <w:lang w:eastAsia="da-DK"/>
        </w:rPr>
        <w:t xml:space="preserve">The Chair drew attention to document NAMMCO/27/MC/05A, noting that prior to NAMMCO 27 there </w:t>
      </w:r>
      <w:r w:rsidR="00521DDE" w:rsidRPr="00DF6901">
        <w:rPr>
          <w:color w:val="000000" w:themeColor="text1"/>
          <w:lang w:eastAsia="da-DK"/>
        </w:rPr>
        <w:t xml:space="preserve">was 1 </w:t>
      </w:r>
      <w:r w:rsidR="00580979">
        <w:rPr>
          <w:color w:val="000000" w:themeColor="text1"/>
          <w:lang w:eastAsia="da-DK"/>
        </w:rPr>
        <w:t xml:space="preserve">previous </w:t>
      </w:r>
      <w:r w:rsidR="00521DDE" w:rsidRPr="00DF6901">
        <w:rPr>
          <w:color w:val="000000" w:themeColor="text1"/>
          <w:lang w:eastAsia="da-DK"/>
        </w:rPr>
        <w:t xml:space="preserve">recommendation for </w:t>
      </w:r>
      <w:r w:rsidRPr="00DF6901">
        <w:rPr>
          <w:color w:val="000000" w:themeColor="text1"/>
          <w:lang w:eastAsia="da-DK"/>
        </w:rPr>
        <w:t>research</w:t>
      </w:r>
      <w:r w:rsidR="00C52CA2" w:rsidRPr="00DF6901">
        <w:rPr>
          <w:color w:val="000000" w:themeColor="text1"/>
          <w:lang w:eastAsia="da-DK"/>
        </w:rPr>
        <w:t xml:space="preserve"> </w:t>
      </w:r>
      <w:r w:rsidR="00DF6901" w:rsidRPr="00DF6901">
        <w:rPr>
          <w:color w:val="000000" w:themeColor="text1"/>
          <w:lang w:eastAsia="da-DK"/>
        </w:rPr>
        <w:t>and</w:t>
      </w:r>
      <w:r w:rsidR="00580979">
        <w:rPr>
          <w:color w:val="000000" w:themeColor="text1"/>
          <w:lang w:eastAsia="da-DK"/>
        </w:rPr>
        <w:t xml:space="preserve"> that</w:t>
      </w:r>
      <w:r w:rsidR="00DF6901" w:rsidRPr="00DF6901">
        <w:rPr>
          <w:color w:val="000000" w:themeColor="text1"/>
          <w:lang w:eastAsia="da-DK"/>
        </w:rPr>
        <w:t xml:space="preserve"> </w:t>
      </w:r>
      <w:r w:rsidR="00C52CA2" w:rsidRPr="00DF6901">
        <w:rPr>
          <w:color w:val="000000" w:themeColor="text1"/>
          <w:lang w:eastAsia="da-DK"/>
        </w:rPr>
        <w:t xml:space="preserve">SC25 </w:t>
      </w:r>
      <w:r w:rsidR="00580979">
        <w:rPr>
          <w:color w:val="000000" w:themeColor="text1"/>
          <w:lang w:eastAsia="da-DK"/>
        </w:rPr>
        <w:t xml:space="preserve">had </w:t>
      </w:r>
      <w:r w:rsidR="00C52CA2" w:rsidRPr="00DF6901">
        <w:rPr>
          <w:color w:val="000000" w:themeColor="text1"/>
          <w:lang w:eastAsia="da-DK"/>
        </w:rPr>
        <w:t>made 1 new recommendation for research.</w:t>
      </w:r>
      <w:r w:rsidR="001B4A77">
        <w:rPr>
          <w:color w:val="FF0000"/>
          <w:lang w:eastAsia="da-DK"/>
        </w:rPr>
        <w:t xml:space="preserve"> </w:t>
      </w:r>
      <w:r w:rsidR="00521DDE">
        <w:rPr>
          <w:lang w:eastAsia="da-DK"/>
        </w:rPr>
        <w:t xml:space="preserve">All </w:t>
      </w:r>
      <w:r>
        <w:rPr>
          <w:lang w:eastAsia="da-DK"/>
        </w:rPr>
        <w:t xml:space="preserve">recommendations and updates are recorded in document </w:t>
      </w:r>
      <w:r w:rsidR="001B4A77">
        <w:rPr>
          <w:lang w:eastAsia="da-DK"/>
        </w:rPr>
        <w:t>NAMMCO/27/MC/05A</w:t>
      </w:r>
      <w:r>
        <w:rPr>
          <w:lang w:eastAsia="da-DK"/>
        </w:rPr>
        <w:t xml:space="preserve">, which is </w:t>
      </w:r>
      <w:r w:rsidR="001B4A77">
        <w:rPr>
          <w:lang w:eastAsia="da-DK"/>
        </w:rPr>
        <w:t xml:space="preserve">also </w:t>
      </w:r>
      <w:r>
        <w:rPr>
          <w:lang w:eastAsia="da-DK"/>
        </w:rPr>
        <w:t xml:space="preserve">available as Annex 1 to this report. </w:t>
      </w:r>
    </w:p>
    <w:p w14:paraId="58FC57AA" w14:textId="77777777" w:rsidR="00D4740B" w:rsidRDefault="00D4740B" w:rsidP="002210E8">
      <w:pPr>
        <w:pStyle w:val="Heading8"/>
      </w:pPr>
      <w:r>
        <w:t>New Recommendations for Research</w:t>
      </w:r>
    </w:p>
    <w:p w14:paraId="63BBEA8D" w14:textId="77777777" w:rsidR="00D4740B" w:rsidRPr="00580979" w:rsidRDefault="00D4740B" w:rsidP="00D4740B">
      <w:pPr>
        <w:pStyle w:val="ListParagraph"/>
        <w:rPr>
          <w:color w:val="000000" w:themeColor="text1"/>
        </w:rPr>
      </w:pPr>
      <w:r w:rsidRPr="00DF6901">
        <w:rPr>
          <w:color w:val="000000" w:themeColor="text1"/>
        </w:rPr>
        <w:t>SC25 recommended that</w:t>
      </w:r>
      <w:r w:rsidR="00521DDE" w:rsidRPr="00DF6901">
        <w:rPr>
          <w:color w:val="000000" w:themeColor="text1"/>
        </w:rPr>
        <w:t xml:space="preserve"> a pre-assessment meeting for the pilot whale working group be held to ensure that the data </w:t>
      </w:r>
      <w:r w:rsidR="00051E8C" w:rsidRPr="00DF6901">
        <w:rPr>
          <w:color w:val="000000" w:themeColor="text1"/>
        </w:rPr>
        <w:t>necessary</w:t>
      </w:r>
      <w:r w:rsidR="00521DDE" w:rsidRPr="00DF6901">
        <w:rPr>
          <w:color w:val="000000" w:themeColor="text1"/>
        </w:rPr>
        <w:t xml:space="preserve"> for performing an assessment is available</w:t>
      </w:r>
      <w:r w:rsidRPr="00DF6901">
        <w:rPr>
          <w:color w:val="000000" w:themeColor="text1"/>
        </w:rPr>
        <w:t xml:space="preserve">. </w:t>
      </w:r>
    </w:p>
    <w:p w14:paraId="3B21FC3D" w14:textId="77777777" w:rsidR="00D4740B" w:rsidRDefault="00D4740B" w:rsidP="00D4740B">
      <w:pPr>
        <w:pStyle w:val="Heading3"/>
        <w:rPr>
          <w:lang w:eastAsia="da-DK"/>
        </w:rPr>
      </w:pPr>
      <w:bookmarkStart w:id="75" w:name="_Toc5135997"/>
      <w:r>
        <w:rPr>
          <w:lang w:eastAsia="da-DK"/>
        </w:rPr>
        <w:lastRenderedPageBreak/>
        <w:t>Conclusion</w:t>
      </w:r>
      <w:bookmarkEnd w:id="75"/>
    </w:p>
    <w:p w14:paraId="21D681E9" w14:textId="77777777" w:rsidR="006222B1" w:rsidRPr="003E52C6" w:rsidRDefault="006222B1" w:rsidP="006222B1">
      <w:pPr>
        <w:rPr>
          <w:lang w:eastAsia="da-DK"/>
        </w:rPr>
      </w:pPr>
      <w:r>
        <w:rPr>
          <w:lang w:eastAsia="da-DK"/>
        </w:rPr>
        <w:t xml:space="preserve">The MCC </w:t>
      </w:r>
      <w:r w:rsidRPr="00DF6901">
        <w:rPr>
          <w:color w:val="000000" w:themeColor="text1"/>
          <w:lang w:eastAsia="da-DK"/>
        </w:rPr>
        <w:t>noted</w:t>
      </w:r>
      <w:r w:rsidR="00C52CA2" w:rsidRPr="00DF6901">
        <w:rPr>
          <w:color w:val="000000" w:themeColor="text1"/>
          <w:lang w:eastAsia="da-DK"/>
        </w:rPr>
        <w:t xml:space="preserve"> the SC report and the new abundance estimate. It </w:t>
      </w:r>
      <w:r w:rsidRPr="00DF6901">
        <w:rPr>
          <w:color w:val="000000" w:themeColor="text1"/>
          <w:lang w:eastAsia="da-DK"/>
        </w:rPr>
        <w:t>endorsed</w:t>
      </w:r>
      <w:r w:rsidR="00C52CA2" w:rsidRPr="00DF6901">
        <w:rPr>
          <w:color w:val="000000" w:themeColor="text1"/>
          <w:lang w:eastAsia="da-DK"/>
        </w:rPr>
        <w:t xml:space="preserve"> the recommendation that a pre-assessment meeting be held prior to the PWWG to ensure that all the necessary data for an assessment is available. </w:t>
      </w:r>
    </w:p>
    <w:p w14:paraId="3D4281A4" w14:textId="77777777" w:rsidR="00C85275" w:rsidRDefault="00C85275" w:rsidP="00C85275">
      <w:pPr>
        <w:pStyle w:val="Heading2"/>
        <w:rPr>
          <w:lang w:eastAsia="da-DK"/>
        </w:rPr>
      </w:pPr>
      <w:bookmarkStart w:id="76" w:name="_Toc5135998"/>
      <w:r>
        <w:rPr>
          <w:lang w:eastAsia="da-DK"/>
        </w:rPr>
        <w:t>White-beaked, white-sided and bottlenose dolphin</w:t>
      </w:r>
      <w:bookmarkEnd w:id="76"/>
    </w:p>
    <w:p w14:paraId="3B743AAF" w14:textId="77777777" w:rsidR="004A03A3" w:rsidRDefault="004A03A3" w:rsidP="004A03A3">
      <w:pPr>
        <w:pStyle w:val="Heading3"/>
      </w:pPr>
      <w:bookmarkStart w:id="77" w:name="_Toc5135999"/>
      <w:r w:rsidRPr="00A57934">
        <w:t>Active Requests from Council</w:t>
      </w:r>
      <w:bookmarkEnd w:id="77"/>
    </w:p>
    <w:p w14:paraId="74FC17B3" w14:textId="77777777" w:rsidR="004A03A3" w:rsidRPr="00BE6A92" w:rsidRDefault="004A03A3" w:rsidP="00E245E3">
      <w:pPr>
        <w:pStyle w:val="ListParagraph"/>
        <w:numPr>
          <w:ilvl w:val="0"/>
          <w:numId w:val="3"/>
        </w:numPr>
        <w:rPr>
          <w:i/>
        </w:rPr>
      </w:pPr>
      <w:r w:rsidRPr="00BE6A92">
        <w:rPr>
          <w:b/>
          <w:i/>
        </w:rPr>
        <w:t>R-3</w:t>
      </w:r>
      <w:r>
        <w:rPr>
          <w:b/>
          <w:i/>
        </w:rPr>
        <w:t>.9.6</w:t>
      </w:r>
      <w:r w:rsidRPr="00BE6A92">
        <w:rPr>
          <w:b/>
          <w:i/>
        </w:rPr>
        <w:t xml:space="preserve"> (ongoing):</w:t>
      </w:r>
      <w:r w:rsidRPr="00BE6A92">
        <w:rPr>
          <w:i/>
        </w:rPr>
        <w:t xml:space="preserve"> To</w:t>
      </w:r>
      <w:r>
        <w:rPr>
          <w:i/>
        </w:rPr>
        <w:t xml:space="preserve"> carry out assessments of dolphin species</w:t>
      </w:r>
      <w:r w:rsidRPr="004D42BB">
        <w:rPr>
          <w:i/>
        </w:rPr>
        <w:t>.</w:t>
      </w:r>
    </w:p>
    <w:p w14:paraId="06261CDA" w14:textId="77777777" w:rsidR="004A03A3" w:rsidRDefault="004A03A3" w:rsidP="004A03A3">
      <w:pPr>
        <w:pStyle w:val="Heading3"/>
        <w:rPr>
          <w:lang w:eastAsia="da-DK"/>
        </w:rPr>
      </w:pPr>
      <w:bookmarkStart w:id="78" w:name="_Toc5136000"/>
      <w:r>
        <w:rPr>
          <w:lang w:eastAsia="da-DK"/>
        </w:rPr>
        <w:t>Updates from Scientific Committee</w:t>
      </w:r>
      <w:bookmarkEnd w:id="78"/>
    </w:p>
    <w:p w14:paraId="7F2D7D2E" w14:textId="77777777" w:rsidR="004A03A3" w:rsidRDefault="004A03A3" w:rsidP="004A03A3">
      <w:pPr>
        <w:rPr>
          <w:color w:val="FF0000"/>
          <w:lang w:eastAsia="da-DK"/>
        </w:rPr>
      </w:pPr>
      <w:r>
        <w:rPr>
          <w:lang w:eastAsia="da-DK"/>
        </w:rPr>
        <w:t>With regard to R-</w:t>
      </w:r>
      <w:r w:rsidR="00CD326A">
        <w:rPr>
          <w:lang w:eastAsia="da-DK"/>
        </w:rPr>
        <w:t>3</w:t>
      </w:r>
      <w:r>
        <w:rPr>
          <w:lang w:eastAsia="da-DK"/>
        </w:rPr>
        <w:t>.</w:t>
      </w:r>
      <w:r w:rsidR="00CD326A">
        <w:rPr>
          <w:lang w:eastAsia="da-DK"/>
        </w:rPr>
        <w:t xml:space="preserve">9.6 </w:t>
      </w:r>
      <w:r w:rsidRPr="00AB22C4">
        <w:rPr>
          <w:color w:val="000000" w:themeColor="text1"/>
          <w:lang w:eastAsia="da-DK"/>
        </w:rPr>
        <w:t>SC25 noted that there are abundance estimates and catch data available, however, it d</w:t>
      </w:r>
      <w:r w:rsidR="00580979">
        <w:rPr>
          <w:color w:val="000000" w:themeColor="text1"/>
          <w:lang w:eastAsia="da-DK"/>
        </w:rPr>
        <w:t>id</w:t>
      </w:r>
      <w:r w:rsidRPr="00AB22C4">
        <w:rPr>
          <w:color w:val="000000" w:themeColor="text1"/>
          <w:lang w:eastAsia="da-DK"/>
        </w:rPr>
        <w:t xml:space="preserve"> not consider performing assessments for dolphin species a priority </w:t>
      </w:r>
      <w:r w:rsidR="00CD326A" w:rsidRPr="00AB22C4">
        <w:rPr>
          <w:color w:val="000000" w:themeColor="text1"/>
          <w:lang w:eastAsia="da-DK"/>
        </w:rPr>
        <w:t xml:space="preserve">due to </w:t>
      </w:r>
      <w:r w:rsidRPr="00AB22C4">
        <w:rPr>
          <w:color w:val="000000" w:themeColor="text1"/>
          <w:lang w:eastAsia="da-DK"/>
        </w:rPr>
        <w:t xml:space="preserve">assessments of other species </w:t>
      </w:r>
      <w:r w:rsidR="00CD326A" w:rsidRPr="00AB22C4">
        <w:rPr>
          <w:color w:val="000000" w:themeColor="text1"/>
          <w:lang w:eastAsia="da-DK"/>
        </w:rPr>
        <w:t>being</w:t>
      </w:r>
      <w:r w:rsidRPr="00AB22C4">
        <w:rPr>
          <w:color w:val="000000" w:themeColor="text1"/>
          <w:lang w:eastAsia="da-DK"/>
        </w:rPr>
        <w:t xml:space="preserve"> deemed more urgent. The SC recommended that Council consider whether this request remains valid</w:t>
      </w:r>
      <w:r w:rsidR="00CD326A" w:rsidRPr="00AB22C4">
        <w:rPr>
          <w:color w:val="000000" w:themeColor="text1"/>
          <w:lang w:eastAsia="da-DK"/>
        </w:rPr>
        <w:t xml:space="preserve"> and what priority it should be given</w:t>
      </w:r>
      <w:r w:rsidRPr="00AB22C4">
        <w:rPr>
          <w:color w:val="000000" w:themeColor="text1"/>
          <w:lang w:eastAsia="da-DK"/>
        </w:rPr>
        <w:t>.</w:t>
      </w:r>
    </w:p>
    <w:p w14:paraId="0F285170" w14:textId="77777777" w:rsidR="00CD326A" w:rsidRPr="00CD326A" w:rsidRDefault="00CD326A" w:rsidP="00CD326A">
      <w:pPr>
        <w:rPr>
          <w:lang w:val="en-US" w:eastAsia="da-DK"/>
        </w:rPr>
      </w:pPr>
      <w:r>
        <w:rPr>
          <w:iCs/>
          <w:lang w:val="en-US" w:eastAsia="da-DK"/>
        </w:rPr>
        <w:t xml:space="preserve">New abundance estimates for white-sided and white-beaked dolphins were endorsed by SC25. </w:t>
      </w:r>
      <w:r w:rsidR="009832BC">
        <w:rPr>
          <w:iCs/>
          <w:lang w:val="en-US" w:eastAsia="da-DK"/>
        </w:rPr>
        <w:t>W</w:t>
      </w:r>
      <w:r w:rsidRPr="00CD326A">
        <w:rPr>
          <w:lang w:val="en-US" w:eastAsia="da-DK"/>
        </w:rPr>
        <w:t>hite-sided dolphins</w:t>
      </w:r>
      <w:r w:rsidR="009832BC">
        <w:rPr>
          <w:lang w:val="en-US" w:eastAsia="da-DK"/>
        </w:rPr>
        <w:t>:</w:t>
      </w:r>
      <w:r w:rsidR="009832BC">
        <w:rPr>
          <w:iCs/>
          <w:lang w:val="en-US" w:eastAsia="da-DK"/>
        </w:rPr>
        <w:t xml:space="preserve"> </w:t>
      </w:r>
      <w:r w:rsidRPr="00CD326A">
        <w:rPr>
          <w:iCs/>
          <w:lang w:val="en-US" w:eastAsia="da-DK"/>
        </w:rPr>
        <w:t>Iceland/Faroes revised 2015</w:t>
      </w:r>
      <w:r w:rsidR="009832BC">
        <w:rPr>
          <w:iCs/>
          <w:lang w:val="en-US" w:eastAsia="da-DK"/>
        </w:rPr>
        <w:t xml:space="preserve"> = </w:t>
      </w:r>
      <w:r>
        <w:rPr>
          <w:iCs/>
          <w:lang w:val="en-US" w:eastAsia="da-DK"/>
        </w:rPr>
        <w:t>t</w:t>
      </w:r>
      <w:r w:rsidRPr="00CD326A">
        <w:rPr>
          <w:lang w:val="en-US" w:eastAsia="da-DK"/>
        </w:rPr>
        <w:t xml:space="preserve">otal abundance </w:t>
      </w:r>
      <w:r w:rsidRPr="00CD326A">
        <w:rPr>
          <w:bCs/>
          <w:lang w:val="en-US" w:eastAsia="da-DK"/>
        </w:rPr>
        <w:t>131,022</w:t>
      </w:r>
      <w:r w:rsidRPr="00CD326A">
        <w:rPr>
          <w:lang w:val="en-US" w:eastAsia="da-DK"/>
        </w:rPr>
        <w:t xml:space="preserve"> (CV=0.73, 95% CI=35,251-486,981)</w:t>
      </w:r>
      <w:r w:rsidR="009832BC">
        <w:rPr>
          <w:lang w:val="en-US" w:eastAsia="da-DK"/>
        </w:rPr>
        <w:t>, c</w:t>
      </w:r>
      <w:r w:rsidRPr="00CD326A">
        <w:rPr>
          <w:lang w:val="en-US" w:eastAsia="da-DK"/>
        </w:rPr>
        <w:t>orrected for perception bias.</w:t>
      </w:r>
      <w:r w:rsidR="009832BC" w:rsidRPr="009832BC">
        <w:rPr>
          <w:lang w:val="en-US" w:eastAsia="da-DK"/>
        </w:rPr>
        <w:t xml:space="preserve"> </w:t>
      </w:r>
      <w:r w:rsidR="009832BC">
        <w:rPr>
          <w:lang w:val="en-US" w:eastAsia="da-DK"/>
        </w:rPr>
        <w:t>W</w:t>
      </w:r>
      <w:r w:rsidR="009832BC" w:rsidRPr="00CD326A">
        <w:rPr>
          <w:lang w:val="en-US" w:eastAsia="da-DK"/>
        </w:rPr>
        <w:t>hite-beaked dolphins</w:t>
      </w:r>
      <w:r w:rsidR="009832BC">
        <w:rPr>
          <w:lang w:val="en-US" w:eastAsia="da-DK"/>
        </w:rPr>
        <w:t>:</w:t>
      </w:r>
      <w:r w:rsidRPr="00CD326A">
        <w:rPr>
          <w:lang w:val="en-US" w:eastAsia="da-DK"/>
        </w:rPr>
        <w:t xml:space="preserve"> </w:t>
      </w:r>
      <w:r w:rsidRPr="00CD326A">
        <w:rPr>
          <w:iCs/>
          <w:lang w:val="en-US" w:eastAsia="da-DK"/>
        </w:rPr>
        <w:t>Iceland/Faroes revised 201</w:t>
      </w:r>
      <w:r w:rsidR="009832BC">
        <w:rPr>
          <w:iCs/>
          <w:lang w:val="en-US" w:eastAsia="da-DK"/>
        </w:rPr>
        <w:t>5</w:t>
      </w:r>
      <w:r w:rsidR="009832BC" w:rsidRPr="009832BC">
        <w:rPr>
          <w:iCs/>
          <w:lang w:val="en-US" w:eastAsia="da-DK"/>
        </w:rPr>
        <w:t xml:space="preserve"> =</w:t>
      </w:r>
      <w:r w:rsidR="009832BC">
        <w:rPr>
          <w:lang w:val="en-US" w:eastAsia="da-DK"/>
        </w:rPr>
        <w:t xml:space="preserve"> t</w:t>
      </w:r>
      <w:r w:rsidRPr="00CD326A">
        <w:rPr>
          <w:lang w:val="en-US" w:eastAsia="da-DK"/>
        </w:rPr>
        <w:t xml:space="preserve">otal abundance </w:t>
      </w:r>
      <w:r w:rsidRPr="007C3602">
        <w:rPr>
          <w:bCs/>
          <w:lang w:val="en-US" w:eastAsia="da-DK"/>
        </w:rPr>
        <w:t>159,000</w:t>
      </w:r>
      <w:r w:rsidRPr="00CD326A">
        <w:rPr>
          <w:lang w:val="en-US" w:eastAsia="da-DK"/>
        </w:rPr>
        <w:t xml:space="preserve"> (CV=0.63, 95% CI=49,957-506,054)</w:t>
      </w:r>
      <w:r w:rsidR="009832BC">
        <w:rPr>
          <w:lang w:val="en-US" w:eastAsia="da-DK"/>
        </w:rPr>
        <w:t>, c</w:t>
      </w:r>
      <w:r w:rsidRPr="00CD326A">
        <w:rPr>
          <w:lang w:val="en-US" w:eastAsia="da-DK"/>
        </w:rPr>
        <w:t xml:space="preserve">orrected for perception bias. </w:t>
      </w:r>
    </w:p>
    <w:p w14:paraId="18C8F5C1" w14:textId="77777777" w:rsidR="00CD326A" w:rsidRPr="00CD326A" w:rsidRDefault="009832BC" w:rsidP="004A03A3">
      <w:pPr>
        <w:rPr>
          <w:lang w:val="en-US" w:eastAsia="da-DK"/>
        </w:rPr>
      </w:pPr>
      <w:r>
        <w:rPr>
          <w:lang w:val="en-US" w:eastAsia="da-DK"/>
        </w:rPr>
        <w:t>SC25 noted that there had been i</w:t>
      </w:r>
      <w:r w:rsidRPr="009832BC">
        <w:rPr>
          <w:lang w:val="en-US" w:eastAsia="da-DK"/>
        </w:rPr>
        <w:t xml:space="preserve">ncreased catches </w:t>
      </w:r>
      <w:r>
        <w:rPr>
          <w:lang w:val="en-US" w:eastAsia="da-DK"/>
        </w:rPr>
        <w:t>of</w:t>
      </w:r>
      <w:r w:rsidRPr="009832BC">
        <w:rPr>
          <w:lang w:val="en-US" w:eastAsia="da-DK"/>
        </w:rPr>
        <w:t xml:space="preserve"> white-beaked dolphins in East Greenland due to shrinking ice</w:t>
      </w:r>
      <w:r>
        <w:rPr>
          <w:lang w:val="en-US" w:eastAsia="da-DK"/>
        </w:rPr>
        <w:t xml:space="preserve"> and perhaps </w:t>
      </w:r>
      <w:r w:rsidRPr="009832BC">
        <w:rPr>
          <w:lang w:val="en-US" w:eastAsia="da-DK"/>
        </w:rPr>
        <w:t>in part</w:t>
      </w:r>
      <w:r>
        <w:rPr>
          <w:lang w:val="en-US" w:eastAsia="da-DK"/>
        </w:rPr>
        <w:t>,</w:t>
      </w:r>
      <w:r w:rsidRPr="009832BC">
        <w:rPr>
          <w:lang w:val="en-US" w:eastAsia="da-DK"/>
        </w:rPr>
        <w:t xml:space="preserve"> a decrease in the numbers of narwhals available in </w:t>
      </w:r>
      <w:r w:rsidRPr="009832BC">
        <w:rPr>
          <w:lang w:val="da-DK" w:eastAsia="da-DK"/>
        </w:rPr>
        <w:t xml:space="preserve">the </w:t>
      </w:r>
      <w:proofErr w:type="spellStart"/>
      <w:r w:rsidRPr="009832BC">
        <w:rPr>
          <w:lang w:val="da-DK" w:eastAsia="da-DK"/>
        </w:rPr>
        <w:t>area</w:t>
      </w:r>
      <w:proofErr w:type="spellEnd"/>
      <w:r w:rsidRPr="009832BC">
        <w:rPr>
          <w:lang w:val="da-DK" w:eastAsia="da-DK"/>
        </w:rPr>
        <w:t>.</w:t>
      </w:r>
    </w:p>
    <w:p w14:paraId="7088AC33" w14:textId="77777777" w:rsidR="004A03A3" w:rsidRDefault="004A03A3" w:rsidP="004A03A3">
      <w:pPr>
        <w:pStyle w:val="Heading7"/>
      </w:pPr>
      <w:r w:rsidRPr="004A126B">
        <w:t>Comments from Member Countries</w:t>
      </w:r>
    </w:p>
    <w:p w14:paraId="46431E7B" w14:textId="77777777" w:rsidR="00030770" w:rsidRPr="00CD326A" w:rsidRDefault="00AB22C4" w:rsidP="00CD326A">
      <w:pPr>
        <w:rPr>
          <w:lang w:eastAsia="da-DK"/>
        </w:rPr>
      </w:pPr>
      <w:r>
        <w:rPr>
          <w:lang w:eastAsia="da-DK"/>
        </w:rPr>
        <w:t>The Faroe Islands asked for clarification as to why the SC d</w:t>
      </w:r>
      <w:r w:rsidR="00580979">
        <w:rPr>
          <w:lang w:eastAsia="da-DK"/>
        </w:rPr>
        <w:t>id</w:t>
      </w:r>
      <w:r>
        <w:rPr>
          <w:lang w:eastAsia="da-DK"/>
        </w:rPr>
        <w:t xml:space="preserve"> not see</w:t>
      </w:r>
      <w:r w:rsidR="00580979">
        <w:rPr>
          <w:lang w:eastAsia="da-DK"/>
        </w:rPr>
        <w:t xml:space="preserve"> R-3.9.6</w:t>
      </w:r>
      <w:r>
        <w:rPr>
          <w:lang w:eastAsia="da-DK"/>
        </w:rPr>
        <w:t xml:space="preserve"> as a priority, given that white-sided dolphins are one of the species hunted in the Faroe Islands. </w:t>
      </w:r>
      <w:r w:rsidR="00580979">
        <w:rPr>
          <w:lang w:eastAsia="da-DK"/>
        </w:rPr>
        <w:t>The</w:t>
      </w:r>
      <w:r>
        <w:rPr>
          <w:lang w:eastAsia="da-DK"/>
        </w:rPr>
        <w:t xml:space="preserve"> removals of white-beaked </w:t>
      </w:r>
      <w:r w:rsidR="00580979">
        <w:rPr>
          <w:lang w:eastAsia="da-DK"/>
        </w:rPr>
        <w:t>dolphins</w:t>
      </w:r>
      <w:r>
        <w:rPr>
          <w:lang w:eastAsia="da-DK"/>
        </w:rPr>
        <w:t xml:space="preserve"> taking place in Greenland</w:t>
      </w:r>
      <w:r w:rsidR="00580979">
        <w:rPr>
          <w:lang w:eastAsia="da-DK"/>
        </w:rPr>
        <w:t xml:space="preserve"> was also noted</w:t>
      </w:r>
      <w:r>
        <w:rPr>
          <w:lang w:eastAsia="da-DK"/>
        </w:rPr>
        <w:t xml:space="preserve">. The Vice Chair of the SC </w:t>
      </w:r>
      <w:r w:rsidR="000E47C8">
        <w:rPr>
          <w:lang w:eastAsia="da-DK"/>
        </w:rPr>
        <w:t xml:space="preserve">stated that the suggestion </w:t>
      </w:r>
      <w:r w:rsidR="00580979">
        <w:rPr>
          <w:lang w:eastAsia="da-DK"/>
        </w:rPr>
        <w:t xml:space="preserve">that R-3.9.6 </w:t>
      </w:r>
      <w:r w:rsidR="000E47C8">
        <w:rPr>
          <w:lang w:eastAsia="da-DK"/>
        </w:rPr>
        <w:t xml:space="preserve">may not be </w:t>
      </w:r>
      <w:r w:rsidR="00030770">
        <w:rPr>
          <w:lang w:eastAsia="da-DK"/>
        </w:rPr>
        <w:t xml:space="preserve">considered </w:t>
      </w:r>
      <w:r w:rsidR="00580979">
        <w:rPr>
          <w:lang w:eastAsia="da-DK"/>
        </w:rPr>
        <w:t xml:space="preserve">a priority </w:t>
      </w:r>
      <w:r w:rsidR="00030770">
        <w:rPr>
          <w:lang w:eastAsia="da-DK"/>
        </w:rPr>
        <w:t xml:space="preserve">was related to the existing workload </w:t>
      </w:r>
      <w:r w:rsidR="000E47C8">
        <w:rPr>
          <w:lang w:eastAsia="da-DK"/>
        </w:rPr>
        <w:t xml:space="preserve">for performing </w:t>
      </w:r>
      <w:r w:rsidR="00030770">
        <w:rPr>
          <w:lang w:eastAsia="da-DK"/>
        </w:rPr>
        <w:t xml:space="preserve">assessments. The Faroe Islands expressed that it </w:t>
      </w:r>
      <w:r w:rsidR="000E47C8">
        <w:rPr>
          <w:lang w:eastAsia="da-DK"/>
        </w:rPr>
        <w:t xml:space="preserve">considers this request as still </w:t>
      </w:r>
      <w:r w:rsidR="00030770">
        <w:rPr>
          <w:lang w:eastAsia="da-DK"/>
        </w:rPr>
        <w:t>valid</w:t>
      </w:r>
      <w:r w:rsidR="000E47C8">
        <w:rPr>
          <w:lang w:eastAsia="da-DK"/>
        </w:rPr>
        <w:t>, especially for white-sided dolphins,</w:t>
      </w:r>
      <w:r w:rsidR="00030770">
        <w:rPr>
          <w:lang w:eastAsia="da-DK"/>
        </w:rPr>
        <w:t xml:space="preserve"> and that the SC should not consider this assessment as any less urgent </w:t>
      </w:r>
      <w:r w:rsidR="000E47C8">
        <w:rPr>
          <w:lang w:eastAsia="da-DK"/>
        </w:rPr>
        <w:t xml:space="preserve">or of lower priority </w:t>
      </w:r>
      <w:r w:rsidR="00030770">
        <w:rPr>
          <w:lang w:eastAsia="da-DK"/>
        </w:rPr>
        <w:t xml:space="preserve">than other requests for assessments. </w:t>
      </w:r>
    </w:p>
    <w:p w14:paraId="17F53B90" w14:textId="77777777" w:rsidR="004A03A3" w:rsidRDefault="004A03A3" w:rsidP="004A03A3">
      <w:pPr>
        <w:pStyle w:val="Heading3"/>
        <w:rPr>
          <w:lang w:eastAsia="da-DK"/>
        </w:rPr>
      </w:pPr>
      <w:bookmarkStart w:id="79" w:name="_Toc5136001"/>
      <w:r>
        <w:rPr>
          <w:lang w:eastAsia="da-DK"/>
        </w:rPr>
        <w:t>Recommendations from the Scientific Committee</w:t>
      </w:r>
      <w:bookmarkEnd w:id="79"/>
    </w:p>
    <w:p w14:paraId="35FAC5DA" w14:textId="77777777" w:rsidR="004A03A3" w:rsidRPr="00742EF9" w:rsidRDefault="004A03A3" w:rsidP="004A03A3">
      <w:pPr>
        <w:rPr>
          <w:lang w:eastAsia="da-DK"/>
        </w:rPr>
      </w:pPr>
      <w:r>
        <w:rPr>
          <w:lang w:eastAsia="da-DK"/>
        </w:rPr>
        <w:t xml:space="preserve">The Chair drew attention to document NAMMCO/27/MC/05A, noting that prior to NAMMCO 27, there were </w:t>
      </w:r>
      <w:r w:rsidRPr="00AB22C4">
        <w:rPr>
          <w:color w:val="000000" w:themeColor="text1"/>
          <w:lang w:eastAsia="da-DK"/>
        </w:rPr>
        <w:t xml:space="preserve">no proposals for conservation and management or research. </w:t>
      </w:r>
      <w:r>
        <w:rPr>
          <w:lang w:eastAsia="da-DK"/>
        </w:rPr>
        <w:t xml:space="preserve">For reference, all recommendations and updates are recorded in document </w:t>
      </w:r>
      <w:r w:rsidR="007C3602">
        <w:rPr>
          <w:lang w:eastAsia="da-DK"/>
        </w:rPr>
        <w:t>NAMMCO/27/MC/05A</w:t>
      </w:r>
      <w:r>
        <w:rPr>
          <w:lang w:eastAsia="da-DK"/>
        </w:rPr>
        <w:t xml:space="preserve">, which is available as Annex 1 to this report. </w:t>
      </w:r>
    </w:p>
    <w:p w14:paraId="7084FB0F" w14:textId="77777777" w:rsidR="004A03A3" w:rsidRDefault="004A03A3" w:rsidP="004A03A3">
      <w:pPr>
        <w:pStyle w:val="Heading3"/>
        <w:rPr>
          <w:lang w:eastAsia="da-DK"/>
        </w:rPr>
      </w:pPr>
      <w:bookmarkStart w:id="80" w:name="_Toc5136002"/>
      <w:r>
        <w:rPr>
          <w:lang w:eastAsia="da-DK"/>
        </w:rPr>
        <w:t>Conclusion</w:t>
      </w:r>
      <w:bookmarkEnd w:id="80"/>
    </w:p>
    <w:p w14:paraId="38A05780" w14:textId="77777777" w:rsidR="006222B1" w:rsidRPr="006222B1" w:rsidRDefault="006222B1" w:rsidP="006222B1">
      <w:pPr>
        <w:rPr>
          <w:lang w:eastAsia="da-DK"/>
        </w:rPr>
      </w:pPr>
      <w:r>
        <w:rPr>
          <w:lang w:eastAsia="da-DK"/>
        </w:rPr>
        <w:t xml:space="preserve">The </w:t>
      </w:r>
      <w:r w:rsidRPr="00030770">
        <w:rPr>
          <w:color w:val="000000" w:themeColor="text1"/>
          <w:lang w:eastAsia="da-DK"/>
        </w:rPr>
        <w:t xml:space="preserve">MCC </w:t>
      </w:r>
      <w:r w:rsidR="008911A0" w:rsidRPr="00030770">
        <w:rPr>
          <w:color w:val="000000" w:themeColor="text1"/>
          <w:lang w:eastAsia="da-DK"/>
        </w:rPr>
        <w:t xml:space="preserve">noted the SC report and the new abundance estimates. </w:t>
      </w:r>
      <w:r w:rsidR="00030770">
        <w:rPr>
          <w:color w:val="000000" w:themeColor="text1"/>
          <w:lang w:eastAsia="da-DK"/>
        </w:rPr>
        <w:t xml:space="preserve">It </w:t>
      </w:r>
      <w:r w:rsidR="00030770" w:rsidRPr="00030770">
        <w:rPr>
          <w:color w:val="000000" w:themeColor="text1"/>
          <w:lang w:eastAsia="da-DK"/>
        </w:rPr>
        <w:t xml:space="preserve">concluded that </w:t>
      </w:r>
      <w:r w:rsidR="00CD326A" w:rsidRPr="00030770">
        <w:rPr>
          <w:color w:val="000000" w:themeColor="text1"/>
          <w:lang w:eastAsia="da-DK"/>
        </w:rPr>
        <w:t xml:space="preserve">performing assessments of </w:t>
      </w:r>
      <w:r w:rsidR="00051E8C" w:rsidRPr="00030770">
        <w:rPr>
          <w:color w:val="000000" w:themeColor="text1"/>
          <w:lang w:eastAsia="da-DK"/>
        </w:rPr>
        <w:t xml:space="preserve">dolphin </w:t>
      </w:r>
      <w:r w:rsidR="00CD326A" w:rsidRPr="00030770">
        <w:rPr>
          <w:color w:val="000000" w:themeColor="text1"/>
          <w:lang w:eastAsia="da-DK"/>
        </w:rPr>
        <w:t>species</w:t>
      </w:r>
      <w:r w:rsidR="00030770" w:rsidRPr="00030770">
        <w:rPr>
          <w:color w:val="000000" w:themeColor="text1"/>
          <w:lang w:eastAsia="da-DK"/>
        </w:rPr>
        <w:t xml:space="preserve"> remained a valid</w:t>
      </w:r>
      <w:r w:rsidR="00030770">
        <w:rPr>
          <w:color w:val="000000" w:themeColor="text1"/>
          <w:lang w:eastAsia="da-DK"/>
        </w:rPr>
        <w:t xml:space="preserve"> request and had the same level of </w:t>
      </w:r>
      <w:r w:rsidR="00CD326A" w:rsidRPr="00030770">
        <w:rPr>
          <w:color w:val="000000" w:themeColor="text1"/>
          <w:lang w:eastAsia="da-DK"/>
        </w:rPr>
        <w:t>priority</w:t>
      </w:r>
      <w:r w:rsidR="00030770">
        <w:rPr>
          <w:color w:val="000000" w:themeColor="text1"/>
          <w:lang w:eastAsia="da-DK"/>
        </w:rPr>
        <w:t xml:space="preserve"> as assessments of other species for which there are removals</w:t>
      </w:r>
      <w:r w:rsidR="00CD326A" w:rsidRPr="00030770">
        <w:rPr>
          <w:color w:val="000000" w:themeColor="text1"/>
          <w:lang w:eastAsia="da-DK"/>
        </w:rPr>
        <w:t>.</w:t>
      </w:r>
    </w:p>
    <w:p w14:paraId="7A499673" w14:textId="77777777" w:rsidR="00C85275" w:rsidRDefault="00C85275" w:rsidP="00C85275">
      <w:pPr>
        <w:pStyle w:val="Heading2"/>
        <w:rPr>
          <w:lang w:eastAsia="da-DK"/>
        </w:rPr>
      </w:pPr>
      <w:bookmarkStart w:id="81" w:name="_Toc5136003"/>
      <w:r>
        <w:rPr>
          <w:lang w:eastAsia="da-DK"/>
        </w:rPr>
        <w:t>Harbour porpoise</w:t>
      </w:r>
      <w:bookmarkEnd w:id="81"/>
    </w:p>
    <w:p w14:paraId="741DA885" w14:textId="77777777" w:rsidR="004A03A3" w:rsidRDefault="004A03A3" w:rsidP="004A03A3">
      <w:pPr>
        <w:pStyle w:val="Heading3"/>
      </w:pPr>
      <w:bookmarkStart w:id="82" w:name="_Toc5136004"/>
      <w:r w:rsidRPr="00A57934">
        <w:t>Active Requests from Council</w:t>
      </w:r>
      <w:bookmarkEnd w:id="82"/>
    </w:p>
    <w:p w14:paraId="30D6E224" w14:textId="77777777" w:rsidR="004A03A3" w:rsidRPr="004A03A3" w:rsidRDefault="004A03A3" w:rsidP="00E245E3">
      <w:pPr>
        <w:pStyle w:val="ListParagraph"/>
        <w:numPr>
          <w:ilvl w:val="0"/>
          <w:numId w:val="5"/>
        </w:numPr>
        <w:rPr>
          <w:i/>
        </w:rPr>
      </w:pPr>
      <w:r w:rsidRPr="004A03A3">
        <w:rPr>
          <w:b/>
          <w:i/>
        </w:rPr>
        <w:t>R-3.10.1 (ongoing):</w:t>
      </w:r>
      <w:r w:rsidRPr="004A03A3">
        <w:rPr>
          <w:i/>
        </w:rPr>
        <w:t xml:space="preserve"> To perform a comprehensive assessment of the species throughout its range, which might include distribution and abundance, stock identity, biological parameters, ecological interaction, pollutants, removals and sustainability of removals.</w:t>
      </w:r>
    </w:p>
    <w:p w14:paraId="3EAE413D" w14:textId="77777777" w:rsidR="004A03A3" w:rsidRDefault="004A03A3" w:rsidP="004A03A3">
      <w:pPr>
        <w:pStyle w:val="Heading3"/>
      </w:pPr>
      <w:bookmarkStart w:id="83" w:name="_Toc5136005"/>
      <w:r>
        <w:lastRenderedPageBreak/>
        <w:t>Updates from Scientific Committee</w:t>
      </w:r>
      <w:bookmarkEnd w:id="83"/>
    </w:p>
    <w:p w14:paraId="3E09A9E9" w14:textId="77777777" w:rsidR="00A43335" w:rsidRPr="00A43335" w:rsidRDefault="004A03A3" w:rsidP="00A43335">
      <w:pPr>
        <w:rPr>
          <w:lang w:val="en-US" w:eastAsia="da-DK"/>
        </w:rPr>
      </w:pPr>
      <w:r>
        <w:rPr>
          <w:lang w:eastAsia="da-DK"/>
        </w:rPr>
        <w:t>With regard to R-</w:t>
      </w:r>
      <w:r w:rsidR="00A43335">
        <w:rPr>
          <w:lang w:eastAsia="da-DK"/>
        </w:rPr>
        <w:t xml:space="preserve">3.10.1, SC25 noted that </w:t>
      </w:r>
      <w:r w:rsidR="00A43335">
        <w:rPr>
          <w:lang w:val="en-US" w:eastAsia="da-DK"/>
        </w:rPr>
        <w:t>t</w:t>
      </w:r>
      <w:r w:rsidR="00A43335" w:rsidRPr="00A43335">
        <w:rPr>
          <w:lang w:val="en-US" w:eastAsia="da-DK"/>
        </w:rPr>
        <w:t xml:space="preserve">his </w:t>
      </w:r>
      <w:r w:rsidR="00A43335">
        <w:rPr>
          <w:lang w:val="en-US" w:eastAsia="da-DK"/>
        </w:rPr>
        <w:t xml:space="preserve">request </w:t>
      </w:r>
      <w:r w:rsidR="00A43335" w:rsidRPr="00A43335">
        <w:rPr>
          <w:lang w:val="en-US" w:eastAsia="da-DK"/>
        </w:rPr>
        <w:t>w</w:t>
      </w:r>
      <w:r w:rsidR="00A43335">
        <w:rPr>
          <w:lang w:val="en-US" w:eastAsia="da-DK"/>
        </w:rPr>
        <w:t>ould</w:t>
      </w:r>
      <w:r w:rsidR="00A43335" w:rsidRPr="00A43335">
        <w:rPr>
          <w:lang w:val="en-US" w:eastAsia="da-DK"/>
        </w:rPr>
        <w:t xml:space="preserve"> be </w:t>
      </w:r>
      <w:r w:rsidR="00A43335">
        <w:rPr>
          <w:lang w:val="en-US" w:eastAsia="da-DK"/>
        </w:rPr>
        <w:t xml:space="preserve">specifically </w:t>
      </w:r>
      <w:r w:rsidR="00A43335" w:rsidRPr="00A43335">
        <w:rPr>
          <w:lang w:val="en-US" w:eastAsia="da-DK"/>
        </w:rPr>
        <w:t xml:space="preserve">addressed during the </w:t>
      </w:r>
      <w:r w:rsidR="00A43335">
        <w:rPr>
          <w:lang w:val="en-US" w:eastAsia="da-DK"/>
        </w:rPr>
        <w:t xml:space="preserve">NAMMCO/IMR International Workshop on the Status of </w:t>
      </w:r>
      <w:proofErr w:type="spellStart"/>
      <w:r w:rsidR="00A43335">
        <w:rPr>
          <w:lang w:val="en-US" w:eastAsia="da-DK"/>
        </w:rPr>
        <w:t>H</w:t>
      </w:r>
      <w:r w:rsidR="00030770">
        <w:rPr>
          <w:lang w:val="en-US" w:eastAsia="da-DK"/>
        </w:rPr>
        <w:t>a</w:t>
      </w:r>
      <w:r w:rsidR="00A43335">
        <w:rPr>
          <w:lang w:val="en-US" w:eastAsia="da-DK"/>
        </w:rPr>
        <w:t>rbour</w:t>
      </w:r>
      <w:proofErr w:type="spellEnd"/>
      <w:r w:rsidR="00A43335">
        <w:rPr>
          <w:lang w:val="en-US" w:eastAsia="da-DK"/>
        </w:rPr>
        <w:t xml:space="preserve"> Porpoises in the North Atlantic (held in Tromsø in December 2018)</w:t>
      </w:r>
      <w:r w:rsidR="00A43335" w:rsidRPr="00A43335">
        <w:rPr>
          <w:lang w:val="en-US" w:eastAsia="da-DK"/>
        </w:rPr>
        <w:t xml:space="preserve"> and </w:t>
      </w:r>
      <w:r w:rsidR="00A43335">
        <w:rPr>
          <w:lang w:val="en-US" w:eastAsia="da-DK"/>
        </w:rPr>
        <w:t>the harbor porpoise working group (held in Copenhagen in March 2019). Summaries of the terms of reference for both of these meetings was provided</w:t>
      </w:r>
      <w:r w:rsidR="0026426C">
        <w:rPr>
          <w:lang w:val="en-US" w:eastAsia="da-DK"/>
        </w:rPr>
        <w:t xml:space="preserve"> and it was noted that</w:t>
      </w:r>
      <w:r w:rsidR="00A43335">
        <w:rPr>
          <w:lang w:val="en-US" w:eastAsia="da-DK"/>
        </w:rPr>
        <w:t xml:space="preserve"> the results </w:t>
      </w:r>
      <w:r w:rsidR="00437193">
        <w:rPr>
          <w:lang w:val="en-US" w:eastAsia="da-DK"/>
        </w:rPr>
        <w:t>of both events will</w:t>
      </w:r>
      <w:r w:rsidR="00A43335">
        <w:rPr>
          <w:lang w:val="en-US" w:eastAsia="da-DK"/>
        </w:rPr>
        <w:t xml:space="preserve"> be reported to SC26</w:t>
      </w:r>
      <w:r w:rsidR="00030770">
        <w:rPr>
          <w:lang w:val="en-US" w:eastAsia="da-DK"/>
        </w:rPr>
        <w:t xml:space="preserve"> and CN28</w:t>
      </w:r>
      <w:r w:rsidR="00A43335">
        <w:rPr>
          <w:lang w:val="en-US" w:eastAsia="da-DK"/>
        </w:rPr>
        <w:t xml:space="preserve">. </w:t>
      </w:r>
    </w:p>
    <w:p w14:paraId="13C826F0" w14:textId="77777777" w:rsidR="00F76E12" w:rsidRDefault="00A43335" w:rsidP="00A43335">
      <w:pPr>
        <w:rPr>
          <w:lang w:val="en-US" w:eastAsia="da-DK"/>
        </w:rPr>
      </w:pPr>
      <w:r w:rsidRPr="00A43335">
        <w:rPr>
          <w:lang w:eastAsia="da-DK"/>
        </w:rPr>
        <w:t xml:space="preserve"> </w:t>
      </w:r>
      <w:r>
        <w:rPr>
          <w:lang w:eastAsia="da-DK"/>
        </w:rPr>
        <w:t>An overview of relevant ongoing research was presented</w:t>
      </w:r>
      <w:r w:rsidR="00030770">
        <w:rPr>
          <w:lang w:eastAsia="da-DK"/>
        </w:rPr>
        <w:t>. This</w:t>
      </w:r>
      <w:r>
        <w:rPr>
          <w:lang w:eastAsia="da-DK"/>
        </w:rPr>
        <w:t xml:space="preserve"> includ</w:t>
      </w:r>
      <w:r w:rsidR="00030770">
        <w:rPr>
          <w:lang w:eastAsia="da-DK"/>
        </w:rPr>
        <w:t>ed: a)</w:t>
      </w:r>
      <w:r>
        <w:rPr>
          <w:lang w:eastAsia="da-DK"/>
        </w:rPr>
        <w:t xml:space="preserve"> </w:t>
      </w:r>
      <w:r w:rsidR="00F76E12">
        <w:rPr>
          <w:lang w:eastAsia="da-DK"/>
        </w:rPr>
        <w:t xml:space="preserve">a recently completed PhD thesis in Greenland, </w:t>
      </w:r>
      <w:r w:rsidR="00030770">
        <w:rPr>
          <w:lang w:eastAsia="da-DK"/>
        </w:rPr>
        <w:t xml:space="preserve">b) an ongoing </w:t>
      </w:r>
      <w:r>
        <w:rPr>
          <w:lang w:val="en-US" w:eastAsia="da-DK"/>
        </w:rPr>
        <w:t>g</w:t>
      </w:r>
      <w:r w:rsidRPr="00A43335">
        <w:rPr>
          <w:lang w:val="en-US" w:eastAsia="da-DK"/>
        </w:rPr>
        <w:t xml:space="preserve">enetic mark-recapture kinship analysis </w:t>
      </w:r>
      <w:r>
        <w:rPr>
          <w:lang w:val="en-US" w:eastAsia="da-DK"/>
        </w:rPr>
        <w:t>(</w:t>
      </w:r>
      <w:r w:rsidRPr="00A43335">
        <w:rPr>
          <w:lang w:val="en-US" w:eastAsia="da-DK"/>
        </w:rPr>
        <w:t xml:space="preserve">with </w:t>
      </w:r>
      <w:r>
        <w:rPr>
          <w:lang w:val="en-US" w:eastAsia="da-DK"/>
        </w:rPr>
        <w:t xml:space="preserve">the </w:t>
      </w:r>
      <w:r w:rsidRPr="00A43335">
        <w:rPr>
          <w:lang w:val="en-US" w:eastAsia="da-DK"/>
        </w:rPr>
        <w:t xml:space="preserve">potential to </w:t>
      </w:r>
      <w:r>
        <w:rPr>
          <w:lang w:val="en-US" w:eastAsia="da-DK"/>
        </w:rPr>
        <w:t xml:space="preserve">help </w:t>
      </w:r>
      <w:r w:rsidRPr="00A43335">
        <w:rPr>
          <w:lang w:val="en-US" w:eastAsia="da-DK"/>
        </w:rPr>
        <w:t>estimate abundance and trends</w:t>
      </w:r>
      <w:r>
        <w:rPr>
          <w:lang w:val="en-US" w:eastAsia="da-DK"/>
        </w:rPr>
        <w:t xml:space="preserve">) in </w:t>
      </w:r>
      <w:r w:rsidR="003A67D2">
        <w:rPr>
          <w:lang w:val="en-US" w:eastAsia="da-DK"/>
        </w:rPr>
        <w:t>Iceland,</w:t>
      </w:r>
      <w:r w:rsidR="00F76E12">
        <w:rPr>
          <w:lang w:val="en-US" w:eastAsia="da-DK"/>
        </w:rPr>
        <w:t xml:space="preserve"> and</w:t>
      </w:r>
      <w:r w:rsidR="00030770">
        <w:rPr>
          <w:lang w:val="en-US" w:eastAsia="da-DK"/>
        </w:rPr>
        <w:t xml:space="preserve"> c)</w:t>
      </w:r>
      <w:r w:rsidR="00F76E12">
        <w:rPr>
          <w:lang w:val="en-US" w:eastAsia="da-DK"/>
        </w:rPr>
        <w:t xml:space="preserve"> </w:t>
      </w:r>
      <w:r w:rsidR="00030770">
        <w:rPr>
          <w:lang w:val="en-US" w:eastAsia="da-DK"/>
        </w:rPr>
        <w:t xml:space="preserve">the </w:t>
      </w:r>
      <w:r w:rsidR="00F76E12">
        <w:rPr>
          <w:lang w:val="en-US" w:eastAsia="da-DK"/>
        </w:rPr>
        <w:t>genetic analysis and fjord system surveys</w:t>
      </w:r>
      <w:r w:rsidR="00030770">
        <w:rPr>
          <w:lang w:val="en-US" w:eastAsia="da-DK"/>
        </w:rPr>
        <w:t xml:space="preserve"> taking place</w:t>
      </w:r>
      <w:r w:rsidR="00F76E12">
        <w:rPr>
          <w:lang w:val="en-US" w:eastAsia="da-DK"/>
        </w:rPr>
        <w:t xml:space="preserve"> in Norway. It was also noted that although it is l</w:t>
      </w:r>
      <w:r w:rsidR="00F76E12" w:rsidRPr="00F76E12">
        <w:rPr>
          <w:lang w:val="en-US" w:eastAsia="da-DK"/>
        </w:rPr>
        <w:t xml:space="preserve">egal to harvest </w:t>
      </w:r>
      <w:proofErr w:type="spellStart"/>
      <w:r w:rsidR="00F76E12" w:rsidRPr="00F76E12">
        <w:rPr>
          <w:lang w:val="en-US" w:eastAsia="da-DK"/>
        </w:rPr>
        <w:t>harbour</w:t>
      </w:r>
      <w:proofErr w:type="spellEnd"/>
      <w:r w:rsidR="00F76E12" w:rsidRPr="00F76E12">
        <w:rPr>
          <w:lang w:val="en-US" w:eastAsia="da-DK"/>
        </w:rPr>
        <w:t xml:space="preserve"> porpoise</w:t>
      </w:r>
      <w:r w:rsidR="00F76E12">
        <w:rPr>
          <w:lang w:val="en-US" w:eastAsia="da-DK"/>
        </w:rPr>
        <w:t xml:space="preserve"> in the Faroes</w:t>
      </w:r>
      <w:r w:rsidR="00F76E12" w:rsidRPr="00F76E12">
        <w:rPr>
          <w:lang w:val="en-US" w:eastAsia="da-DK"/>
        </w:rPr>
        <w:t xml:space="preserve">, </w:t>
      </w:r>
      <w:r w:rsidR="00F76E12">
        <w:rPr>
          <w:lang w:val="en-US" w:eastAsia="da-DK"/>
        </w:rPr>
        <w:t xml:space="preserve">there is </w:t>
      </w:r>
      <w:r w:rsidR="00F76E12" w:rsidRPr="00F76E12">
        <w:rPr>
          <w:lang w:val="en-US" w:eastAsia="da-DK"/>
        </w:rPr>
        <w:t xml:space="preserve">no tradition </w:t>
      </w:r>
      <w:r w:rsidR="00F76E12">
        <w:rPr>
          <w:lang w:val="en-US" w:eastAsia="da-DK"/>
        </w:rPr>
        <w:t xml:space="preserve">for </w:t>
      </w:r>
      <w:proofErr w:type="gramStart"/>
      <w:r w:rsidR="00F76E12">
        <w:rPr>
          <w:lang w:val="en-US" w:eastAsia="da-DK"/>
        </w:rPr>
        <w:t>this</w:t>
      </w:r>
      <w:proofErr w:type="gramEnd"/>
      <w:r w:rsidR="00F76E12">
        <w:rPr>
          <w:lang w:val="en-US" w:eastAsia="da-DK"/>
        </w:rPr>
        <w:t xml:space="preserve"> </w:t>
      </w:r>
      <w:r w:rsidR="00F76E12" w:rsidRPr="00F76E12">
        <w:rPr>
          <w:lang w:val="en-US" w:eastAsia="da-DK"/>
        </w:rPr>
        <w:t xml:space="preserve">and </w:t>
      </w:r>
      <w:r w:rsidR="00F76E12">
        <w:rPr>
          <w:lang w:val="en-US" w:eastAsia="da-DK"/>
        </w:rPr>
        <w:t>it is m</w:t>
      </w:r>
      <w:r w:rsidR="00F76E12" w:rsidRPr="00F76E12">
        <w:rPr>
          <w:lang w:val="en-US" w:eastAsia="da-DK"/>
        </w:rPr>
        <w:t>andatory to report catches.</w:t>
      </w:r>
    </w:p>
    <w:p w14:paraId="008A901F" w14:textId="77777777" w:rsidR="00030770" w:rsidRDefault="004A03A3" w:rsidP="00437193">
      <w:pPr>
        <w:pStyle w:val="Heading7"/>
      </w:pPr>
      <w:r w:rsidRPr="004A126B">
        <w:t>Comments from Member Countries</w:t>
      </w:r>
    </w:p>
    <w:p w14:paraId="5EC79AF3" w14:textId="77777777" w:rsidR="0002371C" w:rsidRDefault="0002371C" w:rsidP="00030770">
      <w:pPr>
        <w:rPr>
          <w:lang w:eastAsia="da-DK"/>
        </w:rPr>
      </w:pPr>
      <w:r>
        <w:rPr>
          <w:lang w:eastAsia="da-DK"/>
        </w:rPr>
        <w:t xml:space="preserve">Norway asked a question of what was being referred to by the phrase “throughout its range” in R-3.10.1. The Vice-Chair of the SC </w:t>
      </w:r>
      <w:r w:rsidR="000E47C8">
        <w:rPr>
          <w:lang w:eastAsia="da-DK"/>
        </w:rPr>
        <w:t>stated</w:t>
      </w:r>
      <w:r>
        <w:rPr>
          <w:lang w:eastAsia="da-DK"/>
        </w:rPr>
        <w:t xml:space="preserve"> that this should be interpreted as referring to the area of relevance to NAMMCO member countries. </w:t>
      </w:r>
      <w:r w:rsidR="000E47C8">
        <w:rPr>
          <w:lang w:eastAsia="da-DK"/>
        </w:rPr>
        <w:t>The Chair highlighted that in</w:t>
      </w:r>
      <w:r>
        <w:rPr>
          <w:lang w:eastAsia="da-DK"/>
        </w:rPr>
        <w:t xml:space="preserve"> the full text of the original request it </w:t>
      </w:r>
      <w:r w:rsidR="000E47C8">
        <w:rPr>
          <w:lang w:eastAsia="da-DK"/>
        </w:rPr>
        <w:t>specified</w:t>
      </w:r>
      <w:r>
        <w:rPr>
          <w:lang w:eastAsia="da-DK"/>
        </w:rPr>
        <w:t xml:space="preserve"> </w:t>
      </w:r>
      <w:r w:rsidR="000E47C8">
        <w:rPr>
          <w:lang w:eastAsia="da-DK"/>
        </w:rPr>
        <w:t xml:space="preserve">a </w:t>
      </w:r>
      <w:r>
        <w:rPr>
          <w:lang w:eastAsia="da-DK"/>
        </w:rPr>
        <w:t>focus</w:t>
      </w:r>
      <w:r w:rsidR="000E47C8">
        <w:rPr>
          <w:lang w:eastAsia="da-DK"/>
        </w:rPr>
        <w:t xml:space="preserve"> </w:t>
      </w:r>
      <w:r>
        <w:rPr>
          <w:lang w:eastAsia="da-DK"/>
        </w:rPr>
        <w:t>on the North Atlantic.</w:t>
      </w:r>
    </w:p>
    <w:p w14:paraId="2A904421" w14:textId="77777777" w:rsidR="0002371C" w:rsidRDefault="0002371C" w:rsidP="00030770">
      <w:pPr>
        <w:rPr>
          <w:lang w:eastAsia="da-DK"/>
        </w:rPr>
      </w:pPr>
      <w:r>
        <w:rPr>
          <w:lang w:eastAsia="da-DK"/>
        </w:rPr>
        <w:t xml:space="preserve">Norway noted that at the Tromsø workshop two assessments were </w:t>
      </w:r>
      <w:r w:rsidR="000E47C8">
        <w:rPr>
          <w:lang w:eastAsia="da-DK"/>
        </w:rPr>
        <w:t>performed for the area along the Norwegian coastline</w:t>
      </w:r>
      <w:r>
        <w:rPr>
          <w:lang w:eastAsia="da-DK"/>
        </w:rPr>
        <w:t>, one for the North Sea and one for the area above 62 degrees North. However, three genetic studies have been conducted and all came to the same conclusion that there is no defined stock boundary along the Norwegian coast</w:t>
      </w:r>
      <w:r w:rsidR="000E47C8">
        <w:rPr>
          <w:lang w:eastAsia="da-DK"/>
        </w:rPr>
        <w:t>, only differences linked to separation by distance</w:t>
      </w:r>
      <w:r>
        <w:rPr>
          <w:lang w:eastAsia="da-DK"/>
        </w:rPr>
        <w:t>. On the basis of this</w:t>
      </w:r>
      <w:r w:rsidR="000E47C8">
        <w:rPr>
          <w:lang w:eastAsia="da-DK"/>
        </w:rPr>
        <w:t>,</w:t>
      </w:r>
      <w:r>
        <w:rPr>
          <w:lang w:eastAsia="da-DK"/>
        </w:rPr>
        <w:t xml:space="preserve"> it recommended that in the future, stock assessments be done for the whole Norwegian coast, including for the Barents Sea. Abundance estimates are </w:t>
      </w:r>
      <w:r w:rsidR="000E47C8">
        <w:rPr>
          <w:lang w:eastAsia="da-DK"/>
        </w:rPr>
        <w:t xml:space="preserve">now </w:t>
      </w:r>
      <w:r>
        <w:rPr>
          <w:lang w:eastAsia="da-DK"/>
        </w:rPr>
        <w:t xml:space="preserve">available to support such an assessment. </w:t>
      </w:r>
    </w:p>
    <w:p w14:paraId="7B9281D9" w14:textId="77777777" w:rsidR="0002371C" w:rsidRPr="00030770" w:rsidRDefault="0002371C" w:rsidP="00030770">
      <w:pPr>
        <w:rPr>
          <w:lang w:eastAsia="da-DK"/>
        </w:rPr>
      </w:pPr>
      <w:r>
        <w:rPr>
          <w:lang w:eastAsia="da-DK"/>
        </w:rPr>
        <w:t xml:space="preserve">Greenland noted that when the executive order </w:t>
      </w:r>
      <w:r w:rsidR="000E47C8">
        <w:rPr>
          <w:lang w:eastAsia="da-DK"/>
        </w:rPr>
        <w:t>for small cetaceans that is currently under development is finalised</w:t>
      </w:r>
      <w:r>
        <w:rPr>
          <w:lang w:eastAsia="da-DK"/>
        </w:rPr>
        <w:t xml:space="preserve">, </w:t>
      </w:r>
      <w:r w:rsidR="000E47C8">
        <w:rPr>
          <w:lang w:eastAsia="da-DK"/>
        </w:rPr>
        <w:t>it will include a</w:t>
      </w:r>
      <w:r>
        <w:rPr>
          <w:lang w:eastAsia="da-DK"/>
        </w:rPr>
        <w:t xml:space="preserve"> priority list for management for the 6 small cetaceans (not including narwhal and beluga). This will include the killer whale as top priority, followed by the harbour porpoise, pilot whale, bottle nose whale and </w:t>
      </w:r>
      <w:r w:rsidR="000E47C8">
        <w:rPr>
          <w:lang w:eastAsia="da-DK"/>
        </w:rPr>
        <w:t>then</w:t>
      </w:r>
      <w:r>
        <w:rPr>
          <w:lang w:eastAsia="da-DK"/>
        </w:rPr>
        <w:t xml:space="preserve"> the dolphin species. </w:t>
      </w:r>
    </w:p>
    <w:p w14:paraId="3E8C5632" w14:textId="77777777" w:rsidR="004A03A3" w:rsidRDefault="004A03A3" w:rsidP="004A03A3">
      <w:pPr>
        <w:pStyle w:val="Heading3"/>
        <w:rPr>
          <w:lang w:eastAsia="da-DK"/>
        </w:rPr>
      </w:pPr>
      <w:bookmarkStart w:id="84" w:name="_Toc5136006"/>
      <w:r>
        <w:rPr>
          <w:lang w:eastAsia="da-DK"/>
        </w:rPr>
        <w:t>Recommendations from the Scientific Committee</w:t>
      </w:r>
      <w:bookmarkEnd w:id="84"/>
    </w:p>
    <w:p w14:paraId="28D39974" w14:textId="77777777" w:rsidR="0002371C" w:rsidRPr="00F76E12" w:rsidRDefault="004A03A3" w:rsidP="00B45255">
      <w:pPr>
        <w:rPr>
          <w:lang w:val="en-US" w:eastAsia="da-DK"/>
        </w:rPr>
      </w:pPr>
      <w:r>
        <w:rPr>
          <w:lang w:eastAsia="da-DK"/>
        </w:rPr>
        <w:t>The Chair drew attention to document NAMMCO/27/MC/05A, noting that prior to NAMMCO 27, there w</w:t>
      </w:r>
      <w:r w:rsidR="00B45255">
        <w:rPr>
          <w:lang w:eastAsia="da-DK"/>
        </w:rPr>
        <w:t>as</w:t>
      </w:r>
      <w:r>
        <w:rPr>
          <w:lang w:eastAsia="da-DK"/>
        </w:rPr>
        <w:t xml:space="preserve"> </w:t>
      </w:r>
      <w:r w:rsidR="00B45255" w:rsidRPr="0002371C">
        <w:rPr>
          <w:color w:val="000000" w:themeColor="text1"/>
          <w:lang w:eastAsia="da-DK"/>
        </w:rPr>
        <w:t>1</w:t>
      </w:r>
      <w:r w:rsidRPr="0002371C">
        <w:rPr>
          <w:color w:val="000000" w:themeColor="text1"/>
          <w:lang w:eastAsia="da-DK"/>
        </w:rPr>
        <w:t xml:space="preserve"> proposal for conservation and management </w:t>
      </w:r>
      <w:r w:rsidR="00B45255" w:rsidRPr="0002371C">
        <w:rPr>
          <w:color w:val="000000" w:themeColor="text1"/>
          <w:lang w:eastAsia="da-DK"/>
        </w:rPr>
        <w:t xml:space="preserve">and </w:t>
      </w:r>
      <w:r w:rsidR="0002371C" w:rsidRPr="0002371C">
        <w:rPr>
          <w:color w:val="000000" w:themeColor="text1"/>
          <w:lang w:eastAsia="da-DK"/>
        </w:rPr>
        <w:t>3</w:t>
      </w:r>
      <w:r w:rsidR="00B45255" w:rsidRPr="0002371C">
        <w:rPr>
          <w:color w:val="000000" w:themeColor="text1"/>
          <w:lang w:eastAsia="da-DK"/>
        </w:rPr>
        <w:t xml:space="preserve"> recommendations for </w:t>
      </w:r>
      <w:r w:rsidRPr="0002371C">
        <w:rPr>
          <w:color w:val="000000" w:themeColor="text1"/>
          <w:lang w:eastAsia="da-DK"/>
        </w:rPr>
        <w:t>research</w:t>
      </w:r>
      <w:r>
        <w:rPr>
          <w:lang w:eastAsia="da-DK"/>
        </w:rPr>
        <w:t xml:space="preserve">. </w:t>
      </w:r>
      <w:r w:rsidR="00F76E12">
        <w:rPr>
          <w:lang w:eastAsia="da-DK"/>
        </w:rPr>
        <w:t xml:space="preserve">It was noted that </w:t>
      </w:r>
      <w:r w:rsidR="00F76E12" w:rsidRPr="005E23F6">
        <w:rPr>
          <w:color w:val="000000" w:themeColor="text1"/>
        </w:rPr>
        <w:t>SC25 also reiterated the previous recommendation that a combined genetic analysis with samples from all NAMMCO countries be performed.</w:t>
      </w:r>
      <w:r w:rsidR="00F76E12" w:rsidRPr="005E23F6">
        <w:rPr>
          <w:color w:val="000000" w:themeColor="text1"/>
          <w:lang w:val="en-US" w:eastAsia="da-DK"/>
        </w:rPr>
        <w:t xml:space="preserve"> </w:t>
      </w:r>
      <w:r w:rsidR="00B45255">
        <w:rPr>
          <w:lang w:eastAsia="da-DK"/>
        </w:rPr>
        <w:t xml:space="preserve">Updates </w:t>
      </w:r>
      <w:r w:rsidR="005E23F6">
        <w:rPr>
          <w:lang w:eastAsia="da-DK"/>
        </w:rPr>
        <w:t xml:space="preserve">on these proposals and recommendations </w:t>
      </w:r>
      <w:r w:rsidR="00B45255">
        <w:rPr>
          <w:lang w:eastAsia="da-DK"/>
        </w:rPr>
        <w:t>were given by Iceland and Norway</w:t>
      </w:r>
      <w:r w:rsidR="0002371C">
        <w:rPr>
          <w:lang w:eastAsia="da-DK"/>
        </w:rPr>
        <w:t xml:space="preserve">. </w:t>
      </w:r>
      <w:r w:rsidR="0002371C" w:rsidRPr="005E23F6">
        <w:rPr>
          <w:color w:val="000000" w:themeColor="text1"/>
          <w:lang w:eastAsia="da-DK"/>
        </w:rPr>
        <w:t>The Chair noted that R-3.10.1 was older than 10 years, however</w:t>
      </w:r>
      <w:r w:rsidR="005E23F6" w:rsidRPr="005E23F6">
        <w:rPr>
          <w:color w:val="000000" w:themeColor="text1"/>
          <w:lang w:eastAsia="da-DK"/>
        </w:rPr>
        <w:t>,</w:t>
      </w:r>
      <w:r w:rsidR="0002371C" w:rsidRPr="005E23F6">
        <w:rPr>
          <w:color w:val="000000" w:themeColor="text1"/>
          <w:lang w:eastAsia="da-DK"/>
        </w:rPr>
        <w:t xml:space="preserve"> since the work remained ongoing</w:t>
      </w:r>
      <w:r w:rsidR="000E47C8">
        <w:rPr>
          <w:color w:val="000000" w:themeColor="text1"/>
          <w:lang w:eastAsia="da-DK"/>
        </w:rPr>
        <w:t>,</w:t>
      </w:r>
      <w:r w:rsidR="005E23F6" w:rsidRPr="005E23F6">
        <w:rPr>
          <w:color w:val="000000" w:themeColor="text1"/>
          <w:lang w:eastAsia="da-DK"/>
        </w:rPr>
        <w:t xml:space="preserve"> the MCC agreed to renew the request. </w:t>
      </w:r>
    </w:p>
    <w:p w14:paraId="58B2B016" w14:textId="77777777" w:rsidR="004A03A3" w:rsidRPr="00742EF9" w:rsidRDefault="00B45255" w:rsidP="004A03A3">
      <w:pPr>
        <w:rPr>
          <w:lang w:eastAsia="da-DK"/>
        </w:rPr>
      </w:pPr>
      <w:r>
        <w:rPr>
          <w:lang w:eastAsia="da-DK"/>
        </w:rPr>
        <w:t xml:space="preserve">All </w:t>
      </w:r>
      <w:r w:rsidR="004A03A3">
        <w:rPr>
          <w:lang w:eastAsia="da-DK"/>
        </w:rPr>
        <w:t xml:space="preserve">recommendations and updates are recorded in document </w:t>
      </w:r>
      <w:r w:rsidR="00192D98">
        <w:rPr>
          <w:lang w:eastAsia="da-DK"/>
        </w:rPr>
        <w:t>NAMMCO/27/MC/05A</w:t>
      </w:r>
      <w:r w:rsidR="004A03A3">
        <w:rPr>
          <w:lang w:eastAsia="da-DK"/>
        </w:rPr>
        <w:t xml:space="preserve">, which is </w:t>
      </w:r>
      <w:r w:rsidR="00192D98">
        <w:rPr>
          <w:lang w:eastAsia="da-DK"/>
        </w:rPr>
        <w:t xml:space="preserve">also </w:t>
      </w:r>
      <w:r w:rsidR="004A03A3">
        <w:rPr>
          <w:lang w:eastAsia="da-DK"/>
        </w:rPr>
        <w:t xml:space="preserve">available as Annex 1 to this report. </w:t>
      </w:r>
    </w:p>
    <w:p w14:paraId="5A1A17A1" w14:textId="77777777" w:rsidR="004A03A3" w:rsidRDefault="004A03A3" w:rsidP="004A03A3">
      <w:pPr>
        <w:pStyle w:val="Heading3"/>
        <w:rPr>
          <w:lang w:eastAsia="da-DK"/>
        </w:rPr>
      </w:pPr>
      <w:bookmarkStart w:id="85" w:name="_Toc5136007"/>
      <w:r>
        <w:rPr>
          <w:lang w:eastAsia="da-DK"/>
        </w:rPr>
        <w:t>Conclusion</w:t>
      </w:r>
      <w:bookmarkEnd w:id="85"/>
    </w:p>
    <w:p w14:paraId="36095AF3" w14:textId="77777777" w:rsidR="004A03A3" w:rsidRPr="004A03A3" w:rsidRDefault="006222B1" w:rsidP="004A03A3">
      <w:pPr>
        <w:rPr>
          <w:lang w:eastAsia="da-DK"/>
        </w:rPr>
      </w:pPr>
      <w:r>
        <w:rPr>
          <w:lang w:eastAsia="da-DK"/>
        </w:rPr>
        <w:t xml:space="preserve">The MCC </w:t>
      </w:r>
      <w:r w:rsidRPr="00391248">
        <w:rPr>
          <w:color w:val="000000" w:themeColor="text1"/>
          <w:lang w:eastAsia="da-DK"/>
        </w:rPr>
        <w:t>noted</w:t>
      </w:r>
      <w:r w:rsidR="00051E8C" w:rsidRPr="00391248">
        <w:rPr>
          <w:color w:val="000000" w:themeColor="text1"/>
          <w:lang w:eastAsia="da-DK"/>
        </w:rPr>
        <w:t xml:space="preserve"> the </w:t>
      </w:r>
      <w:r w:rsidR="00F76E12" w:rsidRPr="00391248">
        <w:rPr>
          <w:color w:val="000000" w:themeColor="text1"/>
          <w:lang w:eastAsia="da-DK"/>
        </w:rPr>
        <w:t>SC report and</w:t>
      </w:r>
      <w:r w:rsidR="00051E8C" w:rsidRPr="00391248">
        <w:rPr>
          <w:color w:val="000000" w:themeColor="text1"/>
          <w:lang w:eastAsia="da-DK"/>
        </w:rPr>
        <w:t xml:space="preserve"> looked forward to receiving more information </w:t>
      </w:r>
      <w:r w:rsidR="00F76E12" w:rsidRPr="00391248">
        <w:rPr>
          <w:color w:val="000000" w:themeColor="text1"/>
          <w:lang w:eastAsia="da-DK"/>
        </w:rPr>
        <w:t xml:space="preserve">from the workshop and working group </w:t>
      </w:r>
      <w:r w:rsidR="00051E8C" w:rsidRPr="00391248">
        <w:rPr>
          <w:color w:val="000000" w:themeColor="text1"/>
          <w:lang w:eastAsia="da-DK"/>
        </w:rPr>
        <w:t xml:space="preserve">at the next meeting. </w:t>
      </w:r>
      <w:r w:rsidR="000E47C8">
        <w:rPr>
          <w:color w:val="000000" w:themeColor="text1"/>
          <w:lang w:eastAsia="da-DK"/>
        </w:rPr>
        <w:t>The MCC</w:t>
      </w:r>
      <w:r w:rsidR="005E23F6" w:rsidRPr="00391248">
        <w:rPr>
          <w:color w:val="000000" w:themeColor="text1"/>
          <w:lang w:eastAsia="da-DK"/>
        </w:rPr>
        <w:t xml:space="preserve"> also agreed to renew R-3.10.1.</w:t>
      </w:r>
    </w:p>
    <w:p w14:paraId="1FF2DF7E" w14:textId="77777777" w:rsidR="00C85275" w:rsidRDefault="00C85275" w:rsidP="00C85275">
      <w:pPr>
        <w:pStyle w:val="Heading2"/>
        <w:rPr>
          <w:lang w:eastAsia="da-DK"/>
        </w:rPr>
      </w:pPr>
      <w:bookmarkStart w:id="86" w:name="_Toc5136008"/>
      <w:r w:rsidRPr="00494A53">
        <w:rPr>
          <w:lang w:eastAsia="da-DK"/>
        </w:rPr>
        <w:t>Sperm whale</w:t>
      </w:r>
      <w:bookmarkEnd w:id="86"/>
    </w:p>
    <w:p w14:paraId="437495A0" w14:textId="77777777" w:rsidR="00494A53" w:rsidRDefault="00494A53" w:rsidP="00494A53">
      <w:pPr>
        <w:pStyle w:val="Heading3"/>
      </w:pPr>
      <w:bookmarkStart w:id="87" w:name="_Toc5136009"/>
      <w:r w:rsidRPr="00A57934">
        <w:t>Active Requests from Council</w:t>
      </w:r>
      <w:bookmarkEnd w:id="87"/>
    </w:p>
    <w:p w14:paraId="6A9D0572" w14:textId="77777777" w:rsidR="00494A53" w:rsidRPr="00494A53" w:rsidRDefault="00494A53" w:rsidP="00494A53">
      <w:r>
        <w:t>There are no active requests for this species.</w:t>
      </w:r>
    </w:p>
    <w:p w14:paraId="24E6DCF4" w14:textId="77777777" w:rsidR="00454305" w:rsidRDefault="00494A53" w:rsidP="00494A53">
      <w:pPr>
        <w:pStyle w:val="Heading3"/>
      </w:pPr>
      <w:bookmarkStart w:id="88" w:name="_Toc5136010"/>
      <w:r>
        <w:lastRenderedPageBreak/>
        <w:t>Updates from Scientific Committee</w:t>
      </w:r>
      <w:bookmarkEnd w:id="88"/>
    </w:p>
    <w:p w14:paraId="47B73DC1" w14:textId="77777777" w:rsidR="009E2F41" w:rsidRPr="009E2F41" w:rsidRDefault="009E2F41" w:rsidP="009E2F41">
      <w:pPr>
        <w:rPr>
          <w:lang w:val="en-US"/>
        </w:rPr>
      </w:pPr>
      <w:r>
        <w:t xml:space="preserve">SC25 endorsed two abundance estimates for the sperm whale. </w:t>
      </w:r>
      <w:r w:rsidRPr="009E2F41">
        <w:rPr>
          <w:iCs/>
          <w:lang w:val="en-US"/>
        </w:rPr>
        <w:t>Iceland/Faroes 2007:</w:t>
      </w:r>
      <w:r w:rsidRPr="009E2F41">
        <w:rPr>
          <w:i/>
          <w:iCs/>
          <w:lang w:val="en-US"/>
        </w:rPr>
        <w:t xml:space="preserve"> </w:t>
      </w:r>
      <w:r>
        <w:rPr>
          <w:lang w:val="en-US"/>
        </w:rPr>
        <w:t>t</w:t>
      </w:r>
      <w:r w:rsidRPr="009E2F41">
        <w:rPr>
          <w:lang w:val="en-US"/>
        </w:rPr>
        <w:t xml:space="preserve">otal abundance </w:t>
      </w:r>
      <w:r w:rsidRPr="009E2F41">
        <w:rPr>
          <w:bCs/>
          <w:lang w:val="en-US"/>
        </w:rPr>
        <w:t>12,220</w:t>
      </w:r>
      <w:r w:rsidRPr="009E2F41">
        <w:rPr>
          <w:lang w:val="en-US"/>
        </w:rPr>
        <w:t xml:space="preserve"> (CV= 0.38, 95% CI= 5,807-25,717). </w:t>
      </w:r>
      <w:r>
        <w:rPr>
          <w:lang w:val="en-US"/>
        </w:rPr>
        <w:t>This was c</w:t>
      </w:r>
      <w:r w:rsidRPr="009E2F41">
        <w:rPr>
          <w:lang w:val="en-US"/>
        </w:rPr>
        <w:t xml:space="preserve">orrected for perception bias, but not availability bias. </w:t>
      </w:r>
      <w:r w:rsidRPr="009E2F41">
        <w:rPr>
          <w:iCs/>
          <w:lang w:val="en-US"/>
        </w:rPr>
        <w:t xml:space="preserve">Iceland/Faroes revised 2015: </w:t>
      </w:r>
      <w:r>
        <w:rPr>
          <w:lang w:val="en-US"/>
        </w:rPr>
        <w:t>t</w:t>
      </w:r>
      <w:r w:rsidRPr="009E2F41">
        <w:rPr>
          <w:lang w:val="en-US"/>
        </w:rPr>
        <w:t xml:space="preserve">otal abundance </w:t>
      </w:r>
      <w:r w:rsidRPr="009E2F41">
        <w:rPr>
          <w:bCs/>
          <w:lang w:val="en-US"/>
        </w:rPr>
        <w:t>23,166</w:t>
      </w:r>
      <w:r w:rsidRPr="009E2F41">
        <w:rPr>
          <w:lang w:val="en-US"/>
        </w:rPr>
        <w:t xml:space="preserve"> (CV= 0.59, 95% CI= 95 7,669-68,709). </w:t>
      </w:r>
      <w:r>
        <w:rPr>
          <w:lang w:val="en-US"/>
        </w:rPr>
        <w:t>This was c</w:t>
      </w:r>
      <w:r w:rsidRPr="009E2F41">
        <w:rPr>
          <w:lang w:val="en-US"/>
        </w:rPr>
        <w:t xml:space="preserve">orrected for perception bias, but not availability bias. </w:t>
      </w:r>
      <w:r>
        <w:rPr>
          <w:lang w:val="en-US"/>
        </w:rPr>
        <w:t xml:space="preserve">It was noted that </w:t>
      </w:r>
      <w:r w:rsidRPr="009E2F41">
        <w:rPr>
          <w:lang w:val="en-US"/>
        </w:rPr>
        <w:t>Norway intends to finish the estimates from previous surveys</w:t>
      </w:r>
      <w:r>
        <w:rPr>
          <w:lang w:val="en-US"/>
        </w:rPr>
        <w:t xml:space="preserve"> in the near future. </w:t>
      </w:r>
    </w:p>
    <w:p w14:paraId="5BC8E908" w14:textId="77777777" w:rsidR="00494A53" w:rsidRDefault="00494A53" w:rsidP="00494A53">
      <w:pPr>
        <w:pStyle w:val="Heading3"/>
        <w:rPr>
          <w:lang w:eastAsia="da-DK"/>
        </w:rPr>
      </w:pPr>
      <w:bookmarkStart w:id="89" w:name="_Toc5136011"/>
      <w:r>
        <w:rPr>
          <w:lang w:eastAsia="da-DK"/>
        </w:rPr>
        <w:t>Recommendations from the Scientific Committee</w:t>
      </w:r>
      <w:bookmarkEnd w:id="89"/>
    </w:p>
    <w:p w14:paraId="45A0C287" w14:textId="77777777" w:rsidR="007E2FAA" w:rsidRDefault="00494A53" w:rsidP="00494A53">
      <w:pPr>
        <w:rPr>
          <w:lang w:eastAsia="da-DK"/>
        </w:rPr>
      </w:pPr>
      <w:r>
        <w:rPr>
          <w:lang w:eastAsia="da-DK"/>
        </w:rPr>
        <w:t xml:space="preserve">The Chair drew attention to document NAMMCO/27/MC/05A, noting that prior to NAMMCO 27, there </w:t>
      </w:r>
      <w:r w:rsidRPr="007E2FAA">
        <w:rPr>
          <w:color w:val="000000" w:themeColor="text1"/>
          <w:lang w:eastAsia="da-DK"/>
        </w:rPr>
        <w:t xml:space="preserve">was 1 recommendation for research. </w:t>
      </w:r>
    </w:p>
    <w:p w14:paraId="4353A117" w14:textId="77777777" w:rsidR="00494A53" w:rsidRDefault="00494A53" w:rsidP="00494A53">
      <w:pPr>
        <w:rPr>
          <w:lang w:eastAsia="da-DK"/>
        </w:rPr>
      </w:pPr>
      <w:r>
        <w:rPr>
          <w:lang w:eastAsia="da-DK"/>
        </w:rPr>
        <w:t xml:space="preserve">All recommendations and updates are recorded in document </w:t>
      </w:r>
      <w:r w:rsidR="00437193">
        <w:rPr>
          <w:lang w:eastAsia="da-DK"/>
        </w:rPr>
        <w:t>NAMMCO/27/MC/05A</w:t>
      </w:r>
      <w:r>
        <w:rPr>
          <w:lang w:eastAsia="da-DK"/>
        </w:rPr>
        <w:t xml:space="preserve">, which is </w:t>
      </w:r>
      <w:r w:rsidR="00437193">
        <w:rPr>
          <w:lang w:eastAsia="da-DK"/>
        </w:rPr>
        <w:t xml:space="preserve">also </w:t>
      </w:r>
      <w:r>
        <w:rPr>
          <w:lang w:eastAsia="da-DK"/>
        </w:rPr>
        <w:t xml:space="preserve">available as Annex 1 to this report. </w:t>
      </w:r>
    </w:p>
    <w:p w14:paraId="7A57C658" w14:textId="77777777" w:rsidR="00494A53" w:rsidRDefault="00494A53" w:rsidP="00494A53">
      <w:pPr>
        <w:pStyle w:val="Heading3"/>
        <w:rPr>
          <w:lang w:eastAsia="da-DK"/>
        </w:rPr>
      </w:pPr>
      <w:bookmarkStart w:id="90" w:name="_Toc5136012"/>
      <w:r>
        <w:rPr>
          <w:lang w:eastAsia="da-DK"/>
        </w:rPr>
        <w:t>Conclusion</w:t>
      </w:r>
      <w:bookmarkEnd w:id="90"/>
    </w:p>
    <w:p w14:paraId="146119C1" w14:textId="77777777" w:rsidR="00494A53" w:rsidRPr="007E2FAA" w:rsidRDefault="00494A53" w:rsidP="00494A53">
      <w:pPr>
        <w:rPr>
          <w:color w:val="000000" w:themeColor="text1"/>
          <w:lang w:eastAsia="da-DK"/>
        </w:rPr>
      </w:pPr>
      <w:r w:rsidRPr="007E2FAA">
        <w:rPr>
          <w:color w:val="000000" w:themeColor="text1"/>
          <w:lang w:eastAsia="da-DK"/>
        </w:rPr>
        <w:t xml:space="preserve">The MCC </w:t>
      </w:r>
      <w:r w:rsidR="0053142A" w:rsidRPr="007E2FAA">
        <w:rPr>
          <w:color w:val="000000" w:themeColor="text1"/>
          <w:lang w:eastAsia="da-DK"/>
        </w:rPr>
        <w:t>noted</w:t>
      </w:r>
      <w:r w:rsidR="00447474" w:rsidRPr="007E2FAA">
        <w:rPr>
          <w:color w:val="000000" w:themeColor="text1"/>
          <w:lang w:eastAsia="da-DK"/>
        </w:rPr>
        <w:t xml:space="preserve"> the SC report and</w:t>
      </w:r>
      <w:r w:rsidR="0053142A" w:rsidRPr="007E2FAA">
        <w:rPr>
          <w:color w:val="000000" w:themeColor="text1"/>
          <w:lang w:eastAsia="da-DK"/>
        </w:rPr>
        <w:t xml:space="preserve"> the new abundance estimates.</w:t>
      </w:r>
    </w:p>
    <w:p w14:paraId="6C25B749" w14:textId="77777777" w:rsidR="00C85275" w:rsidRDefault="00C85275" w:rsidP="00C85275">
      <w:pPr>
        <w:pStyle w:val="Heading2"/>
        <w:rPr>
          <w:lang w:eastAsia="da-DK"/>
        </w:rPr>
      </w:pPr>
      <w:bookmarkStart w:id="91" w:name="_Toc5136013"/>
      <w:r>
        <w:rPr>
          <w:lang w:eastAsia="da-DK"/>
        </w:rPr>
        <w:t>Bowhead whale</w:t>
      </w:r>
      <w:bookmarkEnd w:id="91"/>
    </w:p>
    <w:p w14:paraId="7DF551DE" w14:textId="77777777" w:rsidR="005561F1" w:rsidRDefault="005561F1" w:rsidP="005561F1">
      <w:pPr>
        <w:pStyle w:val="Heading3"/>
      </w:pPr>
      <w:bookmarkStart w:id="92" w:name="_Toc5136014"/>
      <w:r w:rsidRPr="00A57934">
        <w:t>Active Requests from Council</w:t>
      </w:r>
      <w:bookmarkEnd w:id="92"/>
    </w:p>
    <w:p w14:paraId="4752B6A5" w14:textId="77777777" w:rsidR="00454305" w:rsidRPr="00454305" w:rsidRDefault="00454305" w:rsidP="00454305">
      <w:r>
        <w:t xml:space="preserve">There are no active requests for this species. </w:t>
      </w:r>
    </w:p>
    <w:p w14:paraId="4B35C1AA" w14:textId="77777777" w:rsidR="00454305" w:rsidRDefault="005561F1" w:rsidP="005561F1">
      <w:pPr>
        <w:pStyle w:val="Heading3"/>
      </w:pPr>
      <w:bookmarkStart w:id="93" w:name="_Toc5136015"/>
      <w:r>
        <w:t>Updates from Scientific Committee</w:t>
      </w:r>
      <w:bookmarkEnd w:id="93"/>
    </w:p>
    <w:p w14:paraId="68537BE9" w14:textId="77777777" w:rsidR="000C0741" w:rsidRPr="000C0741" w:rsidRDefault="000C0741" w:rsidP="000C0741">
      <w:pPr>
        <w:rPr>
          <w:lang w:val="en-US"/>
        </w:rPr>
      </w:pPr>
      <w:r>
        <w:t>An update of recent tagging efforts and research was provided. An a</w:t>
      </w:r>
      <w:proofErr w:type="spellStart"/>
      <w:r w:rsidRPr="000C0741">
        <w:rPr>
          <w:lang w:val="en-US"/>
        </w:rPr>
        <w:t>ffinity</w:t>
      </w:r>
      <w:proofErr w:type="spellEnd"/>
      <w:r w:rsidRPr="000C0741">
        <w:rPr>
          <w:lang w:val="en-US"/>
        </w:rPr>
        <w:t xml:space="preserve"> to the cold polar masses in Baffin Bay </w:t>
      </w:r>
      <w:r>
        <w:rPr>
          <w:lang w:val="en-US"/>
        </w:rPr>
        <w:t xml:space="preserve">was </w:t>
      </w:r>
      <w:r w:rsidRPr="000C0741">
        <w:rPr>
          <w:lang w:val="en-US"/>
        </w:rPr>
        <w:t>shown by 100 tracked bowhead whales that left the West Greenland feeding grounds in spring when sea temperatures were rising.</w:t>
      </w:r>
      <w:r>
        <w:rPr>
          <w:lang w:val="en-US"/>
        </w:rPr>
        <w:t xml:space="preserve"> </w:t>
      </w:r>
      <w:r w:rsidRPr="000C0741">
        <w:rPr>
          <w:lang w:val="da-DK"/>
        </w:rPr>
        <w:t xml:space="preserve">Nine </w:t>
      </w:r>
      <w:proofErr w:type="spellStart"/>
      <w:r w:rsidRPr="000C0741">
        <w:rPr>
          <w:lang w:val="da-DK"/>
        </w:rPr>
        <w:t>whales</w:t>
      </w:r>
      <w:proofErr w:type="spellEnd"/>
      <w:r w:rsidRPr="000C0741">
        <w:rPr>
          <w:lang w:val="da-DK"/>
        </w:rPr>
        <w:t xml:space="preserve"> </w:t>
      </w:r>
      <w:proofErr w:type="spellStart"/>
      <w:r>
        <w:rPr>
          <w:lang w:val="da-DK"/>
        </w:rPr>
        <w:t>were</w:t>
      </w:r>
      <w:proofErr w:type="spellEnd"/>
      <w:r>
        <w:rPr>
          <w:lang w:val="da-DK"/>
        </w:rPr>
        <w:t xml:space="preserve"> </w:t>
      </w:r>
      <w:proofErr w:type="spellStart"/>
      <w:r w:rsidRPr="000C0741">
        <w:rPr>
          <w:lang w:val="da-DK"/>
        </w:rPr>
        <w:t>tagged</w:t>
      </w:r>
      <w:proofErr w:type="spellEnd"/>
      <w:r w:rsidRPr="000C0741">
        <w:rPr>
          <w:lang w:val="da-DK"/>
        </w:rPr>
        <w:t xml:space="preserve"> </w:t>
      </w:r>
      <w:r w:rsidRPr="000C0741">
        <w:rPr>
          <w:lang w:val="en-US"/>
        </w:rPr>
        <w:t xml:space="preserve">from helicopter in August/September close to the Greenland coast at 79-80°N. Animals from </w:t>
      </w:r>
      <w:r>
        <w:rPr>
          <w:lang w:val="en-US"/>
        </w:rPr>
        <w:t xml:space="preserve">the </w:t>
      </w:r>
      <w:proofErr w:type="spellStart"/>
      <w:r w:rsidRPr="000C0741">
        <w:rPr>
          <w:lang w:val="en-US"/>
        </w:rPr>
        <w:t>Fram</w:t>
      </w:r>
      <w:proofErr w:type="spellEnd"/>
      <w:r w:rsidRPr="000C0741">
        <w:rPr>
          <w:lang w:val="en-US"/>
        </w:rPr>
        <w:t xml:space="preserve"> Strait spread throughout the assumed distributional area; from the east coast of Greenland via Svalbard into western Russian waters</w:t>
      </w:r>
      <w:r>
        <w:rPr>
          <w:lang w:val="en-US"/>
        </w:rPr>
        <w:t>. It was also noted that ta</w:t>
      </w:r>
      <w:r w:rsidRPr="000C0741">
        <w:rPr>
          <w:lang w:val="en-US"/>
        </w:rPr>
        <w:t xml:space="preserve">gging efforts off Spitsbergen </w:t>
      </w:r>
      <w:r>
        <w:rPr>
          <w:lang w:val="en-US"/>
        </w:rPr>
        <w:t xml:space="preserve">will </w:t>
      </w:r>
      <w:r w:rsidRPr="000C0741">
        <w:rPr>
          <w:lang w:val="en-US"/>
        </w:rPr>
        <w:t>continu</w:t>
      </w:r>
      <w:r>
        <w:rPr>
          <w:lang w:val="en-US"/>
        </w:rPr>
        <w:t xml:space="preserve">e, that there is an </w:t>
      </w:r>
      <w:r w:rsidRPr="000C0741">
        <w:rPr>
          <w:lang w:val="en-US"/>
        </w:rPr>
        <w:t>intention to conduct a mark-recapture abundance analysis</w:t>
      </w:r>
      <w:r>
        <w:rPr>
          <w:lang w:val="en-US"/>
        </w:rPr>
        <w:t xml:space="preserve"> in </w:t>
      </w:r>
      <w:r w:rsidRPr="000C0741">
        <w:rPr>
          <w:lang w:val="en-US"/>
        </w:rPr>
        <w:t>West Greenland as an input to the IWC</w:t>
      </w:r>
      <w:r>
        <w:rPr>
          <w:lang w:val="en-US"/>
        </w:rPr>
        <w:t xml:space="preserve">, and </w:t>
      </w:r>
      <w:r w:rsidRPr="000C0741">
        <w:rPr>
          <w:lang w:val="en-US"/>
        </w:rPr>
        <w:t>Canada will conduct another survey in 2020 for the high arctic</w:t>
      </w:r>
      <w:r w:rsidR="0011183C">
        <w:rPr>
          <w:lang w:val="en-US"/>
        </w:rPr>
        <w:t xml:space="preserve"> that</w:t>
      </w:r>
      <w:r w:rsidRPr="000C0741">
        <w:rPr>
          <w:lang w:val="en-US"/>
        </w:rPr>
        <w:t xml:space="preserve"> will include bowhead whales.</w:t>
      </w:r>
    </w:p>
    <w:p w14:paraId="65C57BB9" w14:textId="77777777" w:rsidR="005561F1" w:rsidRDefault="005561F1" w:rsidP="005561F1">
      <w:pPr>
        <w:pStyle w:val="Heading7"/>
      </w:pPr>
      <w:r w:rsidRPr="004A126B">
        <w:t>Comments from Member Countries</w:t>
      </w:r>
      <w:r w:rsidR="00810B57">
        <w:t xml:space="preserve"> &amp; Observers</w:t>
      </w:r>
    </w:p>
    <w:p w14:paraId="64285F7E" w14:textId="77777777" w:rsidR="00810B57" w:rsidRDefault="00810B57" w:rsidP="000C0741">
      <w:pPr>
        <w:rPr>
          <w:color w:val="000000" w:themeColor="text1"/>
          <w:lang w:eastAsia="da-DK"/>
        </w:rPr>
      </w:pPr>
      <w:r w:rsidRPr="00810B57">
        <w:rPr>
          <w:color w:val="000000" w:themeColor="text1"/>
          <w:lang w:eastAsia="da-DK"/>
        </w:rPr>
        <w:t xml:space="preserve">Greenland noted that the stock </w:t>
      </w:r>
      <w:r w:rsidR="0011183C">
        <w:rPr>
          <w:color w:val="000000" w:themeColor="text1"/>
          <w:lang w:eastAsia="da-DK"/>
        </w:rPr>
        <w:t xml:space="preserve">in Greenland </w:t>
      </w:r>
      <w:r>
        <w:rPr>
          <w:color w:val="000000" w:themeColor="text1"/>
          <w:lang w:eastAsia="da-DK"/>
        </w:rPr>
        <w:t xml:space="preserve">is shared with Canada </w:t>
      </w:r>
      <w:r w:rsidRPr="00810B57">
        <w:rPr>
          <w:color w:val="000000" w:themeColor="text1"/>
          <w:lang w:eastAsia="da-DK"/>
        </w:rPr>
        <w:t xml:space="preserve">but there have been no catches in the last three years. </w:t>
      </w:r>
    </w:p>
    <w:p w14:paraId="7BE44534" w14:textId="77777777" w:rsidR="0011183C" w:rsidRPr="0011183C" w:rsidRDefault="00810B57" w:rsidP="0011183C">
      <w:pPr>
        <w:rPr>
          <w:lang w:eastAsia="da-DK"/>
        </w:rPr>
      </w:pPr>
      <w:r>
        <w:rPr>
          <w:lang w:eastAsia="da-DK"/>
        </w:rPr>
        <w:t xml:space="preserve">Canada provided an update on the Inuit subsistence hunt of bowheads in 2018. </w:t>
      </w:r>
      <w:r w:rsidR="0011183C">
        <w:t xml:space="preserve">A small Inuit subsistence harvest of </w:t>
      </w:r>
      <w:r w:rsidR="0011183C" w:rsidRPr="00B809D9">
        <w:t>Eastern Canada-West Greenland</w:t>
      </w:r>
      <w:r w:rsidR="0011183C" w:rsidRPr="005270F8">
        <w:t xml:space="preserve"> </w:t>
      </w:r>
      <w:r w:rsidR="0011183C">
        <w:t xml:space="preserve">(EC-WG) bowhead whales occurs annually in Canadian waters. This fishery is subject to provisions of the Nunavut Agreement (NA), the Nunavik Inuit Land Claims Agreement (NILCA), the </w:t>
      </w:r>
      <w:r w:rsidR="0011183C" w:rsidRPr="0011183C">
        <w:rPr>
          <w:iCs/>
        </w:rPr>
        <w:t>Fisheries Act</w:t>
      </w:r>
      <w:r w:rsidR="0011183C">
        <w:t xml:space="preserve"> and its supporting regulations. </w:t>
      </w:r>
    </w:p>
    <w:p w14:paraId="7F3FD353" w14:textId="77777777" w:rsidR="0011183C" w:rsidRDefault="0011183C" w:rsidP="0011183C">
      <w:r>
        <w:rPr>
          <w:noProof/>
          <w:lang w:val="en-US"/>
        </w:rPr>
        <w:lastRenderedPageBreak/>
        <w:drawing>
          <wp:anchor distT="0" distB="0" distL="114300" distR="114300" simplePos="0" relativeHeight="251661312" behindDoc="0" locked="0" layoutInCell="1" allowOverlap="1" wp14:anchorId="7C407E64" wp14:editId="513DC647">
            <wp:simplePos x="0" y="0"/>
            <wp:positionH relativeFrom="column">
              <wp:posOffset>3643288</wp:posOffset>
            </wp:positionH>
            <wp:positionV relativeFrom="paragraph">
              <wp:posOffset>803275</wp:posOffset>
            </wp:positionV>
            <wp:extent cx="2030095" cy="2023110"/>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30095" cy="2023110"/>
                    </a:xfrm>
                    <a:prstGeom prst="rect">
                      <a:avLst/>
                    </a:prstGeom>
                    <a:noFill/>
                  </pic:spPr>
                </pic:pic>
              </a:graphicData>
            </a:graphic>
            <wp14:sizeRelH relativeFrom="page">
              <wp14:pctWidth>0</wp14:pctWidth>
            </wp14:sizeRelH>
            <wp14:sizeRelV relativeFrom="page">
              <wp14:pctHeight>0</wp14:pctHeight>
            </wp14:sizeRelV>
          </wp:anchor>
        </w:drawing>
      </w:r>
      <w:r>
        <w:t xml:space="preserve">A community’s bowhead harvest is licenced by Fisheries and Oceans Canada (DFO) only if the associated Hunt Plan has been approved by the appropriate Regional Wildlife Organization. The DFO Marine Mammal Fishing Licence authorizes individual Hunt Captains “…to hunt and land </w:t>
      </w:r>
      <w:proofErr w:type="gramStart"/>
      <w:r>
        <w:t>one, or</w:t>
      </w:r>
      <w:proofErr w:type="gramEnd"/>
      <w:r>
        <w:t xml:space="preserve"> strike two bowhead whales whichever occurs first.” The primary killing device is the penthrite grenade. Unused strikes cannot be carried over between years. </w:t>
      </w:r>
    </w:p>
    <w:p w14:paraId="4E9B05AC" w14:textId="77777777" w:rsidR="0011183C" w:rsidRDefault="0011183C" w:rsidP="0011183C">
      <w:pPr>
        <w:tabs>
          <w:tab w:val="left" w:pos="4500"/>
        </w:tabs>
      </w:pPr>
      <w:r>
        <w:t>In the eastern Canadian Arctic, the combined maximum take is now seven (7) EC-WG bowhead whales per year. Of these, five (5) are allocated within the Nunavut Settlement Area and two (2) within the Nunavik Marine Region. </w:t>
      </w:r>
    </w:p>
    <w:p w14:paraId="2C356E54" w14:textId="77777777" w:rsidR="0011183C" w:rsidRDefault="0011183C" w:rsidP="0011183C">
      <w:pPr>
        <w:tabs>
          <w:tab w:val="left" w:pos="4500"/>
        </w:tabs>
      </w:pPr>
      <w:r>
        <w:t>During the most recent 4-year interval (2015-2018), a combined total of eight (8) bowhead hunts were conducted and 7 bowheads were successfully landed (see chart below).  </w:t>
      </w:r>
    </w:p>
    <w:p w14:paraId="18D65400" w14:textId="77777777" w:rsidR="0011183C" w:rsidRDefault="0011183C" w:rsidP="0011183C">
      <w:r w:rsidRPr="0098118C">
        <w:rPr>
          <w:szCs w:val="22"/>
        </w:rPr>
        <w:t>To date,</w:t>
      </w:r>
      <w:r w:rsidRPr="0098118C">
        <w:t xml:space="preserve"> two (2) </w:t>
      </w:r>
      <w:r w:rsidRPr="0098118C">
        <w:rPr>
          <w:szCs w:val="22"/>
        </w:rPr>
        <w:t>bowhead harvests</w:t>
      </w:r>
      <w:r w:rsidRPr="0098118C">
        <w:t xml:space="preserve"> </w:t>
      </w:r>
      <w:r w:rsidRPr="0098118C">
        <w:rPr>
          <w:szCs w:val="22"/>
        </w:rPr>
        <w:t xml:space="preserve">have been </w:t>
      </w:r>
      <w:r w:rsidRPr="0098118C">
        <w:t>allocated for 2019</w:t>
      </w:r>
      <w:r w:rsidRPr="00151DAD">
        <w:t xml:space="preserve"> </w:t>
      </w:r>
      <w:r w:rsidRPr="0098118C">
        <w:t xml:space="preserve">within the Nunavut Settlement Area. The remaining harvest allocation decisions within Nunavut Settlement Area and the Nunavik Marine Region are pending approval.   </w:t>
      </w:r>
    </w:p>
    <w:p w14:paraId="7161426A" w14:textId="77777777" w:rsidR="00DA61F4" w:rsidRPr="0011183C" w:rsidRDefault="00DA61F4" w:rsidP="0011183C">
      <w:pPr>
        <w:rPr>
          <w:lang w:val="en-CA"/>
        </w:rPr>
      </w:pPr>
    </w:p>
    <w:tbl>
      <w:tblPr>
        <w:tblStyle w:val="TableGrid"/>
        <w:tblW w:w="9031" w:type="dxa"/>
        <w:tblLayout w:type="fixed"/>
        <w:tblLook w:val="04A0" w:firstRow="1" w:lastRow="0" w:firstColumn="1" w:lastColumn="0" w:noHBand="0" w:noVBand="1"/>
      </w:tblPr>
      <w:tblGrid>
        <w:gridCol w:w="744"/>
        <w:gridCol w:w="2131"/>
        <w:gridCol w:w="1710"/>
        <w:gridCol w:w="990"/>
        <w:gridCol w:w="990"/>
        <w:gridCol w:w="900"/>
        <w:gridCol w:w="1566"/>
      </w:tblGrid>
      <w:tr w:rsidR="0011183C" w14:paraId="3762A6C9" w14:textId="77777777" w:rsidTr="00E2335E">
        <w:trPr>
          <w:trHeight w:val="288"/>
        </w:trPr>
        <w:tc>
          <w:tcPr>
            <w:tcW w:w="744" w:type="dxa"/>
            <w:shd w:val="clear" w:color="auto" w:fill="E3F1ED" w:themeFill="accent3" w:themeFillTint="33"/>
            <w:hideMark/>
          </w:tcPr>
          <w:p w14:paraId="3B3DC21C" w14:textId="77777777" w:rsidR="0011183C" w:rsidRPr="00B5699F" w:rsidRDefault="0011183C" w:rsidP="00E2335E">
            <w:pPr>
              <w:spacing w:line="276" w:lineRule="auto"/>
              <w:jc w:val="center"/>
              <w:rPr>
                <w:color w:val="000000"/>
              </w:rPr>
            </w:pPr>
            <w:r w:rsidRPr="00B5699F">
              <w:rPr>
                <w:color w:val="000000"/>
              </w:rPr>
              <w:t>Year</w:t>
            </w:r>
          </w:p>
        </w:tc>
        <w:tc>
          <w:tcPr>
            <w:tcW w:w="2131" w:type="dxa"/>
            <w:shd w:val="clear" w:color="auto" w:fill="E3F1ED" w:themeFill="accent3" w:themeFillTint="33"/>
            <w:hideMark/>
          </w:tcPr>
          <w:p w14:paraId="4B4C91B3" w14:textId="77777777" w:rsidR="0011183C" w:rsidRPr="00B5699F" w:rsidRDefault="0011183C" w:rsidP="00E2335E">
            <w:pPr>
              <w:spacing w:line="276" w:lineRule="auto"/>
              <w:rPr>
                <w:color w:val="000000"/>
              </w:rPr>
            </w:pPr>
            <w:r w:rsidRPr="00B5699F">
              <w:rPr>
                <w:color w:val="000000"/>
              </w:rPr>
              <w:t>Community</w:t>
            </w:r>
          </w:p>
        </w:tc>
        <w:tc>
          <w:tcPr>
            <w:tcW w:w="1710" w:type="dxa"/>
            <w:shd w:val="clear" w:color="auto" w:fill="E3F1ED" w:themeFill="accent3" w:themeFillTint="33"/>
            <w:hideMark/>
          </w:tcPr>
          <w:p w14:paraId="537E5E96" w14:textId="77777777" w:rsidR="0011183C" w:rsidRPr="00B5699F" w:rsidRDefault="0011183C" w:rsidP="00E2335E">
            <w:pPr>
              <w:spacing w:line="276" w:lineRule="auto"/>
              <w:ind w:left="97" w:right="36" w:firstLine="2"/>
              <w:rPr>
                <w:color w:val="000000"/>
              </w:rPr>
            </w:pPr>
            <w:r w:rsidRPr="00B5699F">
              <w:rPr>
                <w:color w:val="000000"/>
              </w:rPr>
              <w:t>Harvested</w:t>
            </w:r>
          </w:p>
        </w:tc>
        <w:tc>
          <w:tcPr>
            <w:tcW w:w="990" w:type="dxa"/>
            <w:shd w:val="clear" w:color="auto" w:fill="E3F1ED" w:themeFill="accent3" w:themeFillTint="33"/>
            <w:hideMark/>
          </w:tcPr>
          <w:p w14:paraId="31FF832D" w14:textId="77777777" w:rsidR="0011183C" w:rsidRPr="00B5699F" w:rsidRDefault="0011183C" w:rsidP="00E2335E">
            <w:pPr>
              <w:spacing w:line="276" w:lineRule="auto"/>
              <w:jc w:val="center"/>
              <w:rPr>
                <w:color w:val="000000"/>
              </w:rPr>
            </w:pPr>
            <w:r w:rsidRPr="00B5699F">
              <w:rPr>
                <w:color w:val="000000"/>
              </w:rPr>
              <w:t>Struck</w:t>
            </w:r>
          </w:p>
        </w:tc>
        <w:tc>
          <w:tcPr>
            <w:tcW w:w="990" w:type="dxa"/>
            <w:shd w:val="clear" w:color="auto" w:fill="E3F1ED" w:themeFill="accent3" w:themeFillTint="33"/>
            <w:hideMark/>
          </w:tcPr>
          <w:p w14:paraId="3258114B" w14:textId="77777777" w:rsidR="0011183C" w:rsidRPr="00B5699F" w:rsidRDefault="0011183C" w:rsidP="00E2335E">
            <w:pPr>
              <w:spacing w:line="276" w:lineRule="auto"/>
              <w:jc w:val="center"/>
              <w:rPr>
                <w:color w:val="000000"/>
              </w:rPr>
            </w:pPr>
            <w:r w:rsidRPr="00B5699F">
              <w:rPr>
                <w:color w:val="000000"/>
              </w:rPr>
              <w:t>Landed</w:t>
            </w:r>
          </w:p>
        </w:tc>
        <w:tc>
          <w:tcPr>
            <w:tcW w:w="900" w:type="dxa"/>
            <w:shd w:val="clear" w:color="auto" w:fill="E3F1ED" w:themeFill="accent3" w:themeFillTint="33"/>
            <w:hideMark/>
          </w:tcPr>
          <w:p w14:paraId="779C29B5" w14:textId="77777777" w:rsidR="0011183C" w:rsidRPr="00B5699F" w:rsidRDefault="0011183C" w:rsidP="00E2335E">
            <w:pPr>
              <w:spacing w:line="276" w:lineRule="auto"/>
              <w:ind w:left="291" w:hanging="291"/>
              <w:jc w:val="center"/>
              <w:rPr>
                <w:color w:val="000000"/>
              </w:rPr>
            </w:pPr>
            <w:r w:rsidRPr="00B5699F">
              <w:rPr>
                <w:color w:val="000000"/>
              </w:rPr>
              <w:t>Sex</w:t>
            </w:r>
          </w:p>
        </w:tc>
        <w:tc>
          <w:tcPr>
            <w:tcW w:w="1566" w:type="dxa"/>
            <w:shd w:val="clear" w:color="auto" w:fill="E3F1ED" w:themeFill="accent3" w:themeFillTint="33"/>
            <w:hideMark/>
          </w:tcPr>
          <w:p w14:paraId="3CF8FF30" w14:textId="77777777" w:rsidR="0011183C" w:rsidRPr="00B5699F" w:rsidRDefault="0011183C" w:rsidP="00E2335E">
            <w:pPr>
              <w:spacing w:line="276" w:lineRule="auto"/>
              <w:ind w:left="159" w:right="22"/>
              <w:rPr>
                <w:color w:val="000000"/>
              </w:rPr>
            </w:pPr>
            <w:r w:rsidRPr="00B5699F">
              <w:rPr>
                <w:color w:val="000000"/>
              </w:rPr>
              <w:t>Length (m)</w:t>
            </w:r>
          </w:p>
        </w:tc>
      </w:tr>
      <w:tr w:rsidR="0011183C" w14:paraId="318B834C" w14:textId="77777777" w:rsidTr="00E2335E">
        <w:trPr>
          <w:trHeight w:val="288"/>
        </w:trPr>
        <w:tc>
          <w:tcPr>
            <w:tcW w:w="744" w:type="dxa"/>
            <w:hideMark/>
          </w:tcPr>
          <w:p w14:paraId="5EA53865" w14:textId="77777777" w:rsidR="0011183C" w:rsidRPr="00B5699F" w:rsidRDefault="0011183C" w:rsidP="00E2335E">
            <w:pPr>
              <w:spacing w:line="276" w:lineRule="auto"/>
              <w:jc w:val="center"/>
              <w:rPr>
                <w:color w:val="000000"/>
              </w:rPr>
            </w:pPr>
            <w:r w:rsidRPr="00B5699F">
              <w:rPr>
                <w:color w:val="000000"/>
              </w:rPr>
              <w:t>2015</w:t>
            </w:r>
          </w:p>
        </w:tc>
        <w:tc>
          <w:tcPr>
            <w:tcW w:w="2131" w:type="dxa"/>
            <w:hideMark/>
          </w:tcPr>
          <w:p w14:paraId="0371708F" w14:textId="77777777" w:rsidR="0011183C" w:rsidRPr="00B5699F" w:rsidRDefault="0011183C" w:rsidP="00E2335E">
            <w:pPr>
              <w:spacing w:line="276" w:lineRule="auto"/>
              <w:ind w:left="44" w:hanging="44"/>
              <w:rPr>
                <w:color w:val="000000"/>
              </w:rPr>
            </w:pPr>
            <w:proofErr w:type="spellStart"/>
            <w:r w:rsidRPr="00B5699F">
              <w:rPr>
                <w:color w:val="000000"/>
              </w:rPr>
              <w:t>Naujaat</w:t>
            </w:r>
            <w:proofErr w:type="spellEnd"/>
            <w:r w:rsidRPr="00B5699F">
              <w:rPr>
                <w:color w:val="000000"/>
              </w:rPr>
              <w:t>, NU</w:t>
            </w:r>
          </w:p>
        </w:tc>
        <w:tc>
          <w:tcPr>
            <w:tcW w:w="1710" w:type="dxa"/>
            <w:noWrap/>
            <w:hideMark/>
          </w:tcPr>
          <w:p w14:paraId="31F7C6B6" w14:textId="77777777" w:rsidR="0011183C" w:rsidRPr="00B5699F" w:rsidRDefault="0011183C" w:rsidP="00E2335E">
            <w:pPr>
              <w:spacing w:line="276" w:lineRule="auto"/>
              <w:ind w:left="97" w:right="36" w:firstLine="2"/>
              <w:rPr>
                <w:color w:val="000000"/>
              </w:rPr>
            </w:pPr>
            <w:r w:rsidRPr="00B5699F">
              <w:rPr>
                <w:color w:val="000000"/>
              </w:rPr>
              <w:t>16-Sep-2015</w:t>
            </w:r>
          </w:p>
        </w:tc>
        <w:tc>
          <w:tcPr>
            <w:tcW w:w="990" w:type="dxa"/>
            <w:hideMark/>
          </w:tcPr>
          <w:p w14:paraId="098F06C4" w14:textId="77777777" w:rsidR="0011183C" w:rsidRPr="00B5699F" w:rsidRDefault="0011183C" w:rsidP="00E2335E">
            <w:pPr>
              <w:spacing w:line="276" w:lineRule="auto"/>
              <w:jc w:val="center"/>
              <w:rPr>
                <w:color w:val="000000"/>
              </w:rPr>
            </w:pPr>
            <w:r w:rsidRPr="00B5699F">
              <w:rPr>
                <w:color w:val="000000"/>
              </w:rPr>
              <w:t>1</w:t>
            </w:r>
          </w:p>
        </w:tc>
        <w:tc>
          <w:tcPr>
            <w:tcW w:w="990" w:type="dxa"/>
            <w:hideMark/>
          </w:tcPr>
          <w:p w14:paraId="4F034E17" w14:textId="77777777" w:rsidR="0011183C" w:rsidRPr="00B5699F" w:rsidRDefault="0011183C" w:rsidP="00E2335E">
            <w:pPr>
              <w:spacing w:line="276" w:lineRule="auto"/>
              <w:jc w:val="center"/>
              <w:rPr>
                <w:color w:val="000000"/>
              </w:rPr>
            </w:pPr>
            <w:r w:rsidRPr="00B5699F">
              <w:rPr>
                <w:color w:val="000000"/>
              </w:rPr>
              <w:t>1</w:t>
            </w:r>
          </w:p>
        </w:tc>
        <w:tc>
          <w:tcPr>
            <w:tcW w:w="900" w:type="dxa"/>
            <w:hideMark/>
          </w:tcPr>
          <w:p w14:paraId="4CD7ADBC" w14:textId="77777777" w:rsidR="0011183C" w:rsidRPr="00B5699F" w:rsidRDefault="0011183C" w:rsidP="00E2335E">
            <w:pPr>
              <w:spacing w:line="276" w:lineRule="auto"/>
              <w:ind w:left="-9" w:right="2"/>
              <w:jc w:val="center"/>
              <w:rPr>
                <w:color w:val="000000"/>
              </w:rPr>
            </w:pPr>
            <w:r w:rsidRPr="00B5699F">
              <w:rPr>
                <w:color w:val="000000"/>
              </w:rPr>
              <w:t>F</w:t>
            </w:r>
          </w:p>
        </w:tc>
        <w:tc>
          <w:tcPr>
            <w:tcW w:w="1566" w:type="dxa"/>
            <w:hideMark/>
          </w:tcPr>
          <w:p w14:paraId="0930D5EC" w14:textId="77777777" w:rsidR="0011183C" w:rsidRPr="00B5699F" w:rsidRDefault="0011183C" w:rsidP="00E2335E">
            <w:pPr>
              <w:spacing w:line="276" w:lineRule="auto"/>
              <w:ind w:left="159" w:right="22"/>
              <w:rPr>
                <w:color w:val="000000"/>
              </w:rPr>
            </w:pPr>
            <w:r w:rsidRPr="00B5699F">
              <w:rPr>
                <w:color w:val="000000"/>
              </w:rPr>
              <w:t>14.00</w:t>
            </w:r>
          </w:p>
        </w:tc>
      </w:tr>
      <w:tr w:rsidR="0011183C" w14:paraId="30A0B229" w14:textId="77777777" w:rsidTr="00E2335E">
        <w:trPr>
          <w:trHeight w:val="288"/>
        </w:trPr>
        <w:tc>
          <w:tcPr>
            <w:tcW w:w="744" w:type="dxa"/>
            <w:hideMark/>
          </w:tcPr>
          <w:p w14:paraId="5038B5CD" w14:textId="77777777" w:rsidR="0011183C" w:rsidRPr="00B5699F" w:rsidRDefault="0011183C" w:rsidP="00E2335E">
            <w:pPr>
              <w:spacing w:line="276" w:lineRule="auto"/>
              <w:jc w:val="center"/>
              <w:rPr>
                <w:color w:val="000000"/>
              </w:rPr>
            </w:pPr>
            <w:r w:rsidRPr="00B5699F">
              <w:rPr>
                <w:color w:val="000000"/>
              </w:rPr>
              <w:t>2015</w:t>
            </w:r>
          </w:p>
        </w:tc>
        <w:tc>
          <w:tcPr>
            <w:tcW w:w="2131" w:type="dxa"/>
            <w:hideMark/>
          </w:tcPr>
          <w:p w14:paraId="2AA36658" w14:textId="77777777" w:rsidR="0011183C" w:rsidRPr="00B5699F" w:rsidRDefault="0011183C" w:rsidP="00E2335E">
            <w:pPr>
              <w:spacing w:line="276" w:lineRule="auto"/>
              <w:ind w:left="44" w:hanging="44"/>
              <w:rPr>
                <w:color w:val="000000"/>
              </w:rPr>
            </w:pPr>
            <w:r w:rsidRPr="00B5699F">
              <w:rPr>
                <w:color w:val="000000"/>
              </w:rPr>
              <w:t>Hall Beach, NU</w:t>
            </w:r>
          </w:p>
        </w:tc>
        <w:tc>
          <w:tcPr>
            <w:tcW w:w="1710" w:type="dxa"/>
            <w:noWrap/>
            <w:hideMark/>
          </w:tcPr>
          <w:p w14:paraId="599A14E2" w14:textId="77777777" w:rsidR="0011183C" w:rsidRPr="00B5699F" w:rsidRDefault="0011183C" w:rsidP="00E2335E">
            <w:pPr>
              <w:spacing w:line="276" w:lineRule="auto"/>
              <w:ind w:left="97" w:right="36" w:firstLine="2"/>
              <w:rPr>
                <w:color w:val="000000"/>
              </w:rPr>
            </w:pPr>
            <w:r w:rsidRPr="00B5699F">
              <w:rPr>
                <w:color w:val="000000"/>
              </w:rPr>
              <w:t>02-Sep-2015</w:t>
            </w:r>
          </w:p>
        </w:tc>
        <w:tc>
          <w:tcPr>
            <w:tcW w:w="990" w:type="dxa"/>
            <w:hideMark/>
          </w:tcPr>
          <w:p w14:paraId="072016EB" w14:textId="77777777" w:rsidR="0011183C" w:rsidRPr="00B5699F" w:rsidRDefault="0011183C" w:rsidP="00E2335E">
            <w:pPr>
              <w:spacing w:line="276" w:lineRule="auto"/>
              <w:jc w:val="center"/>
              <w:rPr>
                <w:color w:val="000000"/>
              </w:rPr>
            </w:pPr>
            <w:r w:rsidRPr="00B5699F">
              <w:rPr>
                <w:color w:val="000000"/>
              </w:rPr>
              <w:t>1</w:t>
            </w:r>
          </w:p>
        </w:tc>
        <w:tc>
          <w:tcPr>
            <w:tcW w:w="990" w:type="dxa"/>
            <w:hideMark/>
          </w:tcPr>
          <w:p w14:paraId="751BEFAA" w14:textId="77777777" w:rsidR="0011183C" w:rsidRPr="00B5699F" w:rsidRDefault="0011183C" w:rsidP="00E2335E">
            <w:pPr>
              <w:spacing w:line="276" w:lineRule="auto"/>
              <w:jc w:val="center"/>
              <w:rPr>
                <w:color w:val="000000"/>
              </w:rPr>
            </w:pPr>
            <w:r w:rsidRPr="00B5699F">
              <w:rPr>
                <w:color w:val="000000"/>
              </w:rPr>
              <w:t>0</w:t>
            </w:r>
          </w:p>
        </w:tc>
        <w:tc>
          <w:tcPr>
            <w:tcW w:w="900" w:type="dxa"/>
            <w:hideMark/>
          </w:tcPr>
          <w:p w14:paraId="4BC632BC" w14:textId="77777777" w:rsidR="0011183C" w:rsidRPr="00B5699F" w:rsidRDefault="0011183C" w:rsidP="00E2335E">
            <w:pPr>
              <w:spacing w:line="276" w:lineRule="auto"/>
              <w:ind w:left="-9" w:right="2"/>
              <w:jc w:val="center"/>
              <w:rPr>
                <w:color w:val="000000"/>
              </w:rPr>
            </w:pPr>
            <w:r w:rsidRPr="00B5699F">
              <w:rPr>
                <w:color w:val="000000"/>
              </w:rPr>
              <w:t>-</w:t>
            </w:r>
          </w:p>
        </w:tc>
        <w:tc>
          <w:tcPr>
            <w:tcW w:w="1566" w:type="dxa"/>
            <w:hideMark/>
          </w:tcPr>
          <w:p w14:paraId="0D953862" w14:textId="77777777" w:rsidR="0011183C" w:rsidRPr="00B5699F" w:rsidRDefault="0011183C" w:rsidP="00E2335E">
            <w:pPr>
              <w:spacing w:line="276" w:lineRule="auto"/>
              <w:ind w:left="159" w:right="22"/>
              <w:rPr>
                <w:color w:val="000000"/>
              </w:rPr>
            </w:pPr>
            <w:r w:rsidRPr="00B5699F">
              <w:rPr>
                <w:color w:val="000000"/>
              </w:rPr>
              <w:t>n/a</w:t>
            </w:r>
          </w:p>
        </w:tc>
      </w:tr>
      <w:tr w:rsidR="0011183C" w14:paraId="43C439E1" w14:textId="77777777" w:rsidTr="00E2335E">
        <w:trPr>
          <w:trHeight w:val="288"/>
        </w:trPr>
        <w:tc>
          <w:tcPr>
            <w:tcW w:w="744" w:type="dxa"/>
            <w:hideMark/>
          </w:tcPr>
          <w:p w14:paraId="1FDFAF54" w14:textId="77777777" w:rsidR="0011183C" w:rsidRPr="00B5699F" w:rsidRDefault="0011183C" w:rsidP="00E2335E">
            <w:pPr>
              <w:spacing w:line="276" w:lineRule="auto"/>
              <w:jc w:val="center"/>
              <w:rPr>
                <w:color w:val="000000"/>
              </w:rPr>
            </w:pPr>
            <w:r w:rsidRPr="00B5699F">
              <w:rPr>
                <w:color w:val="000000"/>
              </w:rPr>
              <w:t>2016</w:t>
            </w:r>
          </w:p>
        </w:tc>
        <w:tc>
          <w:tcPr>
            <w:tcW w:w="2131" w:type="dxa"/>
            <w:hideMark/>
          </w:tcPr>
          <w:p w14:paraId="6355FA96" w14:textId="77777777" w:rsidR="0011183C" w:rsidRPr="00B5699F" w:rsidRDefault="0011183C" w:rsidP="00E2335E">
            <w:pPr>
              <w:spacing w:line="276" w:lineRule="auto"/>
              <w:ind w:left="44" w:hanging="44"/>
              <w:rPr>
                <w:color w:val="000000"/>
              </w:rPr>
            </w:pPr>
            <w:proofErr w:type="spellStart"/>
            <w:r w:rsidRPr="00B5699F">
              <w:rPr>
                <w:color w:val="000000"/>
              </w:rPr>
              <w:t>Igloolik</w:t>
            </w:r>
            <w:proofErr w:type="spellEnd"/>
            <w:r w:rsidRPr="00B5699F">
              <w:rPr>
                <w:color w:val="000000"/>
              </w:rPr>
              <w:t>, NU</w:t>
            </w:r>
          </w:p>
        </w:tc>
        <w:tc>
          <w:tcPr>
            <w:tcW w:w="1710" w:type="dxa"/>
            <w:noWrap/>
            <w:hideMark/>
          </w:tcPr>
          <w:p w14:paraId="747B3ADC" w14:textId="77777777" w:rsidR="0011183C" w:rsidRPr="00B5699F" w:rsidRDefault="0011183C" w:rsidP="00E2335E">
            <w:pPr>
              <w:spacing w:line="276" w:lineRule="auto"/>
              <w:ind w:left="97" w:right="36" w:firstLine="2"/>
              <w:rPr>
                <w:color w:val="000000"/>
              </w:rPr>
            </w:pPr>
            <w:r w:rsidRPr="00B5699F">
              <w:rPr>
                <w:color w:val="000000"/>
              </w:rPr>
              <w:t>20-Aug-2016</w:t>
            </w:r>
          </w:p>
        </w:tc>
        <w:tc>
          <w:tcPr>
            <w:tcW w:w="990" w:type="dxa"/>
            <w:hideMark/>
          </w:tcPr>
          <w:p w14:paraId="368DF91E" w14:textId="77777777" w:rsidR="0011183C" w:rsidRPr="00B5699F" w:rsidRDefault="0011183C" w:rsidP="00E2335E">
            <w:pPr>
              <w:spacing w:line="276" w:lineRule="auto"/>
              <w:jc w:val="center"/>
              <w:rPr>
                <w:color w:val="000000"/>
              </w:rPr>
            </w:pPr>
            <w:r w:rsidRPr="00B5699F">
              <w:rPr>
                <w:color w:val="000000"/>
              </w:rPr>
              <w:t>1</w:t>
            </w:r>
          </w:p>
        </w:tc>
        <w:tc>
          <w:tcPr>
            <w:tcW w:w="990" w:type="dxa"/>
            <w:hideMark/>
          </w:tcPr>
          <w:p w14:paraId="7F9ABCA6" w14:textId="77777777" w:rsidR="0011183C" w:rsidRPr="00B5699F" w:rsidRDefault="0011183C" w:rsidP="00E2335E">
            <w:pPr>
              <w:spacing w:line="276" w:lineRule="auto"/>
              <w:jc w:val="center"/>
              <w:rPr>
                <w:color w:val="000000"/>
              </w:rPr>
            </w:pPr>
            <w:r w:rsidRPr="00B5699F">
              <w:rPr>
                <w:color w:val="000000"/>
              </w:rPr>
              <w:t>1</w:t>
            </w:r>
          </w:p>
        </w:tc>
        <w:tc>
          <w:tcPr>
            <w:tcW w:w="900" w:type="dxa"/>
            <w:hideMark/>
          </w:tcPr>
          <w:p w14:paraId="6E443AD1" w14:textId="77777777" w:rsidR="0011183C" w:rsidRPr="00B5699F" w:rsidRDefault="0011183C" w:rsidP="00E2335E">
            <w:pPr>
              <w:spacing w:line="276" w:lineRule="auto"/>
              <w:ind w:left="-9" w:right="2"/>
              <w:jc w:val="center"/>
              <w:rPr>
                <w:color w:val="000000"/>
              </w:rPr>
            </w:pPr>
            <w:r w:rsidRPr="00B5699F">
              <w:rPr>
                <w:color w:val="000000"/>
              </w:rPr>
              <w:t>F</w:t>
            </w:r>
          </w:p>
        </w:tc>
        <w:tc>
          <w:tcPr>
            <w:tcW w:w="1566" w:type="dxa"/>
            <w:hideMark/>
          </w:tcPr>
          <w:p w14:paraId="4A915059" w14:textId="77777777" w:rsidR="0011183C" w:rsidRPr="00B5699F" w:rsidRDefault="0011183C" w:rsidP="00E2335E">
            <w:pPr>
              <w:spacing w:line="276" w:lineRule="auto"/>
              <w:ind w:left="159" w:right="22"/>
              <w:rPr>
                <w:color w:val="000000"/>
              </w:rPr>
            </w:pPr>
            <w:r w:rsidRPr="00B5699F">
              <w:rPr>
                <w:color w:val="000000"/>
              </w:rPr>
              <w:t>8.23</w:t>
            </w:r>
          </w:p>
        </w:tc>
      </w:tr>
      <w:tr w:rsidR="0011183C" w14:paraId="23F9ACDD" w14:textId="77777777" w:rsidTr="00E2335E">
        <w:trPr>
          <w:trHeight w:val="288"/>
        </w:trPr>
        <w:tc>
          <w:tcPr>
            <w:tcW w:w="744" w:type="dxa"/>
            <w:hideMark/>
          </w:tcPr>
          <w:p w14:paraId="59ED3485" w14:textId="77777777" w:rsidR="0011183C" w:rsidRPr="00B5699F" w:rsidRDefault="0011183C" w:rsidP="00E2335E">
            <w:pPr>
              <w:spacing w:line="276" w:lineRule="auto"/>
              <w:jc w:val="center"/>
              <w:rPr>
                <w:color w:val="000000"/>
              </w:rPr>
            </w:pPr>
            <w:r w:rsidRPr="00B5699F">
              <w:rPr>
                <w:color w:val="000000"/>
              </w:rPr>
              <w:t>2016</w:t>
            </w:r>
          </w:p>
        </w:tc>
        <w:tc>
          <w:tcPr>
            <w:tcW w:w="2131" w:type="dxa"/>
            <w:hideMark/>
          </w:tcPr>
          <w:p w14:paraId="7C04AC9A" w14:textId="77777777" w:rsidR="0011183C" w:rsidRPr="00B5699F" w:rsidRDefault="0011183C" w:rsidP="00E2335E">
            <w:pPr>
              <w:spacing w:line="276" w:lineRule="auto"/>
              <w:ind w:left="44" w:hanging="44"/>
              <w:rPr>
                <w:color w:val="000000"/>
              </w:rPr>
            </w:pPr>
            <w:proofErr w:type="spellStart"/>
            <w:r w:rsidRPr="00B5699F">
              <w:rPr>
                <w:color w:val="000000"/>
              </w:rPr>
              <w:t>Pangnirtung</w:t>
            </w:r>
            <w:proofErr w:type="spellEnd"/>
            <w:r w:rsidRPr="00B5699F">
              <w:rPr>
                <w:color w:val="000000"/>
              </w:rPr>
              <w:t>, NU</w:t>
            </w:r>
          </w:p>
        </w:tc>
        <w:tc>
          <w:tcPr>
            <w:tcW w:w="1710" w:type="dxa"/>
            <w:noWrap/>
            <w:hideMark/>
          </w:tcPr>
          <w:p w14:paraId="5A5E8B6D" w14:textId="77777777" w:rsidR="0011183C" w:rsidRPr="00B5699F" w:rsidRDefault="0011183C" w:rsidP="00E2335E">
            <w:pPr>
              <w:spacing w:line="276" w:lineRule="auto"/>
              <w:ind w:left="97" w:right="36" w:firstLine="2"/>
              <w:rPr>
                <w:color w:val="000000"/>
              </w:rPr>
            </w:pPr>
            <w:r w:rsidRPr="00B5699F">
              <w:rPr>
                <w:color w:val="000000"/>
              </w:rPr>
              <w:t>09-Sep-2016</w:t>
            </w:r>
          </w:p>
        </w:tc>
        <w:tc>
          <w:tcPr>
            <w:tcW w:w="990" w:type="dxa"/>
            <w:hideMark/>
          </w:tcPr>
          <w:p w14:paraId="7817BB9F" w14:textId="77777777" w:rsidR="0011183C" w:rsidRPr="00B5699F" w:rsidRDefault="0011183C" w:rsidP="00E2335E">
            <w:pPr>
              <w:spacing w:line="276" w:lineRule="auto"/>
              <w:jc w:val="center"/>
              <w:rPr>
                <w:color w:val="000000"/>
              </w:rPr>
            </w:pPr>
            <w:r w:rsidRPr="00B5699F">
              <w:rPr>
                <w:color w:val="000000"/>
              </w:rPr>
              <w:t>1</w:t>
            </w:r>
          </w:p>
        </w:tc>
        <w:tc>
          <w:tcPr>
            <w:tcW w:w="990" w:type="dxa"/>
            <w:hideMark/>
          </w:tcPr>
          <w:p w14:paraId="4185B999" w14:textId="77777777" w:rsidR="0011183C" w:rsidRPr="00B5699F" w:rsidRDefault="0011183C" w:rsidP="00E2335E">
            <w:pPr>
              <w:spacing w:line="276" w:lineRule="auto"/>
              <w:jc w:val="center"/>
              <w:rPr>
                <w:color w:val="000000"/>
              </w:rPr>
            </w:pPr>
            <w:r w:rsidRPr="00B5699F">
              <w:rPr>
                <w:color w:val="000000"/>
              </w:rPr>
              <w:t>1</w:t>
            </w:r>
          </w:p>
        </w:tc>
        <w:tc>
          <w:tcPr>
            <w:tcW w:w="900" w:type="dxa"/>
            <w:hideMark/>
          </w:tcPr>
          <w:p w14:paraId="422DFFB8" w14:textId="77777777" w:rsidR="0011183C" w:rsidRPr="00B5699F" w:rsidRDefault="0011183C" w:rsidP="00E2335E">
            <w:pPr>
              <w:spacing w:line="276" w:lineRule="auto"/>
              <w:ind w:left="-9" w:right="2"/>
              <w:jc w:val="center"/>
              <w:rPr>
                <w:color w:val="000000"/>
              </w:rPr>
            </w:pPr>
            <w:r w:rsidRPr="00B5699F">
              <w:rPr>
                <w:color w:val="000000"/>
              </w:rPr>
              <w:t>F</w:t>
            </w:r>
          </w:p>
        </w:tc>
        <w:tc>
          <w:tcPr>
            <w:tcW w:w="1566" w:type="dxa"/>
            <w:hideMark/>
          </w:tcPr>
          <w:p w14:paraId="79B80736" w14:textId="77777777" w:rsidR="0011183C" w:rsidRPr="00B5699F" w:rsidRDefault="0011183C" w:rsidP="00E2335E">
            <w:pPr>
              <w:spacing w:line="276" w:lineRule="auto"/>
              <w:ind w:left="159" w:right="22"/>
              <w:rPr>
                <w:color w:val="000000"/>
              </w:rPr>
            </w:pPr>
            <w:r w:rsidRPr="00B5699F">
              <w:rPr>
                <w:color w:val="000000"/>
              </w:rPr>
              <w:t>11.74</w:t>
            </w:r>
          </w:p>
        </w:tc>
      </w:tr>
      <w:tr w:rsidR="0011183C" w14:paraId="441D5054" w14:textId="77777777" w:rsidTr="00E2335E">
        <w:trPr>
          <w:trHeight w:val="288"/>
        </w:trPr>
        <w:tc>
          <w:tcPr>
            <w:tcW w:w="744" w:type="dxa"/>
            <w:hideMark/>
          </w:tcPr>
          <w:p w14:paraId="3C6952B5" w14:textId="77777777" w:rsidR="0011183C" w:rsidRPr="00B5699F" w:rsidRDefault="0011183C" w:rsidP="00E2335E">
            <w:pPr>
              <w:spacing w:line="276" w:lineRule="auto"/>
              <w:jc w:val="center"/>
              <w:rPr>
                <w:color w:val="000000"/>
              </w:rPr>
            </w:pPr>
            <w:r w:rsidRPr="00B5699F">
              <w:rPr>
                <w:color w:val="000000"/>
              </w:rPr>
              <w:t>2017</w:t>
            </w:r>
          </w:p>
        </w:tc>
        <w:tc>
          <w:tcPr>
            <w:tcW w:w="2131" w:type="dxa"/>
            <w:hideMark/>
          </w:tcPr>
          <w:p w14:paraId="2F96BAFA" w14:textId="77777777" w:rsidR="0011183C" w:rsidRPr="00B5699F" w:rsidRDefault="0011183C" w:rsidP="00E2335E">
            <w:pPr>
              <w:spacing w:line="276" w:lineRule="auto"/>
              <w:ind w:left="44" w:hanging="44"/>
              <w:rPr>
                <w:color w:val="000000"/>
              </w:rPr>
            </w:pPr>
            <w:proofErr w:type="spellStart"/>
            <w:r w:rsidRPr="00B5699F">
              <w:rPr>
                <w:color w:val="000000"/>
              </w:rPr>
              <w:t>Kangiqsujuaq</w:t>
            </w:r>
            <w:proofErr w:type="spellEnd"/>
            <w:r w:rsidRPr="00B5699F">
              <w:rPr>
                <w:color w:val="000000"/>
              </w:rPr>
              <w:t>, QC</w:t>
            </w:r>
          </w:p>
        </w:tc>
        <w:tc>
          <w:tcPr>
            <w:tcW w:w="1710" w:type="dxa"/>
            <w:noWrap/>
            <w:hideMark/>
          </w:tcPr>
          <w:p w14:paraId="448FDEC3" w14:textId="77777777" w:rsidR="0011183C" w:rsidRPr="00B5699F" w:rsidRDefault="0011183C" w:rsidP="00E2335E">
            <w:pPr>
              <w:spacing w:line="276" w:lineRule="auto"/>
              <w:ind w:left="97" w:right="36" w:firstLine="2"/>
              <w:rPr>
                <w:color w:val="000000"/>
              </w:rPr>
            </w:pPr>
            <w:r w:rsidRPr="00B5699F">
              <w:rPr>
                <w:color w:val="000000"/>
              </w:rPr>
              <w:t>31-Aug-2017</w:t>
            </w:r>
          </w:p>
        </w:tc>
        <w:tc>
          <w:tcPr>
            <w:tcW w:w="990" w:type="dxa"/>
            <w:hideMark/>
          </w:tcPr>
          <w:p w14:paraId="5E61C5CA" w14:textId="77777777" w:rsidR="0011183C" w:rsidRPr="00B5699F" w:rsidRDefault="0011183C" w:rsidP="00E2335E">
            <w:pPr>
              <w:spacing w:line="276" w:lineRule="auto"/>
              <w:jc w:val="center"/>
              <w:rPr>
                <w:color w:val="000000"/>
              </w:rPr>
            </w:pPr>
            <w:r w:rsidRPr="00B5699F">
              <w:rPr>
                <w:color w:val="000000"/>
              </w:rPr>
              <w:t>1</w:t>
            </w:r>
          </w:p>
        </w:tc>
        <w:tc>
          <w:tcPr>
            <w:tcW w:w="990" w:type="dxa"/>
            <w:hideMark/>
          </w:tcPr>
          <w:p w14:paraId="67EDC640" w14:textId="77777777" w:rsidR="0011183C" w:rsidRPr="00B5699F" w:rsidRDefault="0011183C" w:rsidP="00E2335E">
            <w:pPr>
              <w:spacing w:line="276" w:lineRule="auto"/>
              <w:jc w:val="center"/>
              <w:rPr>
                <w:color w:val="000000"/>
              </w:rPr>
            </w:pPr>
            <w:r w:rsidRPr="00B5699F">
              <w:rPr>
                <w:color w:val="000000"/>
              </w:rPr>
              <w:t>1</w:t>
            </w:r>
          </w:p>
        </w:tc>
        <w:tc>
          <w:tcPr>
            <w:tcW w:w="900" w:type="dxa"/>
            <w:hideMark/>
          </w:tcPr>
          <w:p w14:paraId="27DB665C" w14:textId="77777777" w:rsidR="0011183C" w:rsidRPr="00B5699F" w:rsidRDefault="0011183C" w:rsidP="00E2335E">
            <w:pPr>
              <w:spacing w:line="276" w:lineRule="auto"/>
              <w:ind w:left="-9" w:right="2"/>
              <w:jc w:val="center"/>
              <w:rPr>
                <w:color w:val="000000"/>
              </w:rPr>
            </w:pPr>
            <w:r w:rsidRPr="00B5699F">
              <w:rPr>
                <w:color w:val="000000"/>
              </w:rPr>
              <w:t>F</w:t>
            </w:r>
          </w:p>
        </w:tc>
        <w:tc>
          <w:tcPr>
            <w:tcW w:w="1566" w:type="dxa"/>
            <w:hideMark/>
          </w:tcPr>
          <w:p w14:paraId="26F29A7C" w14:textId="77777777" w:rsidR="0011183C" w:rsidRPr="00B5699F" w:rsidRDefault="0011183C" w:rsidP="00E2335E">
            <w:pPr>
              <w:spacing w:line="276" w:lineRule="auto"/>
              <w:ind w:left="159" w:right="22"/>
              <w:rPr>
                <w:color w:val="000000"/>
              </w:rPr>
            </w:pPr>
            <w:r w:rsidRPr="00B5699F">
              <w:rPr>
                <w:color w:val="000000"/>
              </w:rPr>
              <w:t>14.00</w:t>
            </w:r>
          </w:p>
        </w:tc>
      </w:tr>
      <w:tr w:rsidR="0011183C" w14:paraId="31FCD9DE" w14:textId="77777777" w:rsidTr="00E2335E">
        <w:trPr>
          <w:trHeight w:val="288"/>
        </w:trPr>
        <w:tc>
          <w:tcPr>
            <w:tcW w:w="744" w:type="dxa"/>
          </w:tcPr>
          <w:p w14:paraId="339F72B8" w14:textId="77777777" w:rsidR="0011183C" w:rsidRPr="00B5699F" w:rsidRDefault="0011183C" w:rsidP="00E2335E">
            <w:pPr>
              <w:spacing w:line="276" w:lineRule="auto"/>
              <w:jc w:val="center"/>
              <w:rPr>
                <w:color w:val="000000"/>
              </w:rPr>
            </w:pPr>
            <w:r w:rsidRPr="00B5699F">
              <w:rPr>
                <w:color w:val="000000"/>
              </w:rPr>
              <w:t>2018</w:t>
            </w:r>
          </w:p>
        </w:tc>
        <w:tc>
          <w:tcPr>
            <w:tcW w:w="2131" w:type="dxa"/>
          </w:tcPr>
          <w:p w14:paraId="0700CC46" w14:textId="77777777" w:rsidR="0011183C" w:rsidRPr="00B5699F" w:rsidRDefault="0011183C" w:rsidP="00E2335E">
            <w:pPr>
              <w:spacing w:line="276" w:lineRule="auto"/>
              <w:ind w:left="44" w:hanging="44"/>
              <w:rPr>
                <w:color w:val="000000"/>
              </w:rPr>
            </w:pPr>
            <w:r w:rsidRPr="00B5699F">
              <w:rPr>
                <w:color w:val="000000"/>
              </w:rPr>
              <w:t>Coral Harbour, NU</w:t>
            </w:r>
          </w:p>
        </w:tc>
        <w:tc>
          <w:tcPr>
            <w:tcW w:w="1710" w:type="dxa"/>
          </w:tcPr>
          <w:p w14:paraId="44A93B39" w14:textId="77777777" w:rsidR="0011183C" w:rsidRPr="00B5699F" w:rsidRDefault="0011183C" w:rsidP="00E2335E">
            <w:pPr>
              <w:spacing w:line="276" w:lineRule="auto"/>
              <w:ind w:left="97" w:right="36" w:firstLine="2"/>
              <w:rPr>
                <w:color w:val="000000"/>
              </w:rPr>
            </w:pPr>
            <w:r w:rsidRPr="00B5699F">
              <w:rPr>
                <w:color w:val="000000"/>
              </w:rPr>
              <w:t>28-Jun-2018</w:t>
            </w:r>
          </w:p>
        </w:tc>
        <w:tc>
          <w:tcPr>
            <w:tcW w:w="990" w:type="dxa"/>
          </w:tcPr>
          <w:p w14:paraId="2B51D07A" w14:textId="77777777" w:rsidR="0011183C" w:rsidRPr="00B5699F" w:rsidRDefault="0011183C" w:rsidP="00E2335E">
            <w:pPr>
              <w:spacing w:line="276" w:lineRule="auto"/>
              <w:jc w:val="center"/>
              <w:rPr>
                <w:color w:val="000000"/>
              </w:rPr>
            </w:pPr>
            <w:r w:rsidRPr="00B5699F">
              <w:rPr>
                <w:color w:val="000000"/>
              </w:rPr>
              <w:t>1</w:t>
            </w:r>
          </w:p>
        </w:tc>
        <w:tc>
          <w:tcPr>
            <w:tcW w:w="990" w:type="dxa"/>
          </w:tcPr>
          <w:p w14:paraId="7CB798D5" w14:textId="77777777" w:rsidR="0011183C" w:rsidRPr="00B5699F" w:rsidRDefault="0011183C" w:rsidP="00E2335E">
            <w:pPr>
              <w:spacing w:line="276" w:lineRule="auto"/>
              <w:ind w:left="291" w:hanging="291"/>
              <w:jc w:val="center"/>
              <w:rPr>
                <w:color w:val="000000"/>
              </w:rPr>
            </w:pPr>
            <w:r w:rsidRPr="00B5699F">
              <w:rPr>
                <w:color w:val="000000"/>
              </w:rPr>
              <w:t>1</w:t>
            </w:r>
          </w:p>
        </w:tc>
        <w:tc>
          <w:tcPr>
            <w:tcW w:w="900" w:type="dxa"/>
          </w:tcPr>
          <w:p w14:paraId="2A6F0C48" w14:textId="77777777" w:rsidR="0011183C" w:rsidRPr="00B5699F" w:rsidRDefault="0011183C" w:rsidP="00E2335E">
            <w:pPr>
              <w:spacing w:line="276" w:lineRule="auto"/>
              <w:ind w:left="-9" w:right="2"/>
              <w:jc w:val="center"/>
              <w:rPr>
                <w:color w:val="000000"/>
              </w:rPr>
            </w:pPr>
            <w:r w:rsidRPr="00B5699F">
              <w:rPr>
                <w:color w:val="000000"/>
              </w:rPr>
              <w:t>F</w:t>
            </w:r>
          </w:p>
        </w:tc>
        <w:tc>
          <w:tcPr>
            <w:tcW w:w="1566" w:type="dxa"/>
          </w:tcPr>
          <w:p w14:paraId="0136E506" w14:textId="77777777" w:rsidR="0011183C" w:rsidRPr="00B5699F" w:rsidRDefault="0011183C" w:rsidP="00E2335E">
            <w:pPr>
              <w:spacing w:line="276" w:lineRule="auto"/>
              <w:ind w:left="159" w:right="22"/>
              <w:rPr>
                <w:color w:val="000000"/>
              </w:rPr>
            </w:pPr>
            <w:r w:rsidRPr="00B5699F">
              <w:rPr>
                <w:color w:val="000000"/>
              </w:rPr>
              <w:t>8.00</w:t>
            </w:r>
          </w:p>
        </w:tc>
      </w:tr>
      <w:tr w:rsidR="0011183C" w14:paraId="6FD44771" w14:textId="77777777" w:rsidTr="00E2335E">
        <w:trPr>
          <w:trHeight w:val="288"/>
        </w:trPr>
        <w:tc>
          <w:tcPr>
            <w:tcW w:w="744" w:type="dxa"/>
          </w:tcPr>
          <w:p w14:paraId="4C3EE673" w14:textId="77777777" w:rsidR="0011183C" w:rsidRPr="00B5699F" w:rsidRDefault="0011183C" w:rsidP="00E2335E">
            <w:pPr>
              <w:spacing w:line="276" w:lineRule="auto"/>
              <w:jc w:val="center"/>
              <w:rPr>
                <w:color w:val="000000"/>
              </w:rPr>
            </w:pPr>
            <w:r w:rsidRPr="00B5699F">
              <w:rPr>
                <w:color w:val="000000"/>
              </w:rPr>
              <w:t>2018</w:t>
            </w:r>
          </w:p>
        </w:tc>
        <w:tc>
          <w:tcPr>
            <w:tcW w:w="2131" w:type="dxa"/>
          </w:tcPr>
          <w:p w14:paraId="241BB617" w14:textId="77777777" w:rsidR="0011183C" w:rsidRPr="00B5699F" w:rsidRDefault="0011183C" w:rsidP="00E2335E">
            <w:pPr>
              <w:spacing w:line="276" w:lineRule="auto"/>
              <w:ind w:left="44" w:hanging="44"/>
              <w:rPr>
                <w:color w:val="000000"/>
              </w:rPr>
            </w:pPr>
            <w:proofErr w:type="spellStart"/>
            <w:proofErr w:type="gramStart"/>
            <w:r w:rsidRPr="00B5699F">
              <w:rPr>
                <w:color w:val="000000"/>
              </w:rPr>
              <w:t>Naujaat</w:t>
            </w:r>
            <w:proofErr w:type="spellEnd"/>
            <w:r w:rsidRPr="00B5699F">
              <w:rPr>
                <w:color w:val="000000"/>
              </w:rPr>
              <w:t xml:space="preserve"> ,</w:t>
            </w:r>
            <w:proofErr w:type="gramEnd"/>
            <w:r w:rsidRPr="00B5699F">
              <w:rPr>
                <w:color w:val="000000"/>
              </w:rPr>
              <w:t xml:space="preserve"> NU</w:t>
            </w:r>
          </w:p>
        </w:tc>
        <w:tc>
          <w:tcPr>
            <w:tcW w:w="1710" w:type="dxa"/>
          </w:tcPr>
          <w:p w14:paraId="56254627" w14:textId="77777777" w:rsidR="0011183C" w:rsidRPr="00B5699F" w:rsidRDefault="0011183C" w:rsidP="00E2335E">
            <w:pPr>
              <w:spacing w:line="276" w:lineRule="auto"/>
              <w:ind w:left="97" w:right="36" w:firstLine="2"/>
              <w:rPr>
                <w:color w:val="000000"/>
              </w:rPr>
            </w:pPr>
            <w:r w:rsidRPr="00B5699F">
              <w:rPr>
                <w:color w:val="000000"/>
              </w:rPr>
              <w:t>26-Aug-2018</w:t>
            </w:r>
          </w:p>
        </w:tc>
        <w:tc>
          <w:tcPr>
            <w:tcW w:w="990" w:type="dxa"/>
          </w:tcPr>
          <w:p w14:paraId="6F01300A" w14:textId="77777777" w:rsidR="0011183C" w:rsidRPr="00B5699F" w:rsidRDefault="0011183C" w:rsidP="00E2335E">
            <w:pPr>
              <w:spacing w:line="276" w:lineRule="auto"/>
              <w:jc w:val="center"/>
              <w:rPr>
                <w:color w:val="000000"/>
              </w:rPr>
            </w:pPr>
            <w:r w:rsidRPr="00B5699F">
              <w:rPr>
                <w:color w:val="000000"/>
              </w:rPr>
              <w:t>1</w:t>
            </w:r>
          </w:p>
        </w:tc>
        <w:tc>
          <w:tcPr>
            <w:tcW w:w="990" w:type="dxa"/>
          </w:tcPr>
          <w:p w14:paraId="1B9CE2BA" w14:textId="77777777" w:rsidR="0011183C" w:rsidRPr="00B5699F" w:rsidRDefault="0011183C" w:rsidP="00E2335E">
            <w:pPr>
              <w:spacing w:line="276" w:lineRule="auto"/>
              <w:ind w:left="291" w:hanging="291"/>
              <w:jc w:val="center"/>
              <w:rPr>
                <w:color w:val="000000"/>
              </w:rPr>
            </w:pPr>
            <w:r w:rsidRPr="00B5699F">
              <w:rPr>
                <w:color w:val="000000"/>
              </w:rPr>
              <w:t>1</w:t>
            </w:r>
          </w:p>
        </w:tc>
        <w:tc>
          <w:tcPr>
            <w:tcW w:w="900" w:type="dxa"/>
          </w:tcPr>
          <w:p w14:paraId="6CB2AD0B" w14:textId="77777777" w:rsidR="0011183C" w:rsidRPr="00B5699F" w:rsidRDefault="0011183C" w:rsidP="00E2335E">
            <w:pPr>
              <w:spacing w:line="276" w:lineRule="auto"/>
              <w:ind w:left="-9" w:right="2"/>
              <w:jc w:val="center"/>
              <w:rPr>
                <w:color w:val="000000"/>
              </w:rPr>
            </w:pPr>
            <w:r w:rsidRPr="00B5699F">
              <w:rPr>
                <w:color w:val="000000"/>
              </w:rPr>
              <w:t>F</w:t>
            </w:r>
          </w:p>
        </w:tc>
        <w:tc>
          <w:tcPr>
            <w:tcW w:w="1566" w:type="dxa"/>
          </w:tcPr>
          <w:p w14:paraId="1DA57709" w14:textId="77777777" w:rsidR="0011183C" w:rsidRPr="00B5699F" w:rsidRDefault="0011183C" w:rsidP="00E2335E">
            <w:pPr>
              <w:spacing w:line="276" w:lineRule="auto"/>
              <w:ind w:left="159" w:right="22"/>
              <w:rPr>
                <w:color w:val="000000"/>
              </w:rPr>
            </w:pPr>
            <w:r w:rsidRPr="00B5699F">
              <w:rPr>
                <w:color w:val="000000"/>
              </w:rPr>
              <w:t>17.0</w:t>
            </w:r>
          </w:p>
        </w:tc>
      </w:tr>
      <w:tr w:rsidR="0011183C" w14:paraId="0634D48A" w14:textId="77777777" w:rsidTr="00E2335E">
        <w:trPr>
          <w:trHeight w:val="288"/>
        </w:trPr>
        <w:tc>
          <w:tcPr>
            <w:tcW w:w="744" w:type="dxa"/>
          </w:tcPr>
          <w:p w14:paraId="3DC5BC94" w14:textId="77777777" w:rsidR="0011183C" w:rsidRPr="00B5699F" w:rsidRDefault="0011183C" w:rsidP="00E2335E">
            <w:pPr>
              <w:spacing w:line="276" w:lineRule="auto"/>
              <w:jc w:val="center"/>
              <w:rPr>
                <w:color w:val="000000"/>
              </w:rPr>
            </w:pPr>
            <w:r w:rsidRPr="00B5699F">
              <w:rPr>
                <w:color w:val="000000"/>
              </w:rPr>
              <w:t>2018</w:t>
            </w:r>
          </w:p>
        </w:tc>
        <w:tc>
          <w:tcPr>
            <w:tcW w:w="2131" w:type="dxa"/>
          </w:tcPr>
          <w:p w14:paraId="65E03D6D" w14:textId="77777777" w:rsidR="0011183C" w:rsidRPr="00B5699F" w:rsidRDefault="0011183C" w:rsidP="00E2335E">
            <w:pPr>
              <w:spacing w:line="276" w:lineRule="auto"/>
              <w:ind w:left="44" w:hanging="44"/>
              <w:rPr>
                <w:color w:val="000000"/>
              </w:rPr>
            </w:pPr>
            <w:r w:rsidRPr="00B5699F">
              <w:rPr>
                <w:color w:val="000000"/>
              </w:rPr>
              <w:t>Iqaluit, NU</w:t>
            </w:r>
          </w:p>
        </w:tc>
        <w:tc>
          <w:tcPr>
            <w:tcW w:w="1710" w:type="dxa"/>
          </w:tcPr>
          <w:p w14:paraId="66A15942" w14:textId="77777777" w:rsidR="0011183C" w:rsidRPr="00B5699F" w:rsidRDefault="0011183C" w:rsidP="00E2335E">
            <w:pPr>
              <w:spacing w:line="276" w:lineRule="auto"/>
              <w:ind w:left="97" w:right="36" w:firstLine="2"/>
              <w:rPr>
                <w:color w:val="000000"/>
              </w:rPr>
            </w:pPr>
            <w:r w:rsidRPr="00B5699F">
              <w:rPr>
                <w:color w:val="000000"/>
              </w:rPr>
              <w:t>15-Aug-2018</w:t>
            </w:r>
          </w:p>
        </w:tc>
        <w:tc>
          <w:tcPr>
            <w:tcW w:w="990" w:type="dxa"/>
          </w:tcPr>
          <w:p w14:paraId="56EA30F0" w14:textId="77777777" w:rsidR="0011183C" w:rsidRPr="00B5699F" w:rsidRDefault="0011183C" w:rsidP="00E2335E">
            <w:pPr>
              <w:spacing w:line="276" w:lineRule="auto"/>
              <w:jc w:val="center"/>
              <w:rPr>
                <w:color w:val="000000"/>
              </w:rPr>
            </w:pPr>
            <w:r w:rsidRPr="00B5699F">
              <w:rPr>
                <w:color w:val="000000"/>
              </w:rPr>
              <w:t>1</w:t>
            </w:r>
          </w:p>
        </w:tc>
        <w:tc>
          <w:tcPr>
            <w:tcW w:w="990" w:type="dxa"/>
          </w:tcPr>
          <w:p w14:paraId="7164399B" w14:textId="77777777" w:rsidR="0011183C" w:rsidRPr="00B5699F" w:rsidRDefault="0011183C" w:rsidP="00E2335E">
            <w:pPr>
              <w:spacing w:line="276" w:lineRule="auto"/>
              <w:ind w:left="291" w:hanging="291"/>
              <w:jc w:val="center"/>
              <w:rPr>
                <w:color w:val="000000"/>
              </w:rPr>
            </w:pPr>
            <w:r w:rsidRPr="00B5699F">
              <w:rPr>
                <w:color w:val="000000"/>
              </w:rPr>
              <w:t>1</w:t>
            </w:r>
          </w:p>
        </w:tc>
        <w:tc>
          <w:tcPr>
            <w:tcW w:w="900" w:type="dxa"/>
          </w:tcPr>
          <w:p w14:paraId="2D02E805" w14:textId="77777777" w:rsidR="0011183C" w:rsidRPr="00B5699F" w:rsidRDefault="0011183C" w:rsidP="00E2335E">
            <w:pPr>
              <w:spacing w:line="276" w:lineRule="auto"/>
              <w:ind w:left="-9" w:right="2"/>
              <w:jc w:val="center"/>
              <w:rPr>
                <w:color w:val="000000"/>
              </w:rPr>
            </w:pPr>
            <w:r w:rsidRPr="00B5699F">
              <w:rPr>
                <w:color w:val="000000"/>
              </w:rPr>
              <w:t>F</w:t>
            </w:r>
          </w:p>
        </w:tc>
        <w:tc>
          <w:tcPr>
            <w:tcW w:w="1566" w:type="dxa"/>
          </w:tcPr>
          <w:p w14:paraId="638BD344" w14:textId="77777777" w:rsidR="0011183C" w:rsidRPr="00B5699F" w:rsidRDefault="0011183C" w:rsidP="00E2335E">
            <w:pPr>
              <w:spacing w:line="276" w:lineRule="auto"/>
              <w:ind w:left="159" w:right="22"/>
              <w:rPr>
                <w:color w:val="000000"/>
              </w:rPr>
            </w:pPr>
            <w:r w:rsidRPr="00B5699F">
              <w:rPr>
                <w:color w:val="000000"/>
              </w:rPr>
              <w:t>10.0</w:t>
            </w:r>
          </w:p>
        </w:tc>
      </w:tr>
    </w:tbl>
    <w:p w14:paraId="33CA56C6" w14:textId="77777777" w:rsidR="00810B57" w:rsidRPr="00806428" w:rsidRDefault="00810B57" w:rsidP="000C0741">
      <w:pPr>
        <w:rPr>
          <w:szCs w:val="22"/>
        </w:rPr>
      </w:pPr>
    </w:p>
    <w:p w14:paraId="746FBCF3" w14:textId="77777777" w:rsidR="005561F1" w:rsidRDefault="005561F1" w:rsidP="005561F1">
      <w:pPr>
        <w:pStyle w:val="Heading3"/>
        <w:rPr>
          <w:lang w:eastAsia="da-DK"/>
        </w:rPr>
      </w:pPr>
      <w:bookmarkStart w:id="94" w:name="_Toc5136016"/>
      <w:r>
        <w:rPr>
          <w:lang w:eastAsia="da-DK"/>
        </w:rPr>
        <w:t>Recommendations from the Scientific Committee</w:t>
      </w:r>
      <w:bookmarkEnd w:id="94"/>
    </w:p>
    <w:p w14:paraId="7DB09A01" w14:textId="77777777" w:rsidR="005561F1" w:rsidRPr="00742EF9" w:rsidRDefault="005561F1" w:rsidP="005561F1">
      <w:pPr>
        <w:rPr>
          <w:lang w:eastAsia="da-DK"/>
        </w:rPr>
      </w:pPr>
      <w:r>
        <w:rPr>
          <w:lang w:eastAsia="da-DK"/>
        </w:rPr>
        <w:t xml:space="preserve">The Chair drew attention to document NAMMCO/27/MC/05A, noting that prior to NAMMCO 27, there </w:t>
      </w:r>
      <w:r w:rsidR="00454305">
        <w:rPr>
          <w:lang w:eastAsia="da-DK"/>
        </w:rPr>
        <w:t xml:space="preserve">were </w:t>
      </w:r>
      <w:r w:rsidR="00454305" w:rsidRPr="007E2FAA">
        <w:rPr>
          <w:color w:val="000000" w:themeColor="text1"/>
          <w:lang w:eastAsia="da-DK"/>
        </w:rPr>
        <w:t xml:space="preserve">no </w:t>
      </w:r>
      <w:r w:rsidRPr="007E2FAA">
        <w:rPr>
          <w:color w:val="000000" w:themeColor="text1"/>
          <w:lang w:eastAsia="da-DK"/>
        </w:rPr>
        <w:t>proposal</w:t>
      </w:r>
      <w:r w:rsidR="00454305" w:rsidRPr="007E2FAA">
        <w:rPr>
          <w:color w:val="000000" w:themeColor="text1"/>
          <w:lang w:eastAsia="da-DK"/>
        </w:rPr>
        <w:t>s</w:t>
      </w:r>
      <w:r w:rsidRPr="007E2FAA">
        <w:rPr>
          <w:color w:val="000000" w:themeColor="text1"/>
          <w:lang w:eastAsia="da-DK"/>
        </w:rPr>
        <w:t xml:space="preserve"> for conservation and management </w:t>
      </w:r>
      <w:r w:rsidR="00454305" w:rsidRPr="007E2FAA">
        <w:rPr>
          <w:color w:val="000000" w:themeColor="text1"/>
          <w:lang w:eastAsia="da-DK"/>
        </w:rPr>
        <w:t xml:space="preserve">or </w:t>
      </w:r>
      <w:r w:rsidRPr="007E2FAA">
        <w:rPr>
          <w:color w:val="000000" w:themeColor="text1"/>
          <w:lang w:eastAsia="da-DK"/>
        </w:rPr>
        <w:t>recommendations for research</w:t>
      </w:r>
      <w:r w:rsidR="00454305" w:rsidRPr="007E2FAA">
        <w:rPr>
          <w:color w:val="000000" w:themeColor="text1"/>
          <w:lang w:eastAsia="da-DK"/>
        </w:rPr>
        <w:t xml:space="preserve"> for this species</w:t>
      </w:r>
      <w:r w:rsidRPr="007E2FAA">
        <w:rPr>
          <w:color w:val="000000" w:themeColor="text1"/>
          <w:lang w:eastAsia="da-DK"/>
        </w:rPr>
        <w:t>.</w:t>
      </w:r>
      <w:r w:rsidR="00810B57">
        <w:rPr>
          <w:color w:val="000000" w:themeColor="text1"/>
          <w:lang w:eastAsia="da-DK"/>
        </w:rPr>
        <w:t xml:space="preserve"> </w:t>
      </w:r>
      <w:r w:rsidR="00454305">
        <w:rPr>
          <w:lang w:eastAsia="da-DK"/>
        </w:rPr>
        <w:t xml:space="preserve">For reference, </w:t>
      </w:r>
      <w:r>
        <w:rPr>
          <w:lang w:eastAsia="da-DK"/>
        </w:rPr>
        <w:t xml:space="preserve">recommendations and updates are recorded in document </w:t>
      </w:r>
      <w:r w:rsidR="007E2FAA">
        <w:rPr>
          <w:lang w:eastAsia="da-DK"/>
        </w:rPr>
        <w:t>NAMMCO/27/MC/05A,</w:t>
      </w:r>
      <w:r>
        <w:rPr>
          <w:lang w:eastAsia="da-DK"/>
        </w:rPr>
        <w:t xml:space="preserve"> which is </w:t>
      </w:r>
      <w:r w:rsidR="007E2FAA">
        <w:rPr>
          <w:lang w:eastAsia="da-DK"/>
        </w:rPr>
        <w:t xml:space="preserve">also </w:t>
      </w:r>
      <w:r>
        <w:rPr>
          <w:lang w:eastAsia="da-DK"/>
        </w:rPr>
        <w:t xml:space="preserve">available as Annex 1 to this report. </w:t>
      </w:r>
    </w:p>
    <w:p w14:paraId="7B110F92" w14:textId="77777777" w:rsidR="005561F1" w:rsidRDefault="005561F1" w:rsidP="005561F1">
      <w:pPr>
        <w:pStyle w:val="Heading3"/>
        <w:rPr>
          <w:lang w:eastAsia="da-DK"/>
        </w:rPr>
      </w:pPr>
      <w:bookmarkStart w:id="95" w:name="_Toc5136017"/>
      <w:r>
        <w:rPr>
          <w:lang w:eastAsia="da-DK"/>
        </w:rPr>
        <w:t>Conclusion</w:t>
      </w:r>
      <w:bookmarkEnd w:id="95"/>
    </w:p>
    <w:p w14:paraId="588F53F1" w14:textId="77777777" w:rsidR="006222B1" w:rsidRPr="003E52C6" w:rsidRDefault="006222B1" w:rsidP="006222B1">
      <w:pPr>
        <w:rPr>
          <w:lang w:eastAsia="da-DK"/>
        </w:rPr>
      </w:pPr>
      <w:r>
        <w:rPr>
          <w:lang w:eastAsia="da-DK"/>
        </w:rPr>
        <w:t>The MCC noted</w:t>
      </w:r>
      <w:r w:rsidR="0053142A">
        <w:rPr>
          <w:color w:val="FF0000"/>
          <w:lang w:eastAsia="da-DK"/>
        </w:rPr>
        <w:t xml:space="preserve"> </w:t>
      </w:r>
      <w:r w:rsidR="0053142A" w:rsidRPr="007E2FAA">
        <w:rPr>
          <w:color w:val="000000" w:themeColor="text1"/>
          <w:lang w:eastAsia="da-DK"/>
        </w:rPr>
        <w:t>the SC repor</w:t>
      </w:r>
      <w:r w:rsidR="0011170F" w:rsidRPr="007E2FAA">
        <w:rPr>
          <w:color w:val="000000" w:themeColor="text1"/>
          <w:lang w:eastAsia="da-DK"/>
        </w:rPr>
        <w:t>t</w:t>
      </w:r>
      <w:r w:rsidR="00806428">
        <w:rPr>
          <w:color w:val="000000" w:themeColor="text1"/>
          <w:lang w:eastAsia="da-DK"/>
        </w:rPr>
        <w:t xml:space="preserve"> and the update from Canada</w:t>
      </w:r>
      <w:r w:rsidR="0011170F" w:rsidRPr="007E2FAA">
        <w:rPr>
          <w:color w:val="000000" w:themeColor="text1"/>
          <w:lang w:eastAsia="da-DK"/>
        </w:rPr>
        <w:t>.</w:t>
      </w:r>
    </w:p>
    <w:p w14:paraId="0D9420CA" w14:textId="77777777" w:rsidR="00390A9F" w:rsidRDefault="00C85275" w:rsidP="00390A9F">
      <w:pPr>
        <w:pStyle w:val="Heading2"/>
        <w:rPr>
          <w:lang w:eastAsia="da-DK"/>
        </w:rPr>
      </w:pPr>
      <w:bookmarkStart w:id="96" w:name="_Toc5136018"/>
      <w:r>
        <w:rPr>
          <w:lang w:eastAsia="da-DK"/>
        </w:rPr>
        <w:t>Blue whale</w:t>
      </w:r>
      <w:bookmarkEnd w:id="96"/>
    </w:p>
    <w:p w14:paraId="06BAAFDE" w14:textId="77777777" w:rsidR="00454305" w:rsidRDefault="00454305" w:rsidP="00454305">
      <w:pPr>
        <w:pStyle w:val="Heading3"/>
      </w:pPr>
      <w:bookmarkStart w:id="97" w:name="_Toc5136019"/>
      <w:r w:rsidRPr="00A57934">
        <w:t>Active Requests from Council</w:t>
      </w:r>
      <w:bookmarkEnd w:id="97"/>
    </w:p>
    <w:p w14:paraId="42F979E4" w14:textId="77777777" w:rsidR="008820ED" w:rsidRPr="008820ED" w:rsidRDefault="008820ED" w:rsidP="00E245E3">
      <w:pPr>
        <w:pStyle w:val="ListParagraph"/>
        <w:numPr>
          <w:ilvl w:val="0"/>
          <w:numId w:val="2"/>
        </w:numPr>
        <w:rPr>
          <w:i/>
        </w:rPr>
      </w:pPr>
      <w:r w:rsidRPr="00715610">
        <w:rPr>
          <w:b/>
          <w:i/>
        </w:rPr>
        <w:t>R-1.7.12 (ongoing):</w:t>
      </w:r>
      <w:r w:rsidRPr="00715610">
        <w:rPr>
          <w:i/>
        </w:rPr>
        <w:t xml:space="preserve"> Greenland requests the SC to give information on sustainable yield based on new abundance estimates expected from TNASS2015 for all large baleen whales in West Greenland waters</w:t>
      </w:r>
    </w:p>
    <w:p w14:paraId="77C5FA0A" w14:textId="77777777" w:rsidR="00454305" w:rsidRDefault="00454305" w:rsidP="00454305">
      <w:pPr>
        <w:pStyle w:val="Heading3"/>
      </w:pPr>
      <w:bookmarkStart w:id="98" w:name="_Toc5136020"/>
      <w:r>
        <w:lastRenderedPageBreak/>
        <w:t>Updates from Scientific Committee</w:t>
      </w:r>
      <w:bookmarkEnd w:id="98"/>
    </w:p>
    <w:p w14:paraId="01164627" w14:textId="77777777" w:rsidR="0011170F" w:rsidRDefault="00454305" w:rsidP="0011170F">
      <w:pPr>
        <w:rPr>
          <w:lang w:val="en-US" w:eastAsia="da-DK"/>
        </w:rPr>
      </w:pPr>
      <w:r>
        <w:rPr>
          <w:lang w:eastAsia="da-DK"/>
        </w:rPr>
        <w:t>With regard to R-</w:t>
      </w:r>
      <w:r w:rsidR="0011170F">
        <w:rPr>
          <w:lang w:eastAsia="da-DK"/>
        </w:rPr>
        <w:t xml:space="preserve">1.7.12, it was noted that a new abundance estimate had been endorsed by SC25 for the NASS area </w:t>
      </w:r>
      <w:r w:rsidR="0011170F" w:rsidRPr="0011170F">
        <w:rPr>
          <w:lang w:val="en-US" w:eastAsia="da-DK"/>
        </w:rPr>
        <w:t xml:space="preserve">but </w:t>
      </w:r>
      <w:r w:rsidR="0011170F">
        <w:rPr>
          <w:lang w:val="en-US" w:eastAsia="da-DK"/>
        </w:rPr>
        <w:t>there was no abundance estimate available</w:t>
      </w:r>
      <w:r w:rsidR="0011170F" w:rsidRPr="0011170F">
        <w:rPr>
          <w:lang w:val="en-US" w:eastAsia="da-DK"/>
        </w:rPr>
        <w:t xml:space="preserve"> for the western Atlantic.</w:t>
      </w:r>
      <w:r w:rsidR="0011170F">
        <w:rPr>
          <w:lang w:val="en-US" w:eastAsia="da-DK"/>
        </w:rPr>
        <w:t xml:space="preserve"> </w:t>
      </w:r>
      <w:r w:rsidR="0011170F" w:rsidRPr="0011170F">
        <w:rPr>
          <w:iCs/>
          <w:lang w:val="en-US" w:eastAsia="da-DK"/>
        </w:rPr>
        <w:t>Iceland/Faroes revised 2015</w:t>
      </w:r>
      <w:r w:rsidR="0011170F" w:rsidRPr="0011170F">
        <w:rPr>
          <w:lang w:val="en-US" w:eastAsia="da-DK"/>
        </w:rPr>
        <w:t xml:space="preserve">: </w:t>
      </w:r>
      <w:r w:rsidR="0011170F">
        <w:rPr>
          <w:lang w:val="en-US" w:eastAsia="da-DK"/>
        </w:rPr>
        <w:t>t</w:t>
      </w:r>
      <w:r w:rsidR="0011170F" w:rsidRPr="0011170F">
        <w:rPr>
          <w:lang w:val="en-US" w:eastAsia="da-DK"/>
        </w:rPr>
        <w:t>otal abundance</w:t>
      </w:r>
      <w:r w:rsidR="0011170F">
        <w:rPr>
          <w:lang w:val="en-US" w:eastAsia="da-DK"/>
        </w:rPr>
        <w:t xml:space="preserve"> =</w:t>
      </w:r>
      <w:r w:rsidR="0011170F" w:rsidRPr="0011170F">
        <w:rPr>
          <w:lang w:val="en-US" w:eastAsia="da-DK"/>
        </w:rPr>
        <w:t xml:space="preserve"> </w:t>
      </w:r>
      <w:r w:rsidR="0011170F" w:rsidRPr="00810B57">
        <w:rPr>
          <w:bCs/>
          <w:lang w:val="en-US" w:eastAsia="da-DK"/>
        </w:rPr>
        <w:t>3000</w:t>
      </w:r>
      <w:r w:rsidR="0011170F" w:rsidRPr="00810B57">
        <w:rPr>
          <w:lang w:val="en-US" w:eastAsia="da-DK"/>
        </w:rPr>
        <w:t xml:space="preserve"> </w:t>
      </w:r>
      <w:r w:rsidR="0011170F" w:rsidRPr="0011170F">
        <w:rPr>
          <w:lang w:val="en-US" w:eastAsia="da-DK"/>
        </w:rPr>
        <w:t>(CV= 0.4, 95% CI=1377-6534)</w:t>
      </w:r>
      <w:r w:rsidR="0011170F">
        <w:rPr>
          <w:lang w:val="en-US" w:eastAsia="da-DK"/>
        </w:rPr>
        <w:t xml:space="preserve">, </w:t>
      </w:r>
      <w:r w:rsidR="0011170F" w:rsidRPr="0011170F">
        <w:rPr>
          <w:lang w:val="en-US" w:eastAsia="da-DK"/>
        </w:rPr>
        <w:t>corrected for perception bia</w:t>
      </w:r>
      <w:r w:rsidR="0011170F">
        <w:rPr>
          <w:lang w:val="en-US" w:eastAsia="da-DK"/>
        </w:rPr>
        <w:t>s</w:t>
      </w:r>
      <w:r w:rsidR="0011170F" w:rsidRPr="0011170F">
        <w:rPr>
          <w:lang w:val="en-US" w:eastAsia="da-DK"/>
        </w:rPr>
        <w:t>.</w:t>
      </w:r>
      <w:r w:rsidR="00D85D3A">
        <w:rPr>
          <w:lang w:val="en-US" w:eastAsia="da-DK"/>
        </w:rPr>
        <w:t xml:space="preserve"> There was not enough information to determine trends. </w:t>
      </w:r>
    </w:p>
    <w:p w14:paraId="4E8DE4AA" w14:textId="77777777" w:rsidR="0011170F" w:rsidRDefault="0011170F" w:rsidP="0011170F">
      <w:pPr>
        <w:rPr>
          <w:lang w:val="en-US" w:eastAsia="da-DK"/>
        </w:rPr>
      </w:pPr>
      <w:r>
        <w:rPr>
          <w:lang w:val="en-US" w:eastAsia="da-DK"/>
        </w:rPr>
        <w:t xml:space="preserve">It was noted that the </w:t>
      </w:r>
      <w:r w:rsidRPr="0011170F">
        <w:rPr>
          <w:lang w:val="en-US" w:eastAsia="da-DK"/>
        </w:rPr>
        <w:t>IWC recommended</w:t>
      </w:r>
      <w:r>
        <w:rPr>
          <w:lang w:val="en-US" w:eastAsia="da-DK"/>
        </w:rPr>
        <w:t xml:space="preserve"> that</w:t>
      </w:r>
      <w:r w:rsidRPr="0011170F">
        <w:rPr>
          <w:lang w:val="en-US" w:eastAsia="da-DK"/>
        </w:rPr>
        <w:t xml:space="preserve"> an estimate of blue whales be generated </w:t>
      </w:r>
      <w:r>
        <w:rPr>
          <w:lang w:val="en-US" w:eastAsia="da-DK"/>
        </w:rPr>
        <w:t>through</w:t>
      </w:r>
      <w:r w:rsidRPr="0011170F">
        <w:rPr>
          <w:lang w:val="en-US" w:eastAsia="da-DK"/>
        </w:rPr>
        <w:t xml:space="preserve"> </w:t>
      </w:r>
      <w:r w:rsidR="00806428">
        <w:rPr>
          <w:lang w:val="en-US" w:eastAsia="da-DK"/>
        </w:rPr>
        <w:t xml:space="preserve">the </w:t>
      </w:r>
      <w:r w:rsidRPr="0011170F">
        <w:rPr>
          <w:lang w:val="en-US" w:eastAsia="da-DK"/>
        </w:rPr>
        <w:t>use of photo ID catalogues</w:t>
      </w:r>
      <w:r>
        <w:rPr>
          <w:lang w:val="en-US" w:eastAsia="da-DK"/>
        </w:rPr>
        <w:t xml:space="preserve"> and had </w:t>
      </w:r>
      <w:r w:rsidRPr="0011170F">
        <w:rPr>
          <w:lang w:val="en-US" w:eastAsia="da-DK"/>
        </w:rPr>
        <w:t>requested participation from Iceland, the US and Canada.</w:t>
      </w:r>
    </w:p>
    <w:p w14:paraId="348A24D4" w14:textId="77777777" w:rsidR="00042A66" w:rsidRPr="0011170F" w:rsidRDefault="00042A66" w:rsidP="0011170F">
      <w:pPr>
        <w:rPr>
          <w:lang w:val="en-US" w:eastAsia="da-DK"/>
        </w:rPr>
      </w:pPr>
      <w:r>
        <w:rPr>
          <w:lang w:val="en-US" w:eastAsia="da-DK"/>
        </w:rPr>
        <w:t>It was noted that t</w:t>
      </w:r>
      <w:r w:rsidRPr="00042A66">
        <w:rPr>
          <w:lang w:val="en-US" w:eastAsia="da-DK"/>
        </w:rPr>
        <w:t xml:space="preserve">hree tags </w:t>
      </w:r>
      <w:r>
        <w:rPr>
          <w:lang w:val="en-US" w:eastAsia="da-DK"/>
        </w:rPr>
        <w:t xml:space="preserve">had been </w:t>
      </w:r>
      <w:r w:rsidRPr="00042A66">
        <w:rPr>
          <w:lang w:val="en-US" w:eastAsia="da-DK"/>
        </w:rPr>
        <w:t>deployed and four biopsies collected</w:t>
      </w:r>
      <w:r>
        <w:rPr>
          <w:lang w:val="en-US" w:eastAsia="da-DK"/>
        </w:rPr>
        <w:t xml:space="preserve"> in Norway and that there was an intention to continue tagging efforts in Svalbard. </w:t>
      </w:r>
    </w:p>
    <w:p w14:paraId="32B39A81" w14:textId="77777777" w:rsidR="00454305" w:rsidRDefault="00454305" w:rsidP="00454305">
      <w:pPr>
        <w:pStyle w:val="Heading7"/>
      </w:pPr>
      <w:r w:rsidRPr="004A126B">
        <w:t>Comments from Member Countries</w:t>
      </w:r>
    </w:p>
    <w:p w14:paraId="2F3B1743" w14:textId="77777777" w:rsidR="0011170F" w:rsidRPr="0011170F" w:rsidRDefault="00D85D3A" w:rsidP="0011170F">
      <w:pPr>
        <w:rPr>
          <w:lang w:eastAsia="da-DK"/>
        </w:rPr>
      </w:pPr>
      <w:r>
        <w:rPr>
          <w:lang w:eastAsia="da-DK"/>
        </w:rPr>
        <w:t xml:space="preserve">Greenland noted that there is no intention to start hunting blue whales so request </w:t>
      </w:r>
      <w:r w:rsidRPr="00D85D3A">
        <w:t>R-1.7.12</w:t>
      </w:r>
      <w:r>
        <w:t xml:space="preserve"> does not need to be continued for this species. </w:t>
      </w:r>
    </w:p>
    <w:p w14:paraId="08F83B5C" w14:textId="77777777" w:rsidR="00454305" w:rsidRDefault="00454305" w:rsidP="00454305">
      <w:pPr>
        <w:pStyle w:val="Heading3"/>
        <w:rPr>
          <w:lang w:eastAsia="da-DK"/>
        </w:rPr>
      </w:pPr>
      <w:bookmarkStart w:id="99" w:name="_Toc5136021"/>
      <w:r>
        <w:rPr>
          <w:lang w:eastAsia="da-DK"/>
        </w:rPr>
        <w:t>Recommendations from the Scientific Committee</w:t>
      </w:r>
      <w:bookmarkEnd w:id="99"/>
    </w:p>
    <w:p w14:paraId="3609FFFB" w14:textId="77777777" w:rsidR="00806428" w:rsidRDefault="00454305" w:rsidP="00454305">
      <w:pPr>
        <w:rPr>
          <w:color w:val="000000" w:themeColor="text1"/>
          <w:lang w:eastAsia="da-DK"/>
        </w:rPr>
      </w:pPr>
      <w:r>
        <w:rPr>
          <w:lang w:eastAsia="da-DK"/>
        </w:rPr>
        <w:t xml:space="preserve">The Chair drew attention to document NAMMCO/27/MC/05A, noting that prior to NAMMCO 27, there </w:t>
      </w:r>
      <w:r w:rsidR="008820ED" w:rsidRPr="00D85D3A">
        <w:rPr>
          <w:color w:val="000000" w:themeColor="text1"/>
          <w:lang w:eastAsia="da-DK"/>
        </w:rPr>
        <w:t xml:space="preserve">were no </w:t>
      </w:r>
      <w:r w:rsidRPr="00D85D3A">
        <w:rPr>
          <w:color w:val="000000" w:themeColor="text1"/>
          <w:lang w:eastAsia="da-DK"/>
        </w:rPr>
        <w:t>proposal</w:t>
      </w:r>
      <w:r w:rsidR="008820ED" w:rsidRPr="00D85D3A">
        <w:rPr>
          <w:color w:val="000000" w:themeColor="text1"/>
          <w:lang w:eastAsia="da-DK"/>
        </w:rPr>
        <w:t>s</w:t>
      </w:r>
      <w:r w:rsidRPr="00D85D3A">
        <w:rPr>
          <w:color w:val="000000" w:themeColor="text1"/>
          <w:lang w:eastAsia="da-DK"/>
        </w:rPr>
        <w:t xml:space="preserve"> for conservation and management </w:t>
      </w:r>
      <w:r w:rsidR="008820ED" w:rsidRPr="00D85D3A">
        <w:rPr>
          <w:color w:val="000000" w:themeColor="text1"/>
          <w:lang w:eastAsia="da-DK"/>
        </w:rPr>
        <w:t xml:space="preserve">or </w:t>
      </w:r>
      <w:r w:rsidRPr="00D85D3A">
        <w:rPr>
          <w:color w:val="000000" w:themeColor="text1"/>
          <w:lang w:eastAsia="da-DK"/>
        </w:rPr>
        <w:t>recommendations for research</w:t>
      </w:r>
      <w:r w:rsidR="008820ED" w:rsidRPr="00D85D3A">
        <w:rPr>
          <w:color w:val="000000" w:themeColor="text1"/>
          <w:lang w:eastAsia="da-DK"/>
        </w:rPr>
        <w:t xml:space="preserve"> for this species</w:t>
      </w:r>
      <w:r w:rsidRPr="00D85D3A">
        <w:rPr>
          <w:color w:val="000000" w:themeColor="text1"/>
          <w:lang w:eastAsia="da-DK"/>
        </w:rPr>
        <w:t>.</w:t>
      </w:r>
    </w:p>
    <w:p w14:paraId="38AE0591" w14:textId="77777777" w:rsidR="0053142A" w:rsidRPr="00742EF9" w:rsidRDefault="008820ED" w:rsidP="00454305">
      <w:pPr>
        <w:rPr>
          <w:lang w:eastAsia="da-DK"/>
        </w:rPr>
      </w:pPr>
      <w:r>
        <w:rPr>
          <w:lang w:eastAsia="da-DK"/>
        </w:rPr>
        <w:t>For reference, a</w:t>
      </w:r>
      <w:r w:rsidR="00454305">
        <w:rPr>
          <w:lang w:eastAsia="da-DK"/>
        </w:rPr>
        <w:t xml:space="preserve">ll recommendations and updates are recorded in document </w:t>
      </w:r>
      <w:r w:rsidR="00810B57">
        <w:rPr>
          <w:lang w:eastAsia="da-DK"/>
        </w:rPr>
        <w:t>NAMMCO/27/MC/05A,</w:t>
      </w:r>
      <w:r w:rsidR="00454305">
        <w:rPr>
          <w:lang w:eastAsia="da-DK"/>
        </w:rPr>
        <w:t xml:space="preserve"> which is </w:t>
      </w:r>
      <w:r w:rsidR="00810B57">
        <w:rPr>
          <w:lang w:eastAsia="da-DK"/>
        </w:rPr>
        <w:t xml:space="preserve">also </w:t>
      </w:r>
      <w:r w:rsidR="00454305">
        <w:rPr>
          <w:lang w:eastAsia="da-DK"/>
        </w:rPr>
        <w:t xml:space="preserve">available as Annex 1 to this report. </w:t>
      </w:r>
    </w:p>
    <w:p w14:paraId="07186D29" w14:textId="77777777" w:rsidR="00454305" w:rsidRDefault="00454305" w:rsidP="00921AA8">
      <w:pPr>
        <w:pStyle w:val="Heading3"/>
        <w:rPr>
          <w:lang w:eastAsia="da-DK"/>
        </w:rPr>
      </w:pPr>
      <w:bookmarkStart w:id="100" w:name="_Toc5136022"/>
      <w:r>
        <w:rPr>
          <w:lang w:eastAsia="da-DK"/>
        </w:rPr>
        <w:t>Conclusion</w:t>
      </w:r>
      <w:bookmarkEnd w:id="100"/>
    </w:p>
    <w:p w14:paraId="4F207D6F" w14:textId="77777777" w:rsidR="006222B1" w:rsidRPr="0053142A" w:rsidRDefault="006222B1" w:rsidP="006222B1">
      <w:pPr>
        <w:rPr>
          <w:color w:val="FF0000"/>
          <w:lang w:eastAsia="da-DK"/>
        </w:rPr>
      </w:pPr>
      <w:r>
        <w:rPr>
          <w:lang w:eastAsia="da-DK"/>
        </w:rPr>
        <w:t xml:space="preserve">The MCC </w:t>
      </w:r>
      <w:r w:rsidR="00E63596" w:rsidRPr="00D85D3A">
        <w:rPr>
          <w:color w:val="000000" w:themeColor="text1"/>
          <w:lang w:eastAsia="da-DK"/>
        </w:rPr>
        <w:t xml:space="preserve">noted </w:t>
      </w:r>
      <w:r w:rsidR="0053142A" w:rsidRPr="00D85D3A">
        <w:rPr>
          <w:color w:val="000000" w:themeColor="text1"/>
          <w:lang w:eastAsia="da-DK"/>
        </w:rPr>
        <w:t>the</w:t>
      </w:r>
      <w:r w:rsidR="00E63596" w:rsidRPr="00D85D3A">
        <w:rPr>
          <w:color w:val="000000" w:themeColor="text1"/>
          <w:lang w:eastAsia="da-DK"/>
        </w:rPr>
        <w:t xml:space="preserve"> SC report and the</w:t>
      </w:r>
      <w:r w:rsidR="0053142A" w:rsidRPr="00D85D3A">
        <w:rPr>
          <w:color w:val="000000" w:themeColor="text1"/>
          <w:lang w:eastAsia="da-DK"/>
        </w:rPr>
        <w:t xml:space="preserve"> new abundance estimate</w:t>
      </w:r>
      <w:r w:rsidR="00E63596" w:rsidRPr="00D85D3A">
        <w:rPr>
          <w:color w:val="000000" w:themeColor="text1"/>
          <w:lang w:eastAsia="da-DK"/>
        </w:rPr>
        <w:t xml:space="preserve">. </w:t>
      </w:r>
    </w:p>
    <w:p w14:paraId="2C78E65D" w14:textId="77777777" w:rsidR="00FE5F2C" w:rsidRPr="00810B57" w:rsidRDefault="00D85D3A" w:rsidP="0074463B">
      <w:pPr>
        <w:pStyle w:val="Heading2"/>
        <w:rPr>
          <w:lang w:eastAsia="da-DK"/>
        </w:rPr>
      </w:pPr>
      <w:bookmarkStart w:id="101" w:name="_Toc5136023"/>
      <w:r>
        <w:rPr>
          <w:lang w:eastAsia="da-DK"/>
        </w:rPr>
        <w:t>Abundance Estima</w:t>
      </w:r>
      <w:r w:rsidR="00AE56A6">
        <w:rPr>
          <w:lang w:eastAsia="da-DK"/>
        </w:rPr>
        <w:t>tion Working group</w:t>
      </w:r>
      <w:r>
        <w:rPr>
          <w:lang w:eastAsia="da-DK"/>
        </w:rPr>
        <w:t xml:space="preserve"> &amp; </w:t>
      </w:r>
      <w:r w:rsidR="0074463B" w:rsidRPr="00810B57">
        <w:rPr>
          <w:lang w:eastAsia="da-DK"/>
        </w:rPr>
        <w:t>Surveys</w:t>
      </w:r>
      <w:bookmarkEnd w:id="101"/>
    </w:p>
    <w:p w14:paraId="352A4BDD" w14:textId="77777777" w:rsidR="0074463B" w:rsidRDefault="0074463B" w:rsidP="0074463B">
      <w:pPr>
        <w:pStyle w:val="Heading3"/>
      </w:pPr>
      <w:bookmarkStart w:id="102" w:name="_Toc5136024"/>
      <w:r>
        <w:t>Updates from Scientific Committee</w:t>
      </w:r>
      <w:bookmarkEnd w:id="102"/>
    </w:p>
    <w:p w14:paraId="32AD1B1A" w14:textId="77777777" w:rsidR="001C1293" w:rsidRDefault="001C1293" w:rsidP="001C1293">
      <w:pPr>
        <w:rPr>
          <w:lang w:val="en-US" w:eastAsia="da-DK"/>
        </w:rPr>
      </w:pPr>
      <w:r>
        <w:rPr>
          <w:lang w:val="en-US" w:eastAsia="da-DK"/>
        </w:rPr>
        <w:t xml:space="preserve">An overview of the status of the abundance estimates from </w:t>
      </w:r>
      <w:r w:rsidR="00E107CB">
        <w:rPr>
          <w:lang w:val="en-US" w:eastAsia="da-DK"/>
        </w:rPr>
        <w:t>the abundance estimate working group (</w:t>
      </w:r>
      <w:r>
        <w:rPr>
          <w:lang w:val="en-US" w:eastAsia="da-DK"/>
        </w:rPr>
        <w:t>AEWG</w:t>
      </w:r>
      <w:r w:rsidR="00E107CB">
        <w:rPr>
          <w:lang w:val="en-US" w:eastAsia="da-DK"/>
        </w:rPr>
        <w:t>)</w:t>
      </w:r>
      <w:r>
        <w:rPr>
          <w:lang w:val="en-US" w:eastAsia="da-DK"/>
        </w:rPr>
        <w:t xml:space="preserve"> 2018 was presented. </w:t>
      </w:r>
      <w:r w:rsidR="00C65A13">
        <w:rPr>
          <w:lang w:val="en-US" w:eastAsia="da-DK"/>
        </w:rPr>
        <w:t>It was noted that s</w:t>
      </w:r>
      <w:r>
        <w:rPr>
          <w:lang w:val="en-US" w:eastAsia="da-DK"/>
        </w:rPr>
        <w:t>ignificant progress ha</w:t>
      </w:r>
      <w:r w:rsidR="00C65A13">
        <w:rPr>
          <w:lang w:val="en-US" w:eastAsia="da-DK"/>
        </w:rPr>
        <w:t>d</w:t>
      </w:r>
      <w:r>
        <w:rPr>
          <w:lang w:val="en-US" w:eastAsia="da-DK"/>
        </w:rPr>
        <w:t xml:space="preserve"> been made and </w:t>
      </w:r>
      <w:r w:rsidR="00C65A13">
        <w:rPr>
          <w:lang w:val="en-US" w:eastAsia="da-DK"/>
        </w:rPr>
        <w:t xml:space="preserve">that </w:t>
      </w:r>
      <w:r>
        <w:rPr>
          <w:lang w:val="en-US" w:eastAsia="da-DK"/>
        </w:rPr>
        <w:t xml:space="preserve">the AEWG suggests that the remaining analysis and revisions may be completed and presented at the next WG meeting in Autumn 2019. </w:t>
      </w:r>
      <w:r w:rsidRPr="001C1293">
        <w:rPr>
          <w:lang w:val="en-US" w:eastAsia="da-DK"/>
        </w:rPr>
        <w:t xml:space="preserve">The completion and endorsement of these estimates would mean that the data collected through the TNASS 2007 and NASS 2015/16 surveys, as well as the Norwegian mosaic surveys, would have all been </w:t>
      </w:r>
      <w:proofErr w:type="spellStart"/>
      <w:r w:rsidRPr="001C1293">
        <w:rPr>
          <w:lang w:val="en-US" w:eastAsia="da-DK"/>
        </w:rPr>
        <w:t>analysed</w:t>
      </w:r>
      <w:proofErr w:type="spellEnd"/>
      <w:r w:rsidRPr="001C1293">
        <w:rPr>
          <w:lang w:val="en-US" w:eastAsia="da-DK"/>
        </w:rPr>
        <w:t>. This represent</w:t>
      </w:r>
      <w:r>
        <w:rPr>
          <w:lang w:val="en-US" w:eastAsia="da-DK"/>
        </w:rPr>
        <w:t>s</w:t>
      </w:r>
      <w:r w:rsidRPr="001C1293">
        <w:rPr>
          <w:lang w:val="en-US" w:eastAsia="da-DK"/>
        </w:rPr>
        <w:t xml:space="preserve"> considerable progress</w:t>
      </w:r>
      <w:r w:rsidR="00E107CB">
        <w:rPr>
          <w:lang w:val="en-US" w:eastAsia="da-DK"/>
        </w:rPr>
        <w:t xml:space="preserve">. </w:t>
      </w:r>
      <w:r>
        <w:rPr>
          <w:lang w:val="en-US" w:eastAsia="da-DK"/>
        </w:rPr>
        <w:t>SC</w:t>
      </w:r>
      <w:r w:rsidR="00E107CB">
        <w:rPr>
          <w:lang w:val="en-US" w:eastAsia="da-DK"/>
        </w:rPr>
        <w:t>25</w:t>
      </w:r>
      <w:r>
        <w:rPr>
          <w:lang w:val="en-US" w:eastAsia="da-DK"/>
        </w:rPr>
        <w:t xml:space="preserve"> commended the work done and encouraged that the final steps be taken to conclude the analysis in 2019</w:t>
      </w:r>
      <w:r w:rsidRPr="001C1293">
        <w:rPr>
          <w:lang w:val="en-US" w:eastAsia="da-DK"/>
        </w:rPr>
        <w:t>.</w:t>
      </w:r>
    </w:p>
    <w:p w14:paraId="35F588AA" w14:textId="77777777" w:rsidR="001C1293" w:rsidRDefault="00E63596" w:rsidP="001C1293">
      <w:pPr>
        <w:rPr>
          <w:lang w:val="en-US" w:eastAsia="da-DK"/>
        </w:rPr>
      </w:pPr>
      <w:r>
        <w:rPr>
          <w:lang w:val="en-US" w:eastAsia="da-DK"/>
        </w:rPr>
        <w:t>An u</w:t>
      </w:r>
      <w:r w:rsidR="001C1293">
        <w:rPr>
          <w:lang w:val="en-US" w:eastAsia="da-DK"/>
        </w:rPr>
        <w:t xml:space="preserve">pdate on ongoing research projects </w:t>
      </w:r>
      <w:r>
        <w:rPr>
          <w:lang w:val="en-US" w:eastAsia="da-DK"/>
        </w:rPr>
        <w:t xml:space="preserve">was provided. This included a </w:t>
      </w:r>
      <w:r w:rsidR="00223624">
        <w:rPr>
          <w:lang w:val="en-US" w:eastAsia="da-DK"/>
        </w:rPr>
        <w:t xml:space="preserve">UK </w:t>
      </w:r>
      <w:r>
        <w:rPr>
          <w:lang w:val="en-US" w:eastAsia="da-DK"/>
        </w:rPr>
        <w:t>based project on o</w:t>
      </w:r>
      <w:proofErr w:type="spellStart"/>
      <w:r w:rsidRPr="00E63596">
        <w:rPr>
          <w:lang w:val="da-DK" w:eastAsia="da-DK"/>
        </w:rPr>
        <w:t>ceanographic</w:t>
      </w:r>
      <w:proofErr w:type="spellEnd"/>
      <w:r w:rsidRPr="00E63596">
        <w:rPr>
          <w:lang w:val="da-DK" w:eastAsia="da-DK"/>
        </w:rPr>
        <w:t xml:space="preserve"> feature</w:t>
      </w:r>
      <w:r>
        <w:rPr>
          <w:lang w:val="da-DK" w:eastAsia="da-DK"/>
        </w:rPr>
        <w:t>s</w:t>
      </w:r>
      <w:r w:rsidRPr="00E63596">
        <w:rPr>
          <w:lang w:val="da-DK" w:eastAsia="da-DK"/>
        </w:rPr>
        <w:t xml:space="preserve"> </w:t>
      </w:r>
      <w:proofErr w:type="spellStart"/>
      <w:r w:rsidRPr="00E63596">
        <w:rPr>
          <w:lang w:val="da-DK" w:eastAsia="da-DK"/>
        </w:rPr>
        <w:t>driving</w:t>
      </w:r>
      <w:proofErr w:type="spellEnd"/>
      <w:r w:rsidRPr="00E63596">
        <w:rPr>
          <w:lang w:val="da-DK" w:eastAsia="da-DK"/>
        </w:rPr>
        <w:t xml:space="preserve"> </w:t>
      </w:r>
      <w:r w:rsidRPr="00E63596">
        <w:rPr>
          <w:lang w:val="en-US" w:eastAsia="da-DK"/>
        </w:rPr>
        <w:t xml:space="preserve">decadal-scale changes in cetacean distribution and abundance in the </w:t>
      </w:r>
      <w:r>
        <w:rPr>
          <w:lang w:val="en-US" w:eastAsia="da-DK"/>
        </w:rPr>
        <w:t>N</w:t>
      </w:r>
      <w:r w:rsidRPr="00E63596">
        <w:rPr>
          <w:lang w:val="en-US" w:eastAsia="da-DK"/>
        </w:rPr>
        <w:t xml:space="preserve">orth </w:t>
      </w:r>
      <w:r>
        <w:rPr>
          <w:lang w:val="en-US" w:eastAsia="da-DK"/>
        </w:rPr>
        <w:t xml:space="preserve">Atlantic </w:t>
      </w:r>
      <w:r w:rsidR="00223624">
        <w:rPr>
          <w:lang w:val="en-US" w:eastAsia="da-DK"/>
        </w:rPr>
        <w:t xml:space="preserve">and </w:t>
      </w:r>
      <w:r>
        <w:rPr>
          <w:lang w:val="en-US" w:eastAsia="da-DK"/>
        </w:rPr>
        <w:t xml:space="preserve">a </w:t>
      </w:r>
      <w:r w:rsidR="00C65A13">
        <w:rPr>
          <w:lang w:val="en-US" w:eastAsia="da-DK"/>
        </w:rPr>
        <w:t xml:space="preserve">US based project mapping </w:t>
      </w:r>
      <w:r w:rsidR="00C65A13" w:rsidRPr="00E63596">
        <w:rPr>
          <w:lang w:val="en-US" w:eastAsia="da-DK"/>
        </w:rPr>
        <w:t>density of cetaceans</w:t>
      </w:r>
      <w:r w:rsidRPr="00E63596">
        <w:rPr>
          <w:lang w:val="en-US" w:eastAsia="da-DK"/>
        </w:rPr>
        <w:t xml:space="preserve"> in the North Atlantic at different times of the yea</w:t>
      </w:r>
      <w:r>
        <w:rPr>
          <w:lang w:val="en-US" w:eastAsia="da-DK"/>
        </w:rPr>
        <w:t xml:space="preserve">r. </w:t>
      </w:r>
      <w:r w:rsidR="00AE56A6">
        <w:rPr>
          <w:lang w:val="en-US" w:eastAsia="da-DK"/>
        </w:rPr>
        <w:t xml:space="preserve">It was noted that there are plans to </w:t>
      </w:r>
      <w:proofErr w:type="spellStart"/>
      <w:r w:rsidR="00AE56A6">
        <w:rPr>
          <w:lang w:val="en-US" w:eastAsia="da-DK"/>
        </w:rPr>
        <w:t>finalise</w:t>
      </w:r>
      <w:proofErr w:type="spellEnd"/>
      <w:r w:rsidR="00AE56A6">
        <w:rPr>
          <w:lang w:val="en-US" w:eastAsia="da-DK"/>
        </w:rPr>
        <w:t xml:space="preserve"> this project within the next three months and </w:t>
      </w:r>
      <w:r w:rsidR="00C65A13">
        <w:rPr>
          <w:lang w:val="en-US" w:eastAsia="da-DK"/>
        </w:rPr>
        <w:t xml:space="preserve">that </w:t>
      </w:r>
      <w:r w:rsidR="00AE56A6">
        <w:rPr>
          <w:lang w:val="en-US" w:eastAsia="da-DK"/>
        </w:rPr>
        <w:t>financial support ha</w:t>
      </w:r>
      <w:r w:rsidR="00C65A13">
        <w:rPr>
          <w:lang w:val="en-US" w:eastAsia="da-DK"/>
        </w:rPr>
        <w:t>d</w:t>
      </w:r>
      <w:r w:rsidR="00AE56A6">
        <w:rPr>
          <w:lang w:val="en-US" w:eastAsia="da-DK"/>
        </w:rPr>
        <w:t xml:space="preserve"> been provided by NAMMCO in June and November 2018. </w:t>
      </w:r>
      <w:r w:rsidR="00223624">
        <w:rPr>
          <w:lang w:val="en-US" w:eastAsia="da-DK"/>
        </w:rPr>
        <w:t xml:space="preserve"> </w:t>
      </w:r>
    </w:p>
    <w:p w14:paraId="2788C1E5" w14:textId="77777777" w:rsidR="00E107CB" w:rsidRDefault="00E107CB" w:rsidP="001C1293">
      <w:pPr>
        <w:rPr>
          <w:lang w:val="en-US" w:eastAsia="da-DK"/>
        </w:rPr>
      </w:pPr>
      <w:r>
        <w:rPr>
          <w:lang w:val="en-US" w:eastAsia="da-DK"/>
        </w:rPr>
        <w:t xml:space="preserve">The </w:t>
      </w:r>
      <w:r w:rsidRPr="0020229C">
        <w:rPr>
          <w:lang w:val="en-US" w:eastAsia="da-DK"/>
        </w:rPr>
        <w:t>new cooper</w:t>
      </w:r>
      <w:r>
        <w:rPr>
          <w:lang w:val="en-US" w:eastAsia="da-DK"/>
        </w:rPr>
        <w:t xml:space="preserve">ation between NAMMCO and the IWC regarding </w:t>
      </w:r>
      <w:r w:rsidR="00C65A13">
        <w:rPr>
          <w:lang w:val="en-US" w:eastAsia="da-DK"/>
        </w:rPr>
        <w:t xml:space="preserve">AEWGs </w:t>
      </w:r>
      <w:r>
        <w:rPr>
          <w:lang w:val="en-US" w:eastAsia="da-DK"/>
        </w:rPr>
        <w:t xml:space="preserve">was presented. This initiative is based on an agreement between the SC and CN that a formal cooperation between NAMMCO and the IWC would be beneficial for ensuring agreement on criteria for endorsing abundance estimates. As a first step in this cooperation, the Chair of the </w:t>
      </w:r>
      <w:r w:rsidR="00C65A13">
        <w:rPr>
          <w:lang w:val="en-US" w:eastAsia="da-DK"/>
        </w:rPr>
        <w:t xml:space="preserve">AEWG </w:t>
      </w:r>
      <w:r>
        <w:rPr>
          <w:lang w:val="en-US" w:eastAsia="da-DK"/>
        </w:rPr>
        <w:t>in each organization will participate in the meetings of the other. This began in May 2018. SC</w:t>
      </w:r>
      <w:r w:rsidR="00C65A13">
        <w:rPr>
          <w:lang w:val="en-US" w:eastAsia="da-DK"/>
        </w:rPr>
        <w:t>25</w:t>
      </w:r>
      <w:r>
        <w:rPr>
          <w:lang w:val="en-US" w:eastAsia="da-DK"/>
        </w:rPr>
        <w:t xml:space="preserve"> welcomed this cooperation and saw it as particularly beneficial for supplementing the expertise of each WG, reducing duplication of work</w:t>
      </w:r>
      <w:r w:rsidR="007641B4">
        <w:rPr>
          <w:lang w:val="en-US" w:eastAsia="da-DK"/>
        </w:rPr>
        <w:t>,</w:t>
      </w:r>
      <w:r>
        <w:rPr>
          <w:lang w:val="en-US" w:eastAsia="da-DK"/>
        </w:rPr>
        <w:t xml:space="preserve"> and ensuring common agreement on adopted estimates. </w:t>
      </w:r>
    </w:p>
    <w:p w14:paraId="44832364" w14:textId="77777777" w:rsidR="001C1293" w:rsidRPr="00485A1D" w:rsidRDefault="00A1494E" w:rsidP="0074463B">
      <w:pPr>
        <w:rPr>
          <w:color w:val="000000" w:themeColor="text1"/>
          <w:lang w:val="en-US" w:eastAsia="da-DK"/>
        </w:rPr>
      </w:pPr>
      <w:r>
        <w:rPr>
          <w:color w:val="000000" w:themeColor="text1"/>
          <w:lang w:val="en-US" w:eastAsia="da-DK"/>
        </w:rPr>
        <w:t>CN</w:t>
      </w:r>
      <w:r w:rsidR="00223624" w:rsidRPr="00223624">
        <w:rPr>
          <w:color w:val="000000" w:themeColor="text1"/>
          <w:lang w:val="en-US" w:eastAsia="da-DK"/>
        </w:rPr>
        <w:t xml:space="preserve">26 charged the SC to begin the planning of the next survey and prepare a tentative budget to be submitted to </w:t>
      </w:r>
      <w:r>
        <w:rPr>
          <w:color w:val="000000" w:themeColor="text1"/>
          <w:lang w:val="en-US" w:eastAsia="da-DK"/>
        </w:rPr>
        <w:t>CN27</w:t>
      </w:r>
      <w:r w:rsidR="00223624" w:rsidRPr="00223624">
        <w:rPr>
          <w:color w:val="000000" w:themeColor="text1"/>
          <w:lang w:val="en-US" w:eastAsia="da-DK"/>
        </w:rPr>
        <w:t>, supporting Russian participation as well as a western extension so that a new trans-Atlantic NASS could be achieved</w:t>
      </w:r>
      <w:r>
        <w:rPr>
          <w:color w:val="000000" w:themeColor="text1"/>
          <w:lang w:val="en-US" w:eastAsia="da-DK"/>
        </w:rPr>
        <w:t xml:space="preserve">, </w:t>
      </w:r>
      <w:r w:rsidR="00223624" w:rsidRPr="00223624">
        <w:rPr>
          <w:color w:val="000000" w:themeColor="text1"/>
          <w:lang w:val="en-US" w:eastAsia="da-DK"/>
        </w:rPr>
        <w:t>not</w:t>
      </w:r>
      <w:r>
        <w:rPr>
          <w:color w:val="000000" w:themeColor="text1"/>
          <w:lang w:val="en-US" w:eastAsia="da-DK"/>
        </w:rPr>
        <w:t>ing</w:t>
      </w:r>
      <w:r w:rsidR="00223624" w:rsidRPr="00223624">
        <w:rPr>
          <w:color w:val="000000" w:themeColor="text1"/>
          <w:lang w:val="en-US" w:eastAsia="da-DK"/>
        </w:rPr>
        <w:t xml:space="preserve"> that collaboration with other European and American surveys </w:t>
      </w:r>
      <w:r w:rsidR="00223624" w:rsidRPr="00223624">
        <w:rPr>
          <w:color w:val="000000" w:themeColor="text1"/>
          <w:lang w:val="en-US" w:eastAsia="da-DK"/>
        </w:rPr>
        <w:lastRenderedPageBreak/>
        <w:t xml:space="preserve">should also be </w:t>
      </w:r>
      <w:proofErr w:type="spellStart"/>
      <w:r w:rsidR="00223624" w:rsidRPr="00223624">
        <w:rPr>
          <w:color w:val="000000" w:themeColor="text1"/>
          <w:lang w:val="en-US" w:eastAsia="da-DK"/>
        </w:rPr>
        <w:t>favoured</w:t>
      </w:r>
      <w:proofErr w:type="spellEnd"/>
      <w:r w:rsidR="00223624" w:rsidRPr="00223624">
        <w:rPr>
          <w:color w:val="000000" w:themeColor="text1"/>
          <w:lang w:val="en-US" w:eastAsia="da-DK"/>
        </w:rPr>
        <w:t>.</w:t>
      </w:r>
      <w:r w:rsidR="00223624">
        <w:rPr>
          <w:color w:val="000000" w:themeColor="text1"/>
          <w:lang w:val="en-US" w:eastAsia="da-DK"/>
        </w:rPr>
        <w:t xml:space="preserve"> </w:t>
      </w:r>
      <w:r>
        <w:rPr>
          <w:color w:val="000000" w:themeColor="text1"/>
          <w:lang w:val="en-US" w:eastAsia="da-DK"/>
        </w:rPr>
        <w:t xml:space="preserve">The </w:t>
      </w:r>
      <w:r w:rsidR="00223624">
        <w:rPr>
          <w:color w:val="000000" w:themeColor="text1"/>
          <w:lang w:val="en-US" w:eastAsia="da-DK"/>
        </w:rPr>
        <w:t xml:space="preserve">AEWG provided recommendations for the next survey related to its extent, timing and priorities. </w:t>
      </w:r>
      <w:r w:rsidR="00223624" w:rsidRPr="00223624">
        <w:rPr>
          <w:color w:val="000000" w:themeColor="text1"/>
          <w:lang w:val="en-US" w:eastAsia="da-DK"/>
        </w:rPr>
        <w:t>SC</w:t>
      </w:r>
      <w:r>
        <w:rPr>
          <w:color w:val="000000" w:themeColor="text1"/>
          <w:lang w:val="en-US" w:eastAsia="da-DK"/>
        </w:rPr>
        <w:t>25</w:t>
      </w:r>
      <w:r w:rsidR="00223624" w:rsidRPr="00223624">
        <w:rPr>
          <w:color w:val="000000" w:themeColor="text1"/>
          <w:lang w:val="en-US" w:eastAsia="da-DK"/>
        </w:rPr>
        <w:t xml:space="preserve"> </w:t>
      </w:r>
      <w:r>
        <w:rPr>
          <w:color w:val="000000" w:themeColor="text1"/>
          <w:lang w:val="en-US" w:eastAsia="da-DK"/>
        </w:rPr>
        <w:t xml:space="preserve">decided </w:t>
      </w:r>
      <w:r w:rsidR="00223624" w:rsidRPr="00223624">
        <w:rPr>
          <w:color w:val="000000" w:themeColor="text1"/>
          <w:lang w:val="en-US" w:eastAsia="da-DK"/>
        </w:rPr>
        <w:t xml:space="preserve">that it </w:t>
      </w:r>
      <w:r w:rsidR="00223624">
        <w:rPr>
          <w:color w:val="000000" w:themeColor="text1"/>
          <w:lang w:val="en-US" w:eastAsia="da-DK"/>
        </w:rPr>
        <w:t xml:space="preserve">was </w:t>
      </w:r>
      <w:r w:rsidR="00223624" w:rsidRPr="00223624">
        <w:rPr>
          <w:color w:val="000000" w:themeColor="text1"/>
          <w:lang w:val="en-US" w:eastAsia="da-DK"/>
        </w:rPr>
        <w:t>important to discuss the rationale behind this series of surveys, their frequency and whether another form should be adopted, possibly with specific surveys answering specific questions of importance.</w:t>
      </w:r>
      <w:r w:rsidR="00223624">
        <w:rPr>
          <w:color w:val="000000" w:themeColor="text1"/>
          <w:lang w:val="en-US" w:eastAsia="da-DK"/>
        </w:rPr>
        <w:t xml:space="preserve"> </w:t>
      </w:r>
      <w:r w:rsidR="00E107CB">
        <w:rPr>
          <w:color w:val="000000" w:themeColor="text1"/>
          <w:lang w:val="en-US" w:eastAsia="da-DK"/>
        </w:rPr>
        <w:t xml:space="preserve">It noted that the RMP of IWC requires updates every 8 years, which would </w:t>
      </w:r>
      <w:r w:rsidR="007641B4">
        <w:rPr>
          <w:color w:val="000000" w:themeColor="text1"/>
          <w:lang w:val="en-US" w:eastAsia="da-DK"/>
        </w:rPr>
        <w:t xml:space="preserve">require the next survey </w:t>
      </w:r>
      <w:r w:rsidR="00E107CB">
        <w:rPr>
          <w:color w:val="000000" w:themeColor="text1"/>
          <w:lang w:val="en-US" w:eastAsia="da-DK"/>
        </w:rPr>
        <w:t>be</w:t>
      </w:r>
      <w:r w:rsidR="007641B4">
        <w:rPr>
          <w:color w:val="000000" w:themeColor="text1"/>
          <w:lang w:val="en-US" w:eastAsia="da-DK"/>
        </w:rPr>
        <w:t xml:space="preserve"> done in</w:t>
      </w:r>
      <w:r w:rsidR="00E107CB">
        <w:rPr>
          <w:color w:val="000000" w:themeColor="text1"/>
          <w:lang w:val="en-US" w:eastAsia="da-DK"/>
        </w:rPr>
        <w:t xml:space="preserve"> 2023. </w:t>
      </w:r>
      <w:r>
        <w:rPr>
          <w:color w:val="000000" w:themeColor="text1"/>
          <w:lang w:val="en-US" w:eastAsia="da-DK"/>
        </w:rPr>
        <w:t xml:space="preserve">During SC25, </w:t>
      </w:r>
      <w:r w:rsidR="00223624" w:rsidRPr="00223624">
        <w:rPr>
          <w:color w:val="000000" w:themeColor="text1"/>
          <w:lang w:val="en-US" w:eastAsia="da-DK"/>
        </w:rPr>
        <w:t>Canada</w:t>
      </w:r>
      <w:r w:rsidR="00223624">
        <w:rPr>
          <w:color w:val="000000" w:themeColor="text1"/>
          <w:lang w:val="en-US" w:eastAsia="da-DK"/>
        </w:rPr>
        <w:t xml:space="preserve"> </w:t>
      </w:r>
      <w:r w:rsidR="00223624" w:rsidRPr="00223624">
        <w:rPr>
          <w:color w:val="000000" w:themeColor="text1"/>
          <w:lang w:val="en-US" w:eastAsia="da-DK"/>
        </w:rPr>
        <w:t xml:space="preserve">indicated that they would conduct a large cetacean survey in 2026 in the North West </w:t>
      </w:r>
      <w:r>
        <w:rPr>
          <w:color w:val="000000" w:themeColor="text1"/>
          <w:lang w:val="en-US" w:eastAsia="da-DK"/>
        </w:rPr>
        <w:t xml:space="preserve">Atlantic. </w:t>
      </w:r>
      <w:r w:rsidR="00223624" w:rsidRPr="00223624">
        <w:rPr>
          <w:color w:val="000000" w:themeColor="text1"/>
          <w:lang w:val="en-US" w:eastAsia="da-DK"/>
        </w:rPr>
        <w:t>SC</w:t>
      </w:r>
      <w:r>
        <w:rPr>
          <w:color w:val="000000" w:themeColor="text1"/>
          <w:lang w:val="en-US" w:eastAsia="da-DK"/>
        </w:rPr>
        <w:t>25</w:t>
      </w:r>
      <w:r w:rsidR="00223624" w:rsidRPr="00223624">
        <w:rPr>
          <w:color w:val="000000" w:themeColor="text1"/>
          <w:lang w:val="en-US" w:eastAsia="da-DK"/>
        </w:rPr>
        <w:t xml:space="preserve"> </w:t>
      </w:r>
      <w:r w:rsidR="00223624" w:rsidRPr="00223624">
        <w:rPr>
          <w:bCs/>
          <w:color w:val="000000" w:themeColor="text1"/>
          <w:lang w:val="en-US" w:eastAsia="da-DK"/>
        </w:rPr>
        <w:t xml:space="preserve">agreed </w:t>
      </w:r>
      <w:r w:rsidR="00223624" w:rsidRPr="00223624">
        <w:rPr>
          <w:color w:val="000000" w:themeColor="text1"/>
          <w:lang w:val="en-US" w:eastAsia="da-DK"/>
        </w:rPr>
        <w:t>that if such a series of surveys is to be continued, the best year would be 2023</w:t>
      </w:r>
      <w:r w:rsidR="00223624">
        <w:rPr>
          <w:color w:val="000000" w:themeColor="text1"/>
          <w:lang w:val="en-US" w:eastAsia="da-DK"/>
        </w:rPr>
        <w:t>, although this</w:t>
      </w:r>
      <w:r w:rsidR="00223624" w:rsidRPr="00223624">
        <w:rPr>
          <w:color w:val="000000" w:themeColor="text1"/>
          <w:lang w:val="en-US" w:eastAsia="da-DK"/>
        </w:rPr>
        <w:t xml:space="preserve"> could wait until 2026 if efforts in the North West Atlantic should be joined.</w:t>
      </w:r>
      <w:r w:rsidR="00223624">
        <w:rPr>
          <w:color w:val="000000" w:themeColor="text1"/>
          <w:lang w:val="en-US" w:eastAsia="da-DK"/>
        </w:rPr>
        <w:t xml:space="preserve"> </w:t>
      </w:r>
      <w:r w:rsidR="00223624" w:rsidRPr="00223624">
        <w:rPr>
          <w:color w:val="000000" w:themeColor="text1"/>
          <w:lang w:val="en-US" w:eastAsia="da-DK"/>
        </w:rPr>
        <w:t xml:space="preserve">The SC therefore </w:t>
      </w:r>
      <w:r>
        <w:rPr>
          <w:bCs/>
          <w:color w:val="000000" w:themeColor="text1"/>
          <w:lang w:val="en-US" w:eastAsia="da-DK"/>
        </w:rPr>
        <w:t>request</w:t>
      </w:r>
      <w:r w:rsidR="007641B4">
        <w:rPr>
          <w:bCs/>
          <w:color w:val="000000" w:themeColor="text1"/>
          <w:lang w:val="en-US" w:eastAsia="da-DK"/>
        </w:rPr>
        <w:t>ed</w:t>
      </w:r>
      <w:r>
        <w:rPr>
          <w:bCs/>
          <w:color w:val="000000" w:themeColor="text1"/>
          <w:lang w:val="en-US" w:eastAsia="da-DK"/>
        </w:rPr>
        <w:t xml:space="preserve"> </w:t>
      </w:r>
      <w:r w:rsidR="00223624" w:rsidRPr="00223624">
        <w:rPr>
          <w:color w:val="000000" w:themeColor="text1"/>
          <w:lang w:val="en-US" w:eastAsia="da-DK"/>
        </w:rPr>
        <w:t xml:space="preserve">further input from Council </w:t>
      </w:r>
      <w:r w:rsidR="00223624">
        <w:rPr>
          <w:color w:val="000000" w:themeColor="text1"/>
          <w:lang w:val="en-US" w:eastAsia="da-DK"/>
        </w:rPr>
        <w:t xml:space="preserve">and deferred </w:t>
      </w:r>
      <w:r w:rsidR="00223624" w:rsidRPr="00223624">
        <w:rPr>
          <w:color w:val="000000" w:themeColor="text1"/>
          <w:lang w:val="en-US" w:eastAsia="da-DK"/>
        </w:rPr>
        <w:t>the discussion on focus, timing, and budget to its next meeting.</w:t>
      </w:r>
      <w:r w:rsidR="00E107CB">
        <w:rPr>
          <w:color w:val="000000" w:themeColor="text1"/>
          <w:lang w:val="en-US" w:eastAsia="da-DK"/>
        </w:rPr>
        <w:t xml:space="preserve"> </w:t>
      </w:r>
    </w:p>
    <w:p w14:paraId="75F18BD1" w14:textId="77777777" w:rsidR="0074463B" w:rsidRPr="0074463B" w:rsidRDefault="0074463B" w:rsidP="0074463B">
      <w:pPr>
        <w:pStyle w:val="Heading3"/>
      </w:pPr>
      <w:bookmarkStart w:id="103" w:name="_Toc5136025"/>
      <w:r w:rsidRPr="0074463B">
        <w:t>Recommendations from the Scientific Committee</w:t>
      </w:r>
      <w:bookmarkEnd w:id="103"/>
    </w:p>
    <w:p w14:paraId="4E8DBE9F" w14:textId="77777777" w:rsidR="0074463B" w:rsidRDefault="0074463B" w:rsidP="0074463B">
      <w:pPr>
        <w:rPr>
          <w:lang w:eastAsia="da-DK"/>
        </w:rPr>
      </w:pPr>
      <w:r>
        <w:rPr>
          <w:lang w:eastAsia="da-DK"/>
        </w:rPr>
        <w:t xml:space="preserve">The Chair drew attention to document NAMMCO/27/MC/05A, noting that prior to NAMMCO 27, there were </w:t>
      </w:r>
      <w:r w:rsidRPr="00D85D3A">
        <w:rPr>
          <w:color w:val="000000" w:themeColor="text1"/>
          <w:lang w:eastAsia="da-DK"/>
        </w:rPr>
        <w:t>two recommendations for research related to surveys</w:t>
      </w:r>
      <w:r w:rsidRPr="007641B4">
        <w:rPr>
          <w:color w:val="000000" w:themeColor="text1"/>
          <w:lang w:eastAsia="da-DK"/>
        </w:rPr>
        <w:t xml:space="preserve">. </w:t>
      </w:r>
      <w:r w:rsidR="00E107CB" w:rsidRPr="007641B4">
        <w:rPr>
          <w:color w:val="000000" w:themeColor="text1"/>
          <w:lang w:eastAsia="da-DK"/>
        </w:rPr>
        <w:t xml:space="preserve">SC25 made </w:t>
      </w:r>
      <w:r w:rsidR="00FA5C8B" w:rsidRPr="007641B4">
        <w:rPr>
          <w:color w:val="000000" w:themeColor="text1"/>
          <w:lang w:eastAsia="da-DK"/>
        </w:rPr>
        <w:t>three</w:t>
      </w:r>
      <w:r w:rsidR="00E107CB" w:rsidRPr="007641B4">
        <w:rPr>
          <w:color w:val="000000" w:themeColor="text1"/>
          <w:lang w:eastAsia="da-DK"/>
        </w:rPr>
        <w:t xml:space="preserve"> new recommendation</w:t>
      </w:r>
      <w:r w:rsidR="00FA5C8B" w:rsidRPr="007641B4">
        <w:rPr>
          <w:color w:val="000000" w:themeColor="text1"/>
          <w:lang w:eastAsia="da-DK"/>
        </w:rPr>
        <w:t>s</w:t>
      </w:r>
      <w:r w:rsidR="00E107CB" w:rsidRPr="007641B4">
        <w:rPr>
          <w:color w:val="000000" w:themeColor="text1"/>
          <w:lang w:eastAsia="da-DK"/>
        </w:rPr>
        <w:t xml:space="preserve"> for research.</w:t>
      </w:r>
      <w:r w:rsidR="00E107CB">
        <w:rPr>
          <w:color w:val="000000" w:themeColor="text1"/>
          <w:lang w:eastAsia="da-DK"/>
        </w:rPr>
        <w:t xml:space="preserve"> </w:t>
      </w:r>
      <w:r>
        <w:rPr>
          <w:lang w:eastAsia="da-DK"/>
        </w:rPr>
        <w:t xml:space="preserve">Updates were </w:t>
      </w:r>
      <w:r w:rsidR="00AE56A6">
        <w:rPr>
          <w:lang w:eastAsia="da-DK"/>
        </w:rPr>
        <w:t>provided</w:t>
      </w:r>
      <w:r>
        <w:rPr>
          <w:lang w:eastAsia="da-DK"/>
        </w:rPr>
        <w:t xml:space="preserve"> by Iceland</w:t>
      </w:r>
      <w:r w:rsidR="00FA5C8B">
        <w:rPr>
          <w:lang w:eastAsia="da-DK"/>
        </w:rPr>
        <w:t xml:space="preserve">. </w:t>
      </w:r>
    </w:p>
    <w:p w14:paraId="2ED6B09B" w14:textId="77777777" w:rsidR="0074463B" w:rsidRPr="00742EF9" w:rsidRDefault="0074463B" w:rsidP="0074463B">
      <w:pPr>
        <w:rPr>
          <w:lang w:eastAsia="da-DK"/>
        </w:rPr>
      </w:pPr>
      <w:r>
        <w:rPr>
          <w:lang w:eastAsia="da-DK"/>
        </w:rPr>
        <w:t>All recommendations and updates are recorded in document</w:t>
      </w:r>
      <w:r w:rsidR="00AE56A6">
        <w:rPr>
          <w:lang w:eastAsia="da-DK"/>
        </w:rPr>
        <w:t xml:space="preserve"> NAMMCO/27/MC/05A</w:t>
      </w:r>
      <w:r>
        <w:rPr>
          <w:lang w:eastAsia="da-DK"/>
        </w:rPr>
        <w:t xml:space="preserve">, which is </w:t>
      </w:r>
      <w:r w:rsidR="00AE56A6">
        <w:rPr>
          <w:lang w:eastAsia="da-DK"/>
        </w:rPr>
        <w:t xml:space="preserve">also </w:t>
      </w:r>
      <w:r>
        <w:rPr>
          <w:lang w:eastAsia="da-DK"/>
        </w:rPr>
        <w:t xml:space="preserve">available as Annex 1 to this report. </w:t>
      </w:r>
    </w:p>
    <w:p w14:paraId="7D41F1C9" w14:textId="77777777" w:rsidR="0074463B" w:rsidRDefault="0074463B" w:rsidP="002210E8">
      <w:pPr>
        <w:pStyle w:val="Heading8"/>
      </w:pPr>
      <w:r>
        <w:t>New Recommendations for Research</w:t>
      </w:r>
    </w:p>
    <w:p w14:paraId="65E5B729" w14:textId="77777777" w:rsidR="007641B4" w:rsidRPr="007641B4" w:rsidRDefault="0074463B" w:rsidP="00E2335E">
      <w:pPr>
        <w:pStyle w:val="ListParagraph"/>
        <w:rPr>
          <w:color w:val="000000" w:themeColor="text1"/>
          <w:lang w:val="en-US"/>
        </w:rPr>
      </w:pPr>
      <w:r w:rsidRPr="007641B4">
        <w:rPr>
          <w:color w:val="000000" w:themeColor="text1"/>
          <w:lang w:val="en-US"/>
        </w:rPr>
        <w:t xml:space="preserve">Given that performing surveys is a costly and </w:t>
      </w:r>
      <w:r w:rsidR="001E3F13" w:rsidRPr="007641B4">
        <w:rPr>
          <w:color w:val="000000" w:themeColor="text1"/>
          <w:lang w:val="en-US"/>
        </w:rPr>
        <w:t>time-consuming</w:t>
      </w:r>
      <w:r w:rsidRPr="007641B4">
        <w:rPr>
          <w:color w:val="000000" w:themeColor="text1"/>
          <w:lang w:val="en-US"/>
        </w:rPr>
        <w:t xml:space="preserve"> exercise, SC25 requested input from Council </w:t>
      </w:r>
      <w:proofErr w:type="gramStart"/>
      <w:r w:rsidRPr="007641B4">
        <w:rPr>
          <w:color w:val="000000" w:themeColor="text1"/>
        </w:rPr>
        <w:t>on:</w:t>
      </w:r>
      <w:proofErr w:type="gramEnd"/>
      <w:r w:rsidRPr="007641B4">
        <w:rPr>
          <w:color w:val="000000" w:themeColor="text1"/>
        </w:rPr>
        <w:t xml:space="preserve"> a) the desired timing (2022-2023 or 2026 to join the North West Atlantic), and b) </w:t>
      </w:r>
      <w:r w:rsidR="00AE56A6" w:rsidRPr="007641B4">
        <w:rPr>
          <w:color w:val="000000" w:themeColor="text1"/>
        </w:rPr>
        <w:t xml:space="preserve">the </w:t>
      </w:r>
      <w:r w:rsidRPr="007641B4">
        <w:rPr>
          <w:color w:val="000000" w:themeColor="text1"/>
        </w:rPr>
        <w:t>scope of these surveys (e.g. should they be species specific)</w:t>
      </w:r>
      <w:r w:rsidR="007641B4" w:rsidRPr="007641B4">
        <w:rPr>
          <w:color w:val="000000" w:themeColor="text1"/>
        </w:rPr>
        <w:t xml:space="preserve"> </w:t>
      </w:r>
      <w:r w:rsidR="007641B4" w:rsidRPr="007641B4">
        <w:rPr>
          <w:color w:val="000000" w:themeColor="text1"/>
          <w:lang w:val="en-US"/>
        </w:rPr>
        <w:t xml:space="preserve">before further planning. </w:t>
      </w:r>
    </w:p>
    <w:p w14:paraId="38B08593" w14:textId="77777777" w:rsidR="00C6524B" w:rsidRPr="007641B4" w:rsidRDefault="00C6524B" w:rsidP="00E2335E">
      <w:pPr>
        <w:pStyle w:val="ListParagraph"/>
        <w:rPr>
          <w:color w:val="000000" w:themeColor="text1"/>
          <w:lang w:val="en-US"/>
        </w:rPr>
      </w:pPr>
      <w:r w:rsidRPr="007641B4">
        <w:rPr>
          <w:color w:val="000000" w:themeColor="text1"/>
          <w:lang w:val="en-US"/>
        </w:rPr>
        <w:t xml:space="preserve">SC25 recommended that the cooperation with the IWC continue and that a joint survey database be developed and hosted by NAMMCO. </w:t>
      </w:r>
    </w:p>
    <w:p w14:paraId="67011E88" w14:textId="77777777" w:rsidR="00C6524B" w:rsidRPr="00AE56A6" w:rsidRDefault="00C6524B" w:rsidP="0048640F">
      <w:pPr>
        <w:pStyle w:val="ListParagraph"/>
        <w:rPr>
          <w:color w:val="000000" w:themeColor="text1"/>
          <w:lang w:val="en-US"/>
        </w:rPr>
      </w:pPr>
      <w:r w:rsidRPr="00AE56A6">
        <w:rPr>
          <w:color w:val="000000" w:themeColor="text1"/>
          <w:lang w:val="en-US"/>
        </w:rPr>
        <w:t xml:space="preserve">SC25 supported the recommendation from the AEWG that a workshop on novel methods for abundance surveys and estimations be held before the next NASS. </w:t>
      </w:r>
    </w:p>
    <w:p w14:paraId="30FD4836" w14:textId="77777777" w:rsidR="0074463B" w:rsidRPr="00C6524B" w:rsidRDefault="0074463B" w:rsidP="0074463B">
      <w:pPr>
        <w:pStyle w:val="Heading7"/>
        <w:rPr>
          <w:lang w:val="en-US"/>
        </w:rPr>
      </w:pPr>
      <w:r w:rsidRPr="00C6524B">
        <w:rPr>
          <w:lang w:val="en-US"/>
        </w:rPr>
        <w:t>Comments from Member Countries</w:t>
      </w:r>
    </w:p>
    <w:p w14:paraId="7FC7FC4E" w14:textId="77777777" w:rsidR="0074463B" w:rsidRPr="00FA5C8B" w:rsidRDefault="001E3F13" w:rsidP="0074463B">
      <w:pPr>
        <w:rPr>
          <w:color w:val="000000" w:themeColor="text1"/>
        </w:rPr>
      </w:pPr>
      <w:r w:rsidRPr="00FA5C8B">
        <w:rPr>
          <w:color w:val="000000" w:themeColor="text1"/>
        </w:rPr>
        <w:t xml:space="preserve">Iceland </w:t>
      </w:r>
      <w:r w:rsidR="00FA5C8B">
        <w:rPr>
          <w:color w:val="000000" w:themeColor="text1"/>
        </w:rPr>
        <w:t xml:space="preserve">noted that </w:t>
      </w:r>
      <w:r w:rsidR="007641B4">
        <w:rPr>
          <w:color w:val="000000" w:themeColor="text1"/>
        </w:rPr>
        <w:t xml:space="preserve">there is </w:t>
      </w:r>
      <w:r w:rsidR="00FA5C8B">
        <w:rPr>
          <w:color w:val="000000" w:themeColor="text1"/>
        </w:rPr>
        <w:t>a trade</w:t>
      </w:r>
      <w:r w:rsidR="007641B4">
        <w:rPr>
          <w:color w:val="000000" w:themeColor="text1"/>
        </w:rPr>
        <w:t>-</w:t>
      </w:r>
      <w:r w:rsidR="00FA5C8B">
        <w:rPr>
          <w:color w:val="000000" w:themeColor="text1"/>
        </w:rPr>
        <w:t xml:space="preserve">off associated with either timing, however, </w:t>
      </w:r>
      <w:r w:rsidRPr="00FA5C8B">
        <w:rPr>
          <w:color w:val="000000" w:themeColor="text1"/>
        </w:rPr>
        <w:t xml:space="preserve">its preference </w:t>
      </w:r>
      <w:r w:rsidR="007641B4">
        <w:rPr>
          <w:color w:val="000000" w:themeColor="text1"/>
        </w:rPr>
        <w:t xml:space="preserve">was </w:t>
      </w:r>
      <w:r w:rsidR="00FA5C8B">
        <w:rPr>
          <w:color w:val="000000" w:themeColor="text1"/>
        </w:rPr>
        <w:t xml:space="preserve">that </w:t>
      </w:r>
      <w:r w:rsidRPr="00FA5C8B">
        <w:rPr>
          <w:color w:val="000000" w:themeColor="text1"/>
        </w:rPr>
        <w:t>the next survey take place in 2023</w:t>
      </w:r>
      <w:r w:rsidR="00E107CB" w:rsidRPr="00FA5C8B">
        <w:rPr>
          <w:color w:val="000000" w:themeColor="text1"/>
        </w:rPr>
        <w:t>. This was noting that deferring the next survey until 2026 to coordinate with the US</w:t>
      </w:r>
      <w:r w:rsidR="007641B4">
        <w:rPr>
          <w:color w:val="000000" w:themeColor="text1"/>
        </w:rPr>
        <w:t>/</w:t>
      </w:r>
      <w:r w:rsidR="00E107CB" w:rsidRPr="00FA5C8B">
        <w:rPr>
          <w:color w:val="000000" w:themeColor="text1"/>
        </w:rPr>
        <w:t>Canada would</w:t>
      </w:r>
      <w:r w:rsidR="00FA5C8B" w:rsidRPr="00FA5C8B">
        <w:rPr>
          <w:color w:val="000000" w:themeColor="text1"/>
        </w:rPr>
        <w:t xml:space="preserve"> mean </w:t>
      </w:r>
      <w:r w:rsidR="007641B4">
        <w:rPr>
          <w:color w:val="000000" w:themeColor="text1"/>
        </w:rPr>
        <w:t xml:space="preserve">not meeting </w:t>
      </w:r>
      <w:r w:rsidR="00FA5C8B" w:rsidRPr="00FA5C8B">
        <w:rPr>
          <w:color w:val="000000" w:themeColor="text1"/>
        </w:rPr>
        <w:t>the requirements of the RMP for updates every 8 years.</w:t>
      </w:r>
    </w:p>
    <w:p w14:paraId="3627417C" w14:textId="77777777" w:rsidR="006222B1" w:rsidRPr="00FA5C8B" w:rsidRDefault="006222B1" w:rsidP="00500695">
      <w:pPr>
        <w:pStyle w:val="Heading3"/>
      </w:pPr>
      <w:bookmarkStart w:id="104" w:name="_Toc5136026"/>
      <w:r w:rsidRPr="006222B1">
        <w:t>Conclusion</w:t>
      </w:r>
      <w:bookmarkEnd w:id="104"/>
    </w:p>
    <w:p w14:paraId="1B080359" w14:textId="77777777" w:rsidR="0074463B" w:rsidRPr="00A03480" w:rsidRDefault="006222B1" w:rsidP="0074463B">
      <w:pPr>
        <w:rPr>
          <w:color w:val="FF0000"/>
          <w:lang w:eastAsia="da-DK"/>
        </w:rPr>
      </w:pPr>
      <w:r>
        <w:rPr>
          <w:lang w:eastAsia="da-DK"/>
        </w:rPr>
        <w:t xml:space="preserve">The MCC </w:t>
      </w:r>
      <w:r w:rsidRPr="00FA5C8B">
        <w:rPr>
          <w:color w:val="000000" w:themeColor="text1"/>
          <w:lang w:eastAsia="da-DK"/>
        </w:rPr>
        <w:t>endorsed</w:t>
      </w:r>
      <w:r w:rsidR="00FA5C8B" w:rsidRPr="00FA5C8B">
        <w:rPr>
          <w:color w:val="000000" w:themeColor="text1"/>
          <w:lang w:eastAsia="da-DK"/>
        </w:rPr>
        <w:t xml:space="preserve"> </w:t>
      </w:r>
      <w:r w:rsidR="00A03480" w:rsidRPr="00FA5C8B">
        <w:rPr>
          <w:color w:val="000000" w:themeColor="text1"/>
          <w:lang w:eastAsia="da-DK"/>
        </w:rPr>
        <w:t xml:space="preserve">the new recommendations for research </w:t>
      </w:r>
      <w:r w:rsidR="00FA5C8B" w:rsidRPr="00FA5C8B">
        <w:rPr>
          <w:color w:val="000000" w:themeColor="text1"/>
          <w:lang w:eastAsia="da-DK"/>
        </w:rPr>
        <w:t>and agreed that 2023 was the most desirable year for the next survey</w:t>
      </w:r>
      <w:r w:rsidR="00FA5C8B">
        <w:rPr>
          <w:color w:val="000000" w:themeColor="text1"/>
          <w:lang w:eastAsia="da-DK"/>
        </w:rPr>
        <w:t xml:space="preserve"> to be conducted</w:t>
      </w:r>
      <w:r w:rsidR="00FA5C8B" w:rsidRPr="00FA5C8B">
        <w:rPr>
          <w:color w:val="000000" w:themeColor="text1"/>
          <w:lang w:eastAsia="da-DK"/>
        </w:rPr>
        <w:t xml:space="preserve">. </w:t>
      </w:r>
    </w:p>
    <w:p w14:paraId="1D7523E2" w14:textId="77777777" w:rsidR="00120CE0" w:rsidRPr="00120CE0" w:rsidRDefault="00A06B60" w:rsidP="00120CE0">
      <w:pPr>
        <w:pStyle w:val="Heading1"/>
        <w:rPr>
          <w:lang w:val="en-US" w:eastAsia="sv-SE"/>
        </w:rPr>
      </w:pPr>
      <w:bookmarkStart w:id="105" w:name="_Toc5136027"/>
      <w:r>
        <w:rPr>
          <w:lang w:val="en-US" w:eastAsia="sv-SE"/>
        </w:rPr>
        <w:t>A</w:t>
      </w:r>
      <w:r w:rsidR="00C85275">
        <w:rPr>
          <w:lang w:val="en-US" w:eastAsia="sv-SE"/>
        </w:rPr>
        <w:t>ny other business</w:t>
      </w:r>
      <w:bookmarkEnd w:id="105"/>
    </w:p>
    <w:p w14:paraId="31EE5192" w14:textId="77777777" w:rsidR="00120CE0" w:rsidRDefault="007641B4" w:rsidP="00120CE0">
      <w:pPr>
        <w:rPr>
          <w:lang w:val="en-US" w:eastAsia="sv-SE"/>
        </w:rPr>
      </w:pPr>
      <w:r>
        <w:rPr>
          <w:lang w:val="en-US" w:eastAsia="sv-SE"/>
        </w:rPr>
        <w:t>There was n</w:t>
      </w:r>
      <w:r w:rsidR="00120CE0">
        <w:rPr>
          <w:lang w:val="en-US" w:eastAsia="sv-SE"/>
        </w:rPr>
        <w:t>o other business.</w:t>
      </w:r>
    </w:p>
    <w:p w14:paraId="1EBC17EC" w14:textId="77777777" w:rsidR="00120CE0" w:rsidRDefault="00101905" w:rsidP="00101905">
      <w:pPr>
        <w:pStyle w:val="Heading1"/>
        <w:rPr>
          <w:lang w:val="en-US" w:eastAsia="sv-SE"/>
        </w:rPr>
      </w:pPr>
      <w:bookmarkStart w:id="106" w:name="_Toc5136028"/>
      <w:r>
        <w:rPr>
          <w:lang w:val="en-US" w:eastAsia="sv-SE"/>
        </w:rPr>
        <w:t>Closing Remarks</w:t>
      </w:r>
      <w:bookmarkEnd w:id="106"/>
    </w:p>
    <w:p w14:paraId="30EE6FF5" w14:textId="77777777" w:rsidR="00120CE0" w:rsidRPr="00120CE0" w:rsidRDefault="00120CE0" w:rsidP="00120CE0">
      <w:pPr>
        <w:rPr>
          <w:lang w:val="en-US" w:eastAsia="sv-SE"/>
        </w:rPr>
      </w:pPr>
      <w:r>
        <w:rPr>
          <w:lang w:val="en-US" w:eastAsia="sv-SE"/>
        </w:rPr>
        <w:t xml:space="preserve">The chair thanked the </w:t>
      </w:r>
      <w:r w:rsidR="007641B4">
        <w:rPr>
          <w:lang w:val="en-US" w:eastAsia="sv-SE"/>
        </w:rPr>
        <w:t xml:space="preserve">delegates and observers for their participation </w:t>
      </w:r>
      <w:r>
        <w:rPr>
          <w:lang w:val="en-US" w:eastAsia="sv-SE"/>
        </w:rPr>
        <w:t xml:space="preserve">and closed the meeting.  </w:t>
      </w:r>
    </w:p>
    <w:p w14:paraId="4649DED3" w14:textId="77777777" w:rsidR="00317404" w:rsidRDefault="00317404" w:rsidP="00317404"/>
    <w:p w14:paraId="1AF60FCF" w14:textId="77777777" w:rsidR="00317404" w:rsidRDefault="00317404" w:rsidP="009E02E4">
      <w:pPr>
        <w:pStyle w:val="References"/>
        <w:sectPr w:rsidR="00317404" w:rsidSect="00291E8A">
          <w:headerReference w:type="default" r:id="rId19"/>
          <w:footerReference w:type="default" r:id="rId20"/>
          <w:pgSz w:w="11906" w:h="16838" w:code="9"/>
          <w:pgMar w:top="1418" w:right="1418" w:bottom="1134" w:left="1418" w:header="567" w:footer="567" w:gutter="0"/>
          <w:cols w:space="708"/>
          <w:docGrid w:linePitch="326"/>
        </w:sectPr>
      </w:pPr>
    </w:p>
    <w:p w14:paraId="6CC932CA" w14:textId="77777777" w:rsidR="00E82FE7" w:rsidRPr="00101905" w:rsidRDefault="009E02E4" w:rsidP="009E02E4">
      <w:pPr>
        <w:pStyle w:val="AppendixTitle"/>
      </w:pPr>
      <w:bookmarkStart w:id="107" w:name="_Toc5136029"/>
      <w:r w:rsidRPr="00101905">
        <w:lastRenderedPageBreak/>
        <w:t xml:space="preserve">Appendix 1: </w:t>
      </w:r>
      <w:r w:rsidR="00AB22C4" w:rsidRPr="00101905">
        <w:t>AGENDA</w:t>
      </w:r>
      <w:bookmarkEnd w:id="107"/>
    </w:p>
    <w:p w14:paraId="7DAE713B" w14:textId="77777777" w:rsidR="00D11620" w:rsidRPr="0091279B" w:rsidRDefault="00D11620" w:rsidP="00D11620">
      <w:pPr>
        <w:rPr>
          <w:lang w:val="en-US"/>
        </w:rPr>
      </w:pPr>
    </w:p>
    <w:p w14:paraId="283ADC65" w14:textId="77777777" w:rsidR="00D11620" w:rsidRDefault="00D11620" w:rsidP="00D72683">
      <w:pPr>
        <w:pStyle w:val="Reftext"/>
        <w:sectPr w:rsidR="00D11620" w:rsidSect="00291E8A">
          <w:headerReference w:type="default" r:id="rId21"/>
          <w:pgSz w:w="11906" w:h="16838" w:code="9"/>
          <w:pgMar w:top="1418" w:right="1418" w:bottom="1134" w:left="1418" w:header="567" w:footer="567" w:gutter="0"/>
          <w:cols w:space="708"/>
          <w:docGrid w:linePitch="326"/>
        </w:sectPr>
      </w:pPr>
    </w:p>
    <w:p w14:paraId="7525E12F" w14:textId="77777777" w:rsidR="00D11620" w:rsidRPr="00101905" w:rsidRDefault="00D11620" w:rsidP="00D11620">
      <w:pPr>
        <w:pStyle w:val="AppendixTitle"/>
      </w:pPr>
      <w:bookmarkStart w:id="108" w:name="_Toc5136030"/>
      <w:r w:rsidRPr="00101905">
        <w:lastRenderedPageBreak/>
        <w:t xml:space="preserve">Appendix 2: </w:t>
      </w:r>
      <w:r w:rsidR="00AB22C4" w:rsidRPr="00101905">
        <w:t>PARTICPANT LIST</w:t>
      </w:r>
      <w:bookmarkEnd w:id="108"/>
    </w:p>
    <w:p w14:paraId="493CC7C0" w14:textId="77777777" w:rsidR="00AB22C4" w:rsidRDefault="00AB22C4" w:rsidP="00AB22C4"/>
    <w:p w14:paraId="3BC7FE5F" w14:textId="77777777" w:rsidR="00D72683" w:rsidRDefault="00D72683" w:rsidP="00D11620">
      <w:pPr>
        <w:pStyle w:val="Reftext"/>
      </w:pPr>
    </w:p>
    <w:sectPr w:rsidR="00D72683" w:rsidSect="00291E8A">
      <w:headerReference w:type="default" r:id="rId22"/>
      <w:pgSz w:w="11906" w:h="16838" w:code="9"/>
      <w:pgMar w:top="1418" w:right="1418" w:bottom="1134" w:left="1418" w:header="567" w:footer="567" w:gutter="0"/>
      <w:cols w:space="708"/>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4" w:author="Nette Levermann" w:date="2019-04-03T10:59:00Z" w:initials="NL">
    <w:p w14:paraId="1FBD5487" w14:textId="77777777" w:rsidR="00DA61F4" w:rsidRPr="0074302C" w:rsidRDefault="00DA61F4" w:rsidP="00DA61F4">
      <w:pPr>
        <w:pStyle w:val="CommentText"/>
        <w:rPr>
          <w:lang w:val="en-GB"/>
        </w:rPr>
      </w:pPr>
      <w:r>
        <w:rPr>
          <w:rStyle w:val="CommentReference"/>
        </w:rPr>
        <w:annotationRef/>
      </w:r>
      <w:r w:rsidRPr="0074302C">
        <w:rPr>
          <w:lang w:val="en-GB"/>
        </w:rPr>
        <w:t>T</w:t>
      </w:r>
      <w:r>
        <w:rPr>
          <w:lang w:val="en-GB"/>
        </w:rPr>
        <w:t>O CHECK WITH AJ, IF IT WAS MENTIONED?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FBD548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BD5487" w16cid:durableId="204F4C3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EB4D77" w14:textId="77777777" w:rsidR="00B207B5" w:rsidRDefault="00B207B5" w:rsidP="002E4F65">
      <w:r>
        <w:separator/>
      </w:r>
    </w:p>
  </w:endnote>
  <w:endnote w:type="continuationSeparator" w:id="0">
    <w:p w14:paraId="13440034" w14:textId="77777777" w:rsidR="00B207B5" w:rsidRDefault="00B207B5" w:rsidP="002E4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Sans">
    <w:altName w:val="Calibri"/>
    <w:panose1 w:val="020B0502020104020203"/>
    <w:charset w:val="B1"/>
    <w:family w:val="swiss"/>
    <w:notTrueType/>
    <w:pitch w:val="variable"/>
    <w:sig w:usb0="80000A67" w:usb1="00000000" w:usb2="00000000" w:usb3="00000000" w:csb0="000001F7"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Times New Roman Bold">
    <w:altName w:val="Times New Roman"/>
    <w:panose1 w:val="020B0604020202020204"/>
    <w:charset w:val="00"/>
    <w:family w:val="roman"/>
    <w:notTrueType/>
    <w:pitch w:val="default"/>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54AEC" w14:textId="77777777" w:rsidR="00E2335E" w:rsidRPr="0048640F" w:rsidRDefault="00E2335E" w:rsidP="00715610">
    <w:pPr>
      <w:pStyle w:val="Footer"/>
      <w:jc w:val="center"/>
      <w:rPr>
        <w:i/>
        <w:color w:val="000000"/>
        <w:sz w:val="20"/>
        <w:lang w:val="nb-NO"/>
      </w:rPr>
    </w:pPr>
    <w:r w:rsidRPr="0048640F">
      <w:rPr>
        <w:b/>
        <w:color w:val="006462"/>
        <w:sz w:val="28"/>
        <w:lang w:val="nb-NO"/>
      </w:rPr>
      <w:t>NAMMCO</w:t>
    </w:r>
    <w:r w:rsidRPr="0048640F">
      <w:rPr>
        <w:b/>
        <w:color w:val="008080"/>
        <w:sz w:val="28"/>
        <w:lang w:val="nb-NO"/>
      </w:rPr>
      <w:br/>
    </w:r>
    <w:r w:rsidRPr="0048640F">
      <w:rPr>
        <w:i/>
        <w:color w:val="000000"/>
        <w:sz w:val="20"/>
        <w:lang w:val="nb-NO"/>
      </w:rPr>
      <w:t xml:space="preserve">Postbox 6453, Sykehusveien 21-23, N-9294 Tromsø, Norway, </w:t>
    </w:r>
  </w:p>
  <w:p w14:paraId="2CB82321" w14:textId="77777777" w:rsidR="00E2335E" w:rsidRPr="000D198F" w:rsidRDefault="00E2335E" w:rsidP="00715610">
    <w:pPr>
      <w:pStyle w:val="Footer"/>
      <w:jc w:val="center"/>
      <w:rPr>
        <w:lang w:val="de-DE"/>
      </w:rPr>
    </w:pPr>
    <w:r w:rsidRPr="001961A4">
      <w:rPr>
        <w:i/>
        <w:color w:val="000000"/>
        <w:sz w:val="20"/>
        <w:lang w:val="de-DE"/>
      </w:rPr>
      <w:t xml:space="preserve"> +47 </w:t>
    </w:r>
    <w:r w:rsidRPr="003348DC">
      <w:rPr>
        <w:i/>
        <w:sz w:val="20"/>
        <w:lang w:val="de-DE"/>
      </w:rPr>
      <w:t xml:space="preserve">77687371, </w:t>
    </w:r>
    <w:r w:rsidR="00B207B5">
      <w:fldChar w:fldCharType="begin"/>
    </w:r>
    <w:r w:rsidR="00B207B5" w:rsidRPr="0008305F">
      <w:rPr>
        <w:lang w:val="de-DE"/>
        <w:rPrChange w:id="1" w:author="Fern Wickson" w:date="2019-04-03T15:53:00Z">
          <w:rPr/>
        </w:rPrChange>
      </w:rPr>
      <w:instrText xml:space="preserve"> HYPERLINK "mailto:nammco-sec@nammco.no" </w:instrText>
    </w:r>
    <w:r w:rsidR="00B207B5">
      <w:fldChar w:fldCharType="separate"/>
    </w:r>
    <w:r w:rsidRPr="003348DC">
      <w:rPr>
        <w:rStyle w:val="Hyperlink"/>
        <w:i/>
        <w:sz w:val="20"/>
        <w:lang w:val="de-DE"/>
      </w:rPr>
      <w:t>nammco-sec@nammco.no</w:t>
    </w:r>
    <w:r w:rsidR="00B207B5">
      <w:rPr>
        <w:rStyle w:val="Hyperlink"/>
        <w:i/>
        <w:sz w:val="20"/>
        <w:lang w:val="de-DE"/>
      </w:rPr>
      <w:fldChar w:fldCharType="end"/>
    </w:r>
    <w:r w:rsidRPr="003348DC">
      <w:rPr>
        <w:rStyle w:val="Hyperlink"/>
        <w:i/>
        <w:sz w:val="20"/>
        <w:lang w:val="de-DE"/>
      </w:rPr>
      <w:t>,</w:t>
    </w:r>
    <w:r w:rsidRPr="003348DC">
      <w:rPr>
        <w:i/>
        <w:sz w:val="20"/>
        <w:lang w:val="de-DE"/>
      </w:rPr>
      <w:t xml:space="preserve"> </w:t>
    </w:r>
    <w:hyperlink r:id="rId1" w:history="1">
      <w:r w:rsidRPr="003348DC">
        <w:rPr>
          <w:rStyle w:val="Hyperlink"/>
          <w:i/>
          <w:sz w:val="20"/>
          <w:lang w:val="de-DE"/>
        </w:rPr>
        <w:t>www.nammco.no</w:t>
      </w:r>
    </w:hyperlink>
    <w:r w:rsidRPr="003348DC">
      <w:rPr>
        <w:i/>
        <w:sz w:val="20"/>
        <w:lang w:val="de-DE"/>
      </w:rPr>
      <w:t xml:space="preserve">, </w:t>
    </w:r>
    <w:r w:rsidR="00B207B5">
      <w:fldChar w:fldCharType="begin"/>
    </w:r>
    <w:r w:rsidR="00B207B5" w:rsidRPr="0008305F">
      <w:rPr>
        <w:lang w:val="de-DE"/>
        <w:rPrChange w:id="2" w:author="Fern Wickson" w:date="2019-04-03T15:53:00Z">
          <w:rPr/>
        </w:rPrChange>
      </w:rPr>
      <w:instrText xml:space="preserve"> HYPERLINK "http://www.facebook.com/nammco.no/" </w:instrText>
    </w:r>
    <w:r w:rsidR="00B207B5">
      <w:fldChar w:fldCharType="separate"/>
    </w:r>
    <w:r w:rsidRPr="000D198F">
      <w:rPr>
        <w:rStyle w:val="Hyperlink"/>
        <w:i/>
        <w:noProof/>
        <w:sz w:val="20"/>
        <w:lang w:val="de-DE" w:eastAsia="nb-NO"/>
      </w:rPr>
      <w:t>www.facebook.com/nammco.no/</w:t>
    </w:r>
    <w:r w:rsidR="00B207B5">
      <w:rPr>
        <w:rStyle w:val="Hyperlink"/>
        <w:i/>
        <w:noProof/>
        <w:sz w:val="20"/>
        <w:lang w:val="de-DE" w:eastAsia="nb-NO"/>
      </w:rPr>
      <w:fldChar w:fldCharType="end"/>
    </w:r>
  </w:p>
  <w:p w14:paraId="2F286DA0" w14:textId="77777777" w:rsidR="00E2335E" w:rsidRPr="000D198F" w:rsidRDefault="00E2335E">
    <w:pPr>
      <w:pStyle w:val="Footer"/>
      <w:rPr>
        <w:lang w:val="de-D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C545A" w14:textId="77777777" w:rsidR="00E2335E" w:rsidRDefault="00E233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7A33E" w14:textId="77777777" w:rsidR="00E2335E" w:rsidRPr="00291E8A" w:rsidRDefault="00E2335E" w:rsidP="00291E8A">
    <w:pPr>
      <w:pStyle w:val="Footer"/>
      <w:jc w:val="left"/>
      <w:rPr>
        <w:sz w:val="20"/>
      </w:rPr>
    </w:pPr>
    <w:r>
      <w:tab/>
    </w:r>
    <w:sdt>
      <w:sdtPr>
        <w:id w:val="-590539528"/>
        <w:docPartObj>
          <w:docPartGallery w:val="Page Numbers (Bottom of Page)"/>
          <w:docPartUnique/>
        </w:docPartObj>
      </w:sdtPr>
      <w:sdtEndPr>
        <w:rPr>
          <w:sz w:val="20"/>
        </w:rPr>
      </w:sdtEndPr>
      <w:sdtContent>
        <w:r>
          <w:rPr>
            <w:sz w:val="20"/>
          </w:rPr>
          <w:tab/>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FA2B4" w14:textId="77777777" w:rsidR="00E2335E" w:rsidRPr="0048640F" w:rsidRDefault="00E2335E" w:rsidP="00715610">
    <w:pPr>
      <w:pStyle w:val="Footer"/>
      <w:jc w:val="center"/>
      <w:rPr>
        <w:rFonts w:cstheme="minorHAnsi"/>
        <w:i/>
        <w:color w:val="000000"/>
        <w:sz w:val="20"/>
        <w:lang w:val="nb-NO"/>
      </w:rPr>
    </w:pPr>
    <w:r w:rsidRPr="0048640F">
      <w:rPr>
        <w:rFonts w:cstheme="minorHAnsi"/>
        <w:b/>
        <w:color w:val="306670" w:themeColor="accent1"/>
        <w:sz w:val="28"/>
        <w:lang w:val="nb-NO"/>
      </w:rPr>
      <w:t>NAMMCO</w:t>
    </w:r>
    <w:r w:rsidRPr="0048640F">
      <w:rPr>
        <w:rFonts w:cstheme="minorHAnsi"/>
        <w:b/>
        <w:color w:val="306670" w:themeColor="accent1"/>
        <w:sz w:val="28"/>
        <w:lang w:val="nb-NO"/>
      </w:rPr>
      <w:br/>
    </w:r>
    <w:r w:rsidRPr="0048640F">
      <w:rPr>
        <w:rFonts w:cstheme="minorHAnsi"/>
        <w:i/>
        <w:color w:val="000000"/>
        <w:sz w:val="20"/>
        <w:lang w:val="nb-NO"/>
      </w:rPr>
      <w:t xml:space="preserve">Postbox 6453, Sykehusveien 21-23, N-9294 Tromsø, Norway, </w:t>
    </w:r>
  </w:p>
  <w:p w14:paraId="6D41DF6E" w14:textId="77777777" w:rsidR="00E2335E" w:rsidRPr="00CF6F76" w:rsidRDefault="00E2335E" w:rsidP="00CF6F76">
    <w:pPr>
      <w:pStyle w:val="Footer"/>
      <w:jc w:val="center"/>
      <w:rPr>
        <w:rFonts w:cstheme="minorHAnsi"/>
        <w:i/>
        <w:noProof/>
        <w:color w:val="0000EE" w:themeColor="hyperlink"/>
        <w:sz w:val="20"/>
        <w:u w:val="single"/>
        <w:lang w:val="de-DE" w:eastAsia="nb-NO"/>
      </w:rPr>
    </w:pPr>
    <w:r w:rsidRPr="00F03F1F">
      <w:rPr>
        <w:rFonts w:cstheme="minorHAnsi"/>
        <w:i/>
        <w:color w:val="000000"/>
        <w:sz w:val="20"/>
        <w:lang w:val="de-DE"/>
      </w:rPr>
      <w:t xml:space="preserve">+47 </w:t>
    </w:r>
    <w:r w:rsidRPr="00F03F1F">
      <w:rPr>
        <w:rFonts w:cstheme="minorHAnsi"/>
        <w:i/>
        <w:sz w:val="20"/>
        <w:lang w:val="de-DE"/>
      </w:rPr>
      <w:t>77687371</w:t>
    </w:r>
    <w:r w:rsidRPr="00CF6F76">
      <w:rPr>
        <w:rFonts w:cstheme="minorHAnsi"/>
        <w:i/>
        <w:color w:val="000000" w:themeColor="text1"/>
        <w:sz w:val="20"/>
        <w:lang w:val="de-DE"/>
      </w:rPr>
      <w:t xml:space="preserve">, </w:t>
    </w:r>
    <w:hyperlink r:id="rId1" w:history="1">
      <w:r w:rsidRPr="00CF6F76">
        <w:rPr>
          <w:rStyle w:val="Hyperlink"/>
          <w:rFonts w:cstheme="minorHAnsi"/>
          <w:i/>
          <w:color w:val="000000" w:themeColor="text1"/>
          <w:sz w:val="20"/>
          <w:lang w:val="de-DE"/>
        </w:rPr>
        <w:t>nammco-sec@nammco.no</w:t>
      </w:r>
    </w:hyperlink>
    <w:r w:rsidRPr="00CF6F76">
      <w:rPr>
        <w:rStyle w:val="Hyperlink"/>
        <w:rFonts w:cstheme="minorHAnsi"/>
        <w:i/>
        <w:color w:val="000000" w:themeColor="text1"/>
        <w:sz w:val="20"/>
        <w:lang w:val="de-DE"/>
      </w:rPr>
      <w:t>,</w:t>
    </w:r>
    <w:r w:rsidRPr="00CF6F76">
      <w:rPr>
        <w:rFonts w:cstheme="minorHAnsi"/>
        <w:i/>
        <w:color w:val="000000" w:themeColor="text1"/>
        <w:sz w:val="20"/>
        <w:lang w:val="de-DE"/>
      </w:rPr>
      <w:t xml:space="preserve"> </w:t>
    </w:r>
    <w:hyperlink r:id="rId2" w:history="1">
      <w:r w:rsidRPr="00CF6F76">
        <w:rPr>
          <w:rStyle w:val="Hyperlink"/>
          <w:rFonts w:cstheme="minorHAnsi"/>
          <w:i/>
          <w:color w:val="000000" w:themeColor="text1"/>
          <w:sz w:val="20"/>
          <w:lang w:val="de-DE"/>
        </w:rPr>
        <w:t>www.nammco.no</w:t>
      </w:r>
    </w:hyperlink>
    <w:r w:rsidRPr="00CF6F76">
      <w:rPr>
        <w:rFonts w:cstheme="minorHAnsi"/>
        <w:i/>
        <w:color w:val="000000" w:themeColor="text1"/>
        <w:sz w:val="20"/>
        <w:lang w:val="de-DE"/>
      </w:rPr>
      <w:t xml:space="preserve">, </w:t>
    </w:r>
    <w:hyperlink r:id="rId3" w:history="1">
      <w:r w:rsidRPr="00CF6F76">
        <w:rPr>
          <w:rStyle w:val="Hyperlink"/>
          <w:rFonts w:cstheme="minorHAnsi"/>
          <w:i/>
          <w:noProof/>
          <w:color w:val="000000" w:themeColor="text1"/>
          <w:sz w:val="20"/>
          <w:lang w:val="de-DE" w:eastAsia="nb-NO"/>
        </w:rPr>
        <w:t>facebook.com/nammco.no</w:t>
      </w:r>
    </w:hyperlink>
    <w:r w:rsidRPr="00CF6F76">
      <w:rPr>
        <w:rStyle w:val="Hyperlink"/>
        <w:rFonts w:cstheme="minorHAnsi"/>
        <w:i/>
        <w:noProof/>
        <w:color w:val="000000" w:themeColor="text1"/>
        <w:sz w:val="20"/>
        <w:lang w:val="de-DE" w:eastAsia="nb-NO"/>
      </w:rPr>
      <w:t xml:space="preserve">, </w:t>
    </w:r>
    <w:hyperlink r:id="rId4" w:history="1">
      <w:r w:rsidRPr="00CF6F76">
        <w:rPr>
          <w:rStyle w:val="Hyperlink"/>
          <w:rFonts w:cstheme="minorHAnsi"/>
          <w:i/>
          <w:noProof/>
          <w:color w:val="000000" w:themeColor="text1"/>
          <w:sz w:val="20"/>
          <w:lang w:val="de-DE" w:eastAsia="nb-NO"/>
        </w:rPr>
        <w:t>twitter.com/NAMMCO_sec</w:t>
      </w:r>
    </w:hyperlink>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BDC2F" w14:textId="77777777" w:rsidR="00E2335E" w:rsidRPr="00291E8A" w:rsidRDefault="00E2335E" w:rsidP="00291E8A">
    <w:pPr>
      <w:pStyle w:val="Footer"/>
      <w:jc w:val="left"/>
      <w:rPr>
        <w:sz w:val="20"/>
      </w:rPr>
    </w:pPr>
    <w:r>
      <w:tab/>
    </w:r>
    <w:sdt>
      <w:sdtPr>
        <w:id w:val="143632254"/>
        <w:docPartObj>
          <w:docPartGallery w:val="Page Numbers (Bottom of Page)"/>
          <w:docPartUnique/>
        </w:docPartObj>
      </w:sdtPr>
      <w:sdtEndPr>
        <w:rPr>
          <w:sz w:val="20"/>
        </w:rPr>
      </w:sdtEndPr>
      <w:sdtContent>
        <w:r w:rsidRPr="00E556CD">
          <w:rPr>
            <w:sz w:val="20"/>
          </w:rPr>
          <w:fldChar w:fldCharType="begin"/>
        </w:r>
        <w:r w:rsidRPr="00E556CD">
          <w:rPr>
            <w:sz w:val="20"/>
          </w:rPr>
          <w:instrText>PAGE   \* MERGEFORMAT</w:instrText>
        </w:r>
        <w:r w:rsidRPr="00E556CD">
          <w:rPr>
            <w:sz w:val="20"/>
          </w:rPr>
          <w:fldChar w:fldCharType="separate"/>
        </w:r>
        <w:r w:rsidRPr="000D198F">
          <w:rPr>
            <w:noProof/>
            <w:sz w:val="20"/>
          </w:rPr>
          <w:t>3</w:t>
        </w:r>
        <w:r w:rsidRPr="00E556CD">
          <w:rPr>
            <w:sz w:val="20"/>
          </w:rPr>
          <w:fldChar w:fldCharType="end"/>
        </w:r>
        <w:r>
          <w:rPr>
            <w:sz w:val="20"/>
          </w:rPr>
          <w:tab/>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E0DF9A" w14:textId="77777777" w:rsidR="00B207B5" w:rsidRDefault="00B207B5" w:rsidP="002E4F65">
      <w:r>
        <w:separator/>
      </w:r>
    </w:p>
  </w:footnote>
  <w:footnote w:type="continuationSeparator" w:id="0">
    <w:p w14:paraId="2094BE4B" w14:textId="77777777" w:rsidR="00B207B5" w:rsidRDefault="00B207B5" w:rsidP="002E4F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A875B" w14:textId="77777777" w:rsidR="00E2335E" w:rsidRPr="00F03F1F" w:rsidRDefault="00E2335E" w:rsidP="00715610">
    <w:pPr>
      <w:pStyle w:val="Header"/>
      <w:jc w:val="right"/>
      <w:rPr>
        <w:rFonts w:cstheme="minorHAnsi"/>
        <w:sz w:val="20"/>
      </w:rPr>
    </w:pPr>
    <w:r w:rsidRPr="00F03F1F">
      <w:rPr>
        <w:rFonts w:cstheme="minorHAnsi"/>
        <w:sz w:val="20"/>
      </w:rPr>
      <w:t>Report XXX, date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EBA46" w14:textId="77777777" w:rsidR="00E2335E" w:rsidRPr="00A06B60" w:rsidRDefault="00E2335E" w:rsidP="00A06B60">
    <w:pPr>
      <w:pStyle w:val="Header"/>
      <w:jc w:val="right"/>
    </w:pPr>
    <w:r>
      <w:t>NAMMCO/27/MCC/2019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B21E4" w14:textId="77777777" w:rsidR="00E2335E" w:rsidRPr="002074F7" w:rsidRDefault="00E2335E" w:rsidP="002074F7">
    <w:pPr>
      <w:pStyle w:val="Header"/>
      <w:jc w:val="right"/>
    </w:pPr>
    <w:r>
      <w:t>NAMMCO/27/MCC/2019</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9E4C5" w14:textId="77777777" w:rsidR="00E2335E" w:rsidRPr="002074F7" w:rsidRDefault="00E2335E" w:rsidP="002074F7">
    <w:pPr>
      <w:pStyle w:val="Header"/>
      <w:jc w:val="right"/>
    </w:pPr>
    <w:r>
      <w:t>NAMMCO/27/MCC/2019</w:t>
    </w:r>
  </w:p>
  <w:p w14:paraId="5BCA2DDC" w14:textId="77777777" w:rsidR="00E2335E" w:rsidRDefault="00E2335E">
    <w:r>
      <w:t>Appendix 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8159F" w14:textId="77777777" w:rsidR="00E2335E" w:rsidRPr="002074F7" w:rsidRDefault="00E2335E" w:rsidP="00454305">
    <w:pPr>
      <w:pStyle w:val="Header"/>
      <w:tabs>
        <w:tab w:val="right" w:pos="9070"/>
      </w:tabs>
    </w:pPr>
    <w:r>
      <w:t>Appendix 2</w:t>
    </w:r>
    <w:r>
      <w:tab/>
    </w:r>
    <w:r>
      <w:tab/>
      <w:t>NAMMCO/27/MCC/2019</w:t>
    </w:r>
  </w:p>
  <w:p w14:paraId="63F24DB3" w14:textId="77777777" w:rsidR="00E2335E" w:rsidRDefault="00E2335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70A53"/>
    <w:multiLevelType w:val="hybridMultilevel"/>
    <w:tmpl w:val="7820DE3E"/>
    <w:lvl w:ilvl="0" w:tplc="73340CC6">
      <w:start w:val="1"/>
      <w:numFmt w:val="decimal"/>
      <w:lvlText w:val="%1)"/>
      <w:lvlJc w:val="left"/>
      <w:pPr>
        <w:ind w:left="720" w:hanging="360"/>
      </w:pPr>
      <w:rPr>
        <w:rFonts w:ascii="GillSans" w:eastAsiaTheme="minorHAnsi" w:hAnsi="GillSans" w:cs="GillSans" w:hint="default"/>
        <w:b w:val="0"/>
        <w:color w:val="4DFFB3"/>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4A0333"/>
    <w:multiLevelType w:val="hybridMultilevel"/>
    <w:tmpl w:val="F1C6DB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C93BD1"/>
    <w:multiLevelType w:val="multilevel"/>
    <w:tmpl w:val="0AD4C128"/>
    <w:styleLink w:val="Multilevelheadings"/>
    <w:lvl w:ilvl="0">
      <w:start w:val="1"/>
      <w:numFmt w:val="decimal"/>
      <w:pStyle w:val="Heading1"/>
      <w:lvlText w:val="%1."/>
      <w:lvlJc w:val="left"/>
      <w:pPr>
        <w:ind w:left="567" w:hanging="567"/>
      </w:pPr>
      <w:rPr>
        <w:rFonts w:ascii="Calibri Light" w:hAnsi="Calibri Light" w:hint="default"/>
        <w:sz w:val="28"/>
      </w:rPr>
    </w:lvl>
    <w:lvl w:ilvl="1">
      <w:start w:val="1"/>
      <w:numFmt w:val="decimal"/>
      <w:pStyle w:val="Heading2"/>
      <w:lvlText w:val="%1.%2"/>
      <w:lvlJc w:val="left"/>
      <w:pPr>
        <w:ind w:left="567" w:hanging="567"/>
      </w:pPr>
      <w:rPr>
        <w:rFonts w:hint="default"/>
      </w:rPr>
    </w:lvl>
    <w:lvl w:ilvl="2">
      <w:start w:val="1"/>
      <w:numFmt w:val="decimal"/>
      <w:pStyle w:val="Heading3"/>
      <w:lvlText w:val="%1.%2.%3"/>
      <w:lvlJc w:val="left"/>
      <w:pPr>
        <w:ind w:left="851" w:hanging="284"/>
      </w:pPr>
      <w:rPr>
        <w:rFonts w:hint="default"/>
      </w:rPr>
    </w:lvl>
    <w:lvl w:ilvl="3">
      <w:start w:val="1"/>
      <w:numFmt w:val="decimal"/>
      <w:pStyle w:val="Heading4"/>
      <w:lvlText w:val="%1.%2.%3.%4"/>
      <w:lvlJc w:val="left"/>
      <w:pPr>
        <w:ind w:left="851" w:hanging="284"/>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A7974ED"/>
    <w:multiLevelType w:val="hybridMultilevel"/>
    <w:tmpl w:val="E7BA85E0"/>
    <w:lvl w:ilvl="0" w:tplc="A85C85CA">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 w15:restartNumberingAfterBreak="0">
    <w:nsid w:val="0FDA4795"/>
    <w:multiLevelType w:val="hybridMultilevel"/>
    <w:tmpl w:val="CE9CE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464654"/>
    <w:multiLevelType w:val="hybridMultilevel"/>
    <w:tmpl w:val="AE30EE2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EC100C8"/>
    <w:multiLevelType w:val="hybridMultilevel"/>
    <w:tmpl w:val="F12CA672"/>
    <w:lvl w:ilvl="0" w:tplc="82765734">
      <w:start w:val="1"/>
      <w:numFmt w:val="decimal"/>
      <w:lvlText w:val="%1."/>
      <w:lvlJc w:val="left"/>
      <w:pPr>
        <w:ind w:left="720" w:hanging="360"/>
      </w:pPr>
      <w:rPr>
        <w:rFonts w:ascii="Calibri Light" w:hAnsi="Calibri Light"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5A3B99"/>
    <w:multiLevelType w:val="hybridMultilevel"/>
    <w:tmpl w:val="946671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4D411C"/>
    <w:multiLevelType w:val="hybridMultilevel"/>
    <w:tmpl w:val="3ECEDE4E"/>
    <w:lvl w:ilvl="0" w:tplc="8A22C7D0">
      <w:start w:val="1"/>
      <w:numFmt w:val="decimal"/>
      <w:lvlText w:val="%1."/>
      <w:lvlJc w:val="left"/>
      <w:pPr>
        <w:ind w:left="360" w:hanging="360"/>
      </w:pPr>
      <w:rPr>
        <w:rFonts w:ascii="Calibri Light" w:hAnsi="Calibri Light"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69C3B58"/>
    <w:multiLevelType w:val="hybridMultilevel"/>
    <w:tmpl w:val="B10E03A4"/>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0" w15:restartNumberingAfterBreak="0">
    <w:nsid w:val="384028C4"/>
    <w:multiLevelType w:val="multilevel"/>
    <w:tmpl w:val="034258DC"/>
    <w:numStyleLink w:val="MultilevelAppendixheadings"/>
  </w:abstractNum>
  <w:abstractNum w:abstractNumId="11" w15:restartNumberingAfterBreak="0">
    <w:nsid w:val="3E0209F6"/>
    <w:multiLevelType w:val="hybridMultilevel"/>
    <w:tmpl w:val="F82C4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173F3F"/>
    <w:multiLevelType w:val="hybridMultilevel"/>
    <w:tmpl w:val="218E869A"/>
    <w:lvl w:ilvl="0" w:tplc="22A441AA">
      <w:start w:val="1"/>
      <w:numFmt w:val="decimal"/>
      <w:lvlText w:val="%1."/>
      <w:lvlJc w:val="left"/>
      <w:pPr>
        <w:ind w:left="360" w:hanging="360"/>
      </w:pPr>
      <w:rPr>
        <w:rFonts w:ascii="Calibri Light" w:hAnsi="Calibri Light"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9B2750F"/>
    <w:multiLevelType w:val="multilevel"/>
    <w:tmpl w:val="71AC545E"/>
    <w:lvl w:ilvl="0">
      <w:start w:val="1"/>
      <w:numFmt w:val="decimal"/>
      <w:lvlText w:val="%1."/>
      <w:lvlJc w:val="left"/>
      <w:pPr>
        <w:ind w:left="720" w:hanging="360"/>
      </w:pPr>
      <w:rPr>
        <w:rFonts w:ascii="Calibri Light" w:hAnsi="Calibri Light" w:hint="default"/>
        <w:sz w:val="28"/>
      </w:rPr>
    </w:lvl>
    <w:lvl w:ilvl="1">
      <w:start w:val="1"/>
      <w:numFmt w:val="decimal"/>
      <w:isLgl/>
      <w:lvlText w:val="%1.%2"/>
      <w:lvlJc w:val="left"/>
      <w:pPr>
        <w:ind w:left="567" w:hanging="567"/>
      </w:pPr>
      <w:rPr>
        <w:rFonts w:hint="default"/>
        <w:b w:val="0"/>
      </w:rPr>
    </w:lvl>
    <w:lvl w:ilvl="2">
      <w:start w:val="1"/>
      <w:numFmt w:val="decimal"/>
      <w:isLgl/>
      <w:lvlText w:val="%1.%2.%3"/>
      <w:lvlJc w:val="left"/>
      <w:pPr>
        <w:ind w:left="108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5050490E"/>
    <w:multiLevelType w:val="multilevel"/>
    <w:tmpl w:val="EE4EEBAA"/>
    <w:lvl w:ilvl="0">
      <w:start w:val="1"/>
      <w:numFmt w:val="decimal"/>
      <w:lvlText w:val="%1."/>
      <w:lvlJc w:val="left"/>
      <w:pPr>
        <w:ind w:left="720" w:hanging="360"/>
      </w:pPr>
      <w:rPr>
        <w:rFonts w:ascii="Calibri Light" w:hAnsi="Calibri Light" w:cs="Calibri Light"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08824FF"/>
    <w:multiLevelType w:val="multilevel"/>
    <w:tmpl w:val="0AD4C128"/>
    <w:numStyleLink w:val="Multilevelheadings"/>
  </w:abstractNum>
  <w:abstractNum w:abstractNumId="16" w15:restartNumberingAfterBreak="0">
    <w:nsid w:val="521B0B66"/>
    <w:multiLevelType w:val="multilevel"/>
    <w:tmpl w:val="EA0A22BA"/>
    <w:lvl w:ilvl="0">
      <w:start w:val="1"/>
      <w:numFmt w:val="decimal"/>
      <w:lvlText w:val="%1"/>
      <w:lvlJc w:val="left"/>
      <w:pPr>
        <w:ind w:left="1128" w:hanging="1128"/>
      </w:pPr>
    </w:lvl>
    <w:lvl w:ilvl="1">
      <w:start w:val="1"/>
      <w:numFmt w:val="decimal"/>
      <w:lvlText w:val="%1.%2"/>
      <w:lvlJc w:val="left"/>
      <w:pPr>
        <w:ind w:left="1128" w:hanging="1128"/>
      </w:pPr>
    </w:lvl>
    <w:lvl w:ilvl="2">
      <w:start w:val="1"/>
      <w:numFmt w:val="decimal"/>
      <w:lvlText w:val="%1.%2.%3"/>
      <w:lvlJc w:val="left"/>
      <w:pPr>
        <w:ind w:left="1128" w:hanging="1128"/>
      </w:pPr>
    </w:lvl>
    <w:lvl w:ilvl="3">
      <w:start w:val="1"/>
      <w:numFmt w:val="decimal"/>
      <w:lvlText w:val="%1.%2.%3.%4"/>
      <w:lvlJc w:val="left"/>
      <w:pPr>
        <w:ind w:left="1128" w:hanging="1128"/>
      </w:pPr>
    </w:lvl>
    <w:lvl w:ilvl="4">
      <w:start w:val="1"/>
      <w:numFmt w:val="decimal"/>
      <w:lvlText w:val="%1.%2.%3.%4.%5"/>
      <w:lvlJc w:val="left"/>
      <w:pPr>
        <w:ind w:left="1128" w:hanging="1128"/>
      </w:pPr>
    </w:lvl>
    <w:lvl w:ilvl="5">
      <w:start w:val="1"/>
      <w:numFmt w:val="decimal"/>
      <w:lvlText w:val="%1.%2.%3.%4.%5.%6"/>
      <w:lvlJc w:val="left"/>
      <w:pPr>
        <w:ind w:left="1128" w:hanging="1128"/>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7" w15:restartNumberingAfterBreak="0">
    <w:nsid w:val="53145BF8"/>
    <w:multiLevelType w:val="multilevel"/>
    <w:tmpl w:val="9E1E53D8"/>
    <w:lvl w:ilvl="0">
      <w:start w:val="1"/>
      <w:numFmt w:val="decimal"/>
      <w:lvlText w:val="%1."/>
      <w:lvlJc w:val="left"/>
      <w:pPr>
        <w:ind w:left="720" w:hanging="360"/>
      </w:pPr>
      <w:rPr>
        <w:rFonts w:ascii="Calibri Light" w:hAnsi="Calibri Light" w:hint="default"/>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56E720CC"/>
    <w:multiLevelType w:val="hybridMultilevel"/>
    <w:tmpl w:val="B68A8070"/>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19" w15:restartNumberingAfterBreak="0">
    <w:nsid w:val="57BA45B1"/>
    <w:multiLevelType w:val="hybridMultilevel"/>
    <w:tmpl w:val="D090E03C"/>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0" w15:restartNumberingAfterBreak="0">
    <w:nsid w:val="58714241"/>
    <w:multiLevelType w:val="hybridMultilevel"/>
    <w:tmpl w:val="F71C72D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4F3F76"/>
    <w:multiLevelType w:val="multilevel"/>
    <w:tmpl w:val="28A0F2F0"/>
    <w:lvl w:ilvl="0">
      <w:start w:val="1"/>
      <w:numFmt w:val="decimal"/>
      <w:lvlText w:val="%1."/>
      <w:lvlJc w:val="left"/>
      <w:pPr>
        <w:ind w:left="567" w:hanging="567"/>
      </w:pPr>
      <w:rPr>
        <w:rFonts w:ascii="Calibri Light" w:hAnsi="Calibri Light" w:hint="default"/>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5D392CD9"/>
    <w:multiLevelType w:val="hybridMultilevel"/>
    <w:tmpl w:val="598491B2"/>
    <w:lvl w:ilvl="0" w:tplc="8FC4D82C">
      <w:start w:val="1"/>
      <w:numFmt w:val="decimal"/>
      <w:lvlText w:val="%1."/>
      <w:lvlJc w:val="left"/>
      <w:pPr>
        <w:ind w:left="720" w:hanging="360"/>
      </w:pPr>
      <w:rPr>
        <w:rFonts w:ascii="Calibri Light" w:hAnsi="Calibri Light" w:cs="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E373848"/>
    <w:multiLevelType w:val="hybridMultilevel"/>
    <w:tmpl w:val="3FA2801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BB7676"/>
    <w:multiLevelType w:val="hybridMultilevel"/>
    <w:tmpl w:val="C9CAF3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64BA705F"/>
    <w:multiLevelType w:val="hybridMultilevel"/>
    <w:tmpl w:val="5A7492A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66E234EA"/>
    <w:multiLevelType w:val="hybridMultilevel"/>
    <w:tmpl w:val="C3FC3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927D88"/>
    <w:multiLevelType w:val="hybridMultilevel"/>
    <w:tmpl w:val="D944AE9E"/>
    <w:lvl w:ilvl="0" w:tplc="6F0ED8C0">
      <w:start w:val="1"/>
      <w:numFmt w:val="bullet"/>
      <w:pStyle w:val="ListParagraph"/>
      <w:lvlText w:val=""/>
      <w:lvlJc w:val="left"/>
      <w:pPr>
        <w:ind w:left="1571" w:hanging="360"/>
      </w:pPr>
      <w:rPr>
        <w:rFonts w:ascii="Symbol" w:hAnsi="Symbol" w:hint="default"/>
      </w:rPr>
    </w:lvl>
    <w:lvl w:ilvl="1" w:tplc="04140003" w:tentative="1">
      <w:start w:val="1"/>
      <w:numFmt w:val="bullet"/>
      <w:lvlText w:val="o"/>
      <w:lvlJc w:val="left"/>
      <w:pPr>
        <w:ind w:left="2291" w:hanging="360"/>
      </w:pPr>
      <w:rPr>
        <w:rFonts w:ascii="Courier New" w:hAnsi="Courier New" w:cs="Courier New" w:hint="default"/>
      </w:rPr>
    </w:lvl>
    <w:lvl w:ilvl="2" w:tplc="04140005" w:tentative="1">
      <w:start w:val="1"/>
      <w:numFmt w:val="bullet"/>
      <w:lvlText w:val=""/>
      <w:lvlJc w:val="left"/>
      <w:pPr>
        <w:ind w:left="3011" w:hanging="360"/>
      </w:pPr>
      <w:rPr>
        <w:rFonts w:ascii="Wingdings" w:hAnsi="Wingdings" w:hint="default"/>
      </w:rPr>
    </w:lvl>
    <w:lvl w:ilvl="3" w:tplc="04140001" w:tentative="1">
      <w:start w:val="1"/>
      <w:numFmt w:val="bullet"/>
      <w:lvlText w:val=""/>
      <w:lvlJc w:val="left"/>
      <w:pPr>
        <w:ind w:left="3731" w:hanging="360"/>
      </w:pPr>
      <w:rPr>
        <w:rFonts w:ascii="Symbol" w:hAnsi="Symbol" w:hint="default"/>
      </w:rPr>
    </w:lvl>
    <w:lvl w:ilvl="4" w:tplc="04140003" w:tentative="1">
      <w:start w:val="1"/>
      <w:numFmt w:val="bullet"/>
      <w:lvlText w:val="o"/>
      <w:lvlJc w:val="left"/>
      <w:pPr>
        <w:ind w:left="4451" w:hanging="360"/>
      </w:pPr>
      <w:rPr>
        <w:rFonts w:ascii="Courier New" w:hAnsi="Courier New" w:cs="Courier New" w:hint="default"/>
      </w:rPr>
    </w:lvl>
    <w:lvl w:ilvl="5" w:tplc="04140005" w:tentative="1">
      <w:start w:val="1"/>
      <w:numFmt w:val="bullet"/>
      <w:lvlText w:val=""/>
      <w:lvlJc w:val="left"/>
      <w:pPr>
        <w:ind w:left="5171" w:hanging="360"/>
      </w:pPr>
      <w:rPr>
        <w:rFonts w:ascii="Wingdings" w:hAnsi="Wingdings" w:hint="default"/>
      </w:rPr>
    </w:lvl>
    <w:lvl w:ilvl="6" w:tplc="04140001" w:tentative="1">
      <w:start w:val="1"/>
      <w:numFmt w:val="bullet"/>
      <w:lvlText w:val=""/>
      <w:lvlJc w:val="left"/>
      <w:pPr>
        <w:ind w:left="5891" w:hanging="360"/>
      </w:pPr>
      <w:rPr>
        <w:rFonts w:ascii="Symbol" w:hAnsi="Symbol" w:hint="default"/>
      </w:rPr>
    </w:lvl>
    <w:lvl w:ilvl="7" w:tplc="04140003" w:tentative="1">
      <w:start w:val="1"/>
      <w:numFmt w:val="bullet"/>
      <w:lvlText w:val="o"/>
      <w:lvlJc w:val="left"/>
      <w:pPr>
        <w:ind w:left="6611" w:hanging="360"/>
      </w:pPr>
      <w:rPr>
        <w:rFonts w:ascii="Courier New" w:hAnsi="Courier New" w:cs="Courier New" w:hint="default"/>
      </w:rPr>
    </w:lvl>
    <w:lvl w:ilvl="8" w:tplc="04140005" w:tentative="1">
      <w:start w:val="1"/>
      <w:numFmt w:val="bullet"/>
      <w:lvlText w:val=""/>
      <w:lvlJc w:val="left"/>
      <w:pPr>
        <w:ind w:left="7331" w:hanging="360"/>
      </w:pPr>
      <w:rPr>
        <w:rFonts w:ascii="Wingdings" w:hAnsi="Wingdings" w:hint="default"/>
      </w:rPr>
    </w:lvl>
  </w:abstractNum>
  <w:abstractNum w:abstractNumId="28" w15:restartNumberingAfterBreak="0">
    <w:nsid w:val="69E65EBB"/>
    <w:multiLevelType w:val="multilevel"/>
    <w:tmpl w:val="12D84CD4"/>
    <w:lvl w:ilvl="0">
      <w:start w:val="1"/>
      <w:numFmt w:val="decimal"/>
      <w:lvlText w:val="%1."/>
      <w:lvlJc w:val="left"/>
      <w:pPr>
        <w:ind w:left="720" w:hanging="360"/>
      </w:pPr>
      <w:rPr>
        <w:rFonts w:ascii="Calibri Light" w:hAnsi="Calibri Light" w:hint="default"/>
        <w:sz w:val="28"/>
      </w:rPr>
    </w:lvl>
    <w:lvl w:ilvl="1">
      <w:start w:val="1"/>
      <w:numFmt w:val="decimal"/>
      <w:isLgl/>
      <w:lvlText w:val="%1.%2"/>
      <w:lvlJc w:val="left"/>
      <w:pPr>
        <w:ind w:left="720" w:hanging="360"/>
      </w:pPr>
      <w:rPr>
        <w:rFonts w:hint="default"/>
      </w:rPr>
    </w:lvl>
    <w:lvl w:ilvl="2">
      <w:start w:val="1"/>
      <w:numFmt w:val="decimal"/>
      <w:isLgl/>
      <w:lvlText w:val="%1.%2.%3"/>
      <w:lvlJc w:val="left"/>
      <w:pPr>
        <w:ind w:left="1587" w:hanging="594"/>
      </w:pPr>
      <w:rPr>
        <w:rFonts w:hint="default"/>
        <w:b w:val="0"/>
      </w:rPr>
    </w:lvl>
    <w:lvl w:ilvl="3">
      <w:start w:val="1"/>
      <w:numFmt w:val="decimal"/>
      <w:isLgl/>
      <w:lvlText w:val="%1.%2.%3.%4"/>
      <w:lvlJc w:val="left"/>
      <w:pPr>
        <w:ind w:left="1997"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6B084ED8"/>
    <w:multiLevelType w:val="hybridMultilevel"/>
    <w:tmpl w:val="FC6A265C"/>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0" w15:restartNumberingAfterBreak="0">
    <w:nsid w:val="6C9E33C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E3E0F1D"/>
    <w:multiLevelType w:val="hybridMultilevel"/>
    <w:tmpl w:val="2CB6A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0575C5"/>
    <w:multiLevelType w:val="hybridMultilevel"/>
    <w:tmpl w:val="932C7E4A"/>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3" w15:restartNumberingAfterBreak="0">
    <w:nsid w:val="75DC3FBB"/>
    <w:multiLevelType w:val="hybridMultilevel"/>
    <w:tmpl w:val="60AE6D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D201B2F"/>
    <w:multiLevelType w:val="multilevel"/>
    <w:tmpl w:val="034258DC"/>
    <w:styleLink w:val="MultilevelAppendixheadings"/>
    <w:lvl w:ilvl="0">
      <w:start w:val="1"/>
      <w:numFmt w:val="none"/>
      <w:pStyle w:val="AppendixTitle"/>
      <w:lvlText w:val=""/>
      <w:lvlJc w:val="left"/>
      <w:pPr>
        <w:ind w:left="0" w:firstLine="0"/>
      </w:pPr>
      <w:rPr>
        <w:rFonts w:hint="default"/>
      </w:rPr>
    </w:lvl>
    <w:lvl w:ilvl="1">
      <w:start w:val="1"/>
      <w:numFmt w:val="decimal"/>
      <w:pStyle w:val="Appendix1"/>
      <w:lvlText w:val="%1%2."/>
      <w:lvlJc w:val="left"/>
      <w:pPr>
        <w:ind w:left="567" w:hanging="567"/>
      </w:pPr>
      <w:rPr>
        <w:rFonts w:hint="default"/>
      </w:rPr>
    </w:lvl>
    <w:lvl w:ilvl="2">
      <w:start w:val="1"/>
      <w:numFmt w:val="decimal"/>
      <w:pStyle w:val="Appendix2"/>
      <w:lvlText w:val="%1%2.%3"/>
      <w:lvlJc w:val="left"/>
      <w:pPr>
        <w:ind w:left="567" w:hanging="567"/>
      </w:pPr>
      <w:rPr>
        <w:rFonts w:hint="default"/>
      </w:rPr>
    </w:lvl>
    <w:lvl w:ilvl="3">
      <w:start w:val="1"/>
      <w:numFmt w:val="decimal"/>
      <w:pStyle w:val="Appendix3"/>
      <w:lvlText w:val="%1%2.%3.%4"/>
      <w:lvlJc w:val="left"/>
      <w:pPr>
        <w:ind w:left="851" w:hanging="284"/>
      </w:pPr>
      <w:rPr>
        <w:rFonts w:hint="default"/>
      </w:rPr>
    </w:lvl>
    <w:lvl w:ilvl="4">
      <w:start w:val="1"/>
      <w:numFmt w:val="decimal"/>
      <w:pStyle w:val="Appendix4"/>
      <w:lvlText w:val="%2.%3.%4.%5"/>
      <w:lvlJc w:val="left"/>
      <w:pPr>
        <w:ind w:left="851" w:hanging="28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7D8A75C9"/>
    <w:multiLevelType w:val="hybridMultilevel"/>
    <w:tmpl w:val="F490E6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7"/>
  </w:num>
  <w:num w:numId="2">
    <w:abstractNumId w:val="19"/>
  </w:num>
  <w:num w:numId="3">
    <w:abstractNumId w:val="29"/>
  </w:num>
  <w:num w:numId="4">
    <w:abstractNumId w:val="9"/>
  </w:num>
  <w:num w:numId="5">
    <w:abstractNumId w:val="32"/>
  </w:num>
  <w:num w:numId="6">
    <w:abstractNumId w:val="2"/>
  </w:num>
  <w:num w:numId="7">
    <w:abstractNumId w:val="15"/>
  </w:num>
  <w:num w:numId="8">
    <w:abstractNumId w:val="34"/>
  </w:num>
  <w:num w:numId="9">
    <w:abstractNumId w:val="10"/>
  </w:num>
  <w:num w:numId="10">
    <w:abstractNumId w:val="18"/>
  </w:num>
  <w:num w:numId="11">
    <w:abstractNumId w:val="11"/>
  </w:num>
  <w:num w:numId="12">
    <w:abstractNumId w:val="31"/>
  </w:num>
  <w:num w:numId="13">
    <w:abstractNumId w:val="26"/>
  </w:num>
  <w:num w:numId="14">
    <w:abstractNumId w:val="23"/>
  </w:num>
  <w:num w:numId="15">
    <w:abstractNumId w:val="35"/>
  </w:num>
  <w:num w:numId="16">
    <w:abstractNumId w:val="4"/>
  </w:num>
  <w:num w:numId="17">
    <w:abstractNumId w:val="25"/>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num>
  <w:num w:numId="20">
    <w:abstractNumId w:val="1"/>
  </w:num>
  <w:num w:numId="21">
    <w:abstractNumId w:val="0"/>
  </w:num>
  <w:num w:numId="22">
    <w:abstractNumId w:val="7"/>
  </w:num>
  <w:num w:numId="23">
    <w:abstractNumId w:val="8"/>
  </w:num>
  <w:num w:numId="24">
    <w:abstractNumId w:val="12"/>
  </w:num>
  <w:num w:numId="25">
    <w:abstractNumId w:val="13"/>
  </w:num>
  <w:num w:numId="26">
    <w:abstractNumId w:val="6"/>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21"/>
  </w:num>
  <w:num w:numId="30">
    <w:abstractNumId w:val="17"/>
  </w:num>
  <w:num w:numId="31">
    <w:abstractNumId w:val="28"/>
  </w:num>
  <w:num w:numId="32">
    <w:abstractNumId w:val="5"/>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 w:numId="37">
    <w:abstractNumId w:val="30"/>
  </w:num>
  <w:num w:numId="38">
    <w:abstractNumId w:val="24"/>
  </w:num>
  <w:num w:numId="39">
    <w:abstractNumId w:val="2"/>
    <w:lvlOverride w:ilvl="0">
      <w:startOverride w:val="1"/>
      <w:lvl w:ilvl="0">
        <w:start w:val="1"/>
        <w:numFmt w:val="decimal"/>
        <w:pStyle w:val="Heading1"/>
        <w:lvlText w:val=""/>
        <w:lvlJc w:val="left"/>
      </w:lvl>
    </w:lvlOverride>
    <w:lvlOverride w:ilvl="1">
      <w:startOverride w:val="1"/>
      <w:lvl w:ilvl="1">
        <w:start w:val="1"/>
        <w:numFmt w:val="decimal"/>
        <w:pStyle w:val="Heading2"/>
        <w:lvlText w:val="%1.%2"/>
        <w:lvlJc w:val="left"/>
        <w:pPr>
          <w:ind w:left="567" w:hanging="567"/>
        </w:pPr>
        <w:rPr>
          <w:rFonts w:hint="default"/>
          <w:b w:val="0"/>
        </w:rPr>
      </w:lvl>
    </w:lvlOverride>
    <w:lvlOverride w:ilvl="2">
      <w:startOverride w:val="1"/>
      <w:lvl w:ilvl="2">
        <w:start w:val="1"/>
        <w:numFmt w:val="decimal"/>
        <w:pStyle w:val="Heading3"/>
        <w:lvlText w:val=""/>
        <w:lvlJc w:val="left"/>
      </w:lvl>
    </w:lvlOverride>
    <w:lvlOverride w:ilvl="3">
      <w:startOverride w:val="1"/>
      <w:lvl w:ilvl="3">
        <w:start w:val="1"/>
        <w:numFmt w:val="decimal"/>
        <w:pStyle w:val="Heading4"/>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num>
  <w:num w:numId="40">
    <w:abstractNumId w:val="14"/>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ern Wickson">
    <w15:presenceInfo w15:providerId="AD" w15:userId="S::fern@nammco.no::93edd71c-20f5-4b79-886d-866342315476"/>
  </w15:person>
  <w15:person w15:author="Nette Levermann">
    <w15:presenceInfo w15:providerId="AD" w15:userId="S-1-5-21-704993628-2552359410-1315452390-32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linkStyles/>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B3D"/>
    <w:rsid w:val="00001F8C"/>
    <w:rsid w:val="00005819"/>
    <w:rsid w:val="000124A2"/>
    <w:rsid w:val="00015510"/>
    <w:rsid w:val="0002003D"/>
    <w:rsid w:val="0002371C"/>
    <w:rsid w:val="00024079"/>
    <w:rsid w:val="0002511A"/>
    <w:rsid w:val="00025470"/>
    <w:rsid w:val="00025680"/>
    <w:rsid w:val="00027664"/>
    <w:rsid w:val="00030770"/>
    <w:rsid w:val="00032098"/>
    <w:rsid w:val="00034BE1"/>
    <w:rsid w:val="000377AA"/>
    <w:rsid w:val="00040425"/>
    <w:rsid w:val="00041D3A"/>
    <w:rsid w:val="00042A66"/>
    <w:rsid w:val="00043168"/>
    <w:rsid w:val="000456BD"/>
    <w:rsid w:val="00047682"/>
    <w:rsid w:val="00047AF3"/>
    <w:rsid w:val="00051E8C"/>
    <w:rsid w:val="0005253E"/>
    <w:rsid w:val="0005566B"/>
    <w:rsid w:val="00057EB9"/>
    <w:rsid w:val="00060DDC"/>
    <w:rsid w:val="00065A2C"/>
    <w:rsid w:val="00066F1C"/>
    <w:rsid w:val="00067665"/>
    <w:rsid w:val="00071538"/>
    <w:rsid w:val="00072B48"/>
    <w:rsid w:val="00073D46"/>
    <w:rsid w:val="0007418B"/>
    <w:rsid w:val="0007592B"/>
    <w:rsid w:val="0008305F"/>
    <w:rsid w:val="000947BF"/>
    <w:rsid w:val="000A1756"/>
    <w:rsid w:val="000A4C6B"/>
    <w:rsid w:val="000A62E8"/>
    <w:rsid w:val="000B0051"/>
    <w:rsid w:val="000B2232"/>
    <w:rsid w:val="000B3C55"/>
    <w:rsid w:val="000B502A"/>
    <w:rsid w:val="000B7646"/>
    <w:rsid w:val="000C0741"/>
    <w:rsid w:val="000C07D5"/>
    <w:rsid w:val="000C0B65"/>
    <w:rsid w:val="000C2D74"/>
    <w:rsid w:val="000C3270"/>
    <w:rsid w:val="000D0DB7"/>
    <w:rsid w:val="000D17A9"/>
    <w:rsid w:val="000D2F83"/>
    <w:rsid w:val="000D5E67"/>
    <w:rsid w:val="000D65E4"/>
    <w:rsid w:val="000D705C"/>
    <w:rsid w:val="000E1F47"/>
    <w:rsid w:val="000E2260"/>
    <w:rsid w:val="000E2C2B"/>
    <w:rsid w:val="000E365D"/>
    <w:rsid w:val="000E47C8"/>
    <w:rsid w:val="000F4A8E"/>
    <w:rsid w:val="000F6060"/>
    <w:rsid w:val="000F6AF5"/>
    <w:rsid w:val="000F76C2"/>
    <w:rsid w:val="001014DA"/>
    <w:rsid w:val="00101905"/>
    <w:rsid w:val="00102610"/>
    <w:rsid w:val="001052A0"/>
    <w:rsid w:val="00106CD9"/>
    <w:rsid w:val="00107800"/>
    <w:rsid w:val="0011170F"/>
    <w:rsid w:val="0011183C"/>
    <w:rsid w:val="00111992"/>
    <w:rsid w:val="001127C2"/>
    <w:rsid w:val="00113C8B"/>
    <w:rsid w:val="00115D5D"/>
    <w:rsid w:val="0011705C"/>
    <w:rsid w:val="00117908"/>
    <w:rsid w:val="00120089"/>
    <w:rsid w:val="00120CE0"/>
    <w:rsid w:val="001278F6"/>
    <w:rsid w:val="00130294"/>
    <w:rsid w:val="001318A8"/>
    <w:rsid w:val="0013775C"/>
    <w:rsid w:val="0014031E"/>
    <w:rsid w:val="001417D9"/>
    <w:rsid w:val="00144BB7"/>
    <w:rsid w:val="001514A3"/>
    <w:rsid w:val="00152978"/>
    <w:rsid w:val="001603B1"/>
    <w:rsid w:val="00161055"/>
    <w:rsid w:val="00167358"/>
    <w:rsid w:val="00167D72"/>
    <w:rsid w:val="00170010"/>
    <w:rsid w:val="00170218"/>
    <w:rsid w:val="001716B0"/>
    <w:rsid w:val="00171825"/>
    <w:rsid w:val="00174867"/>
    <w:rsid w:val="00176191"/>
    <w:rsid w:val="001825ED"/>
    <w:rsid w:val="00185B7F"/>
    <w:rsid w:val="00187ABB"/>
    <w:rsid w:val="00190B7C"/>
    <w:rsid w:val="00192D98"/>
    <w:rsid w:val="00197D28"/>
    <w:rsid w:val="001A2ABB"/>
    <w:rsid w:val="001A2BE3"/>
    <w:rsid w:val="001A3A63"/>
    <w:rsid w:val="001A5CF5"/>
    <w:rsid w:val="001A6CCD"/>
    <w:rsid w:val="001B0803"/>
    <w:rsid w:val="001B29C7"/>
    <w:rsid w:val="001B4A77"/>
    <w:rsid w:val="001C074E"/>
    <w:rsid w:val="001C1293"/>
    <w:rsid w:val="001C6226"/>
    <w:rsid w:val="001C6780"/>
    <w:rsid w:val="001C7609"/>
    <w:rsid w:val="001D0DFC"/>
    <w:rsid w:val="001D1C81"/>
    <w:rsid w:val="001D6436"/>
    <w:rsid w:val="001D7986"/>
    <w:rsid w:val="001E15F4"/>
    <w:rsid w:val="001E3F13"/>
    <w:rsid w:val="001E4626"/>
    <w:rsid w:val="001E4D3D"/>
    <w:rsid w:val="001E63FF"/>
    <w:rsid w:val="001F7031"/>
    <w:rsid w:val="0020229C"/>
    <w:rsid w:val="00204408"/>
    <w:rsid w:val="002055A4"/>
    <w:rsid w:val="00206504"/>
    <w:rsid w:val="002074F7"/>
    <w:rsid w:val="00213EF5"/>
    <w:rsid w:val="002157BD"/>
    <w:rsid w:val="002209F9"/>
    <w:rsid w:val="002210E8"/>
    <w:rsid w:val="0022146D"/>
    <w:rsid w:val="00223624"/>
    <w:rsid w:val="00225610"/>
    <w:rsid w:val="002277CA"/>
    <w:rsid w:val="00230662"/>
    <w:rsid w:val="00230738"/>
    <w:rsid w:val="002336BE"/>
    <w:rsid w:val="00237E37"/>
    <w:rsid w:val="00241A8C"/>
    <w:rsid w:val="00241E88"/>
    <w:rsid w:val="00242CA2"/>
    <w:rsid w:val="00247359"/>
    <w:rsid w:val="00250879"/>
    <w:rsid w:val="0025088E"/>
    <w:rsid w:val="002534EB"/>
    <w:rsid w:val="002577AD"/>
    <w:rsid w:val="00262B3D"/>
    <w:rsid w:val="002640A8"/>
    <w:rsid w:val="0026426C"/>
    <w:rsid w:val="002661F1"/>
    <w:rsid w:val="0026757B"/>
    <w:rsid w:val="00272D65"/>
    <w:rsid w:val="00272E8A"/>
    <w:rsid w:val="00274038"/>
    <w:rsid w:val="002807C3"/>
    <w:rsid w:val="00280AAB"/>
    <w:rsid w:val="00291E8A"/>
    <w:rsid w:val="002920B5"/>
    <w:rsid w:val="00293C48"/>
    <w:rsid w:val="002945BE"/>
    <w:rsid w:val="002955A6"/>
    <w:rsid w:val="00295EAE"/>
    <w:rsid w:val="002B0329"/>
    <w:rsid w:val="002B2918"/>
    <w:rsid w:val="002B7EC8"/>
    <w:rsid w:val="002C212B"/>
    <w:rsid w:val="002C38D2"/>
    <w:rsid w:val="002C57B9"/>
    <w:rsid w:val="002C7E0D"/>
    <w:rsid w:val="002D3C1E"/>
    <w:rsid w:val="002D4852"/>
    <w:rsid w:val="002D570B"/>
    <w:rsid w:val="002D78EE"/>
    <w:rsid w:val="002E1898"/>
    <w:rsid w:val="002E1E7E"/>
    <w:rsid w:val="002E4F24"/>
    <w:rsid w:val="002E4F65"/>
    <w:rsid w:val="002E6A68"/>
    <w:rsid w:val="002F37A4"/>
    <w:rsid w:val="00302925"/>
    <w:rsid w:val="003031E2"/>
    <w:rsid w:val="003114AF"/>
    <w:rsid w:val="003128B4"/>
    <w:rsid w:val="00317404"/>
    <w:rsid w:val="0031764A"/>
    <w:rsid w:val="00322AC8"/>
    <w:rsid w:val="003247C7"/>
    <w:rsid w:val="00324DB8"/>
    <w:rsid w:val="00325077"/>
    <w:rsid w:val="0032617C"/>
    <w:rsid w:val="00330173"/>
    <w:rsid w:val="003330E0"/>
    <w:rsid w:val="00334595"/>
    <w:rsid w:val="00334A10"/>
    <w:rsid w:val="0033619F"/>
    <w:rsid w:val="00342EBF"/>
    <w:rsid w:val="00346474"/>
    <w:rsid w:val="003509C6"/>
    <w:rsid w:val="00355EA9"/>
    <w:rsid w:val="00357F05"/>
    <w:rsid w:val="00361012"/>
    <w:rsid w:val="00365B5A"/>
    <w:rsid w:val="0036713C"/>
    <w:rsid w:val="00372BBB"/>
    <w:rsid w:val="00375A00"/>
    <w:rsid w:val="00375A64"/>
    <w:rsid w:val="003768E3"/>
    <w:rsid w:val="00380614"/>
    <w:rsid w:val="003832D9"/>
    <w:rsid w:val="00384EF5"/>
    <w:rsid w:val="00390A9F"/>
    <w:rsid w:val="00391248"/>
    <w:rsid w:val="00396499"/>
    <w:rsid w:val="00397BF1"/>
    <w:rsid w:val="003A2058"/>
    <w:rsid w:val="003A67D2"/>
    <w:rsid w:val="003A6B2C"/>
    <w:rsid w:val="003A7D28"/>
    <w:rsid w:val="003B0EF9"/>
    <w:rsid w:val="003B1099"/>
    <w:rsid w:val="003B126C"/>
    <w:rsid w:val="003B2B98"/>
    <w:rsid w:val="003B336D"/>
    <w:rsid w:val="003B4FA5"/>
    <w:rsid w:val="003C203A"/>
    <w:rsid w:val="003C2BAC"/>
    <w:rsid w:val="003C4F9D"/>
    <w:rsid w:val="003D37BC"/>
    <w:rsid w:val="003D7F23"/>
    <w:rsid w:val="003E0E16"/>
    <w:rsid w:val="003E511D"/>
    <w:rsid w:val="003E52C6"/>
    <w:rsid w:val="003F5173"/>
    <w:rsid w:val="003F70EB"/>
    <w:rsid w:val="003F7107"/>
    <w:rsid w:val="003F7EBC"/>
    <w:rsid w:val="0040144E"/>
    <w:rsid w:val="004017ED"/>
    <w:rsid w:val="00407265"/>
    <w:rsid w:val="00407684"/>
    <w:rsid w:val="0041191C"/>
    <w:rsid w:val="00417244"/>
    <w:rsid w:val="00431A96"/>
    <w:rsid w:val="00436AA3"/>
    <w:rsid w:val="00436AF5"/>
    <w:rsid w:val="00437193"/>
    <w:rsid w:val="00440816"/>
    <w:rsid w:val="00441E69"/>
    <w:rsid w:val="00442B62"/>
    <w:rsid w:val="00442EBC"/>
    <w:rsid w:val="0044616B"/>
    <w:rsid w:val="00447474"/>
    <w:rsid w:val="0045058B"/>
    <w:rsid w:val="00454305"/>
    <w:rsid w:val="00454767"/>
    <w:rsid w:val="004562F4"/>
    <w:rsid w:val="00464257"/>
    <w:rsid w:val="00466593"/>
    <w:rsid w:val="0046777A"/>
    <w:rsid w:val="00471228"/>
    <w:rsid w:val="00472FB8"/>
    <w:rsid w:val="004730A3"/>
    <w:rsid w:val="00474129"/>
    <w:rsid w:val="00477501"/>
    <w:rsid w:val="00481D30"/>
    <w:rsid w:val="00485A1D"/>
    <w:rsid w:val="00485E81"/>
    <w:rsid w:val="0048640F"/>
    <w:rsid w:val="00486A17"/>
    <w:rsid w:val="004901CB"/>
    <w:rsid w:val="00490C80"/>
    <w:rsid w:val="00491716"/>
    <w:rsid w:val="004917BE"/>
    <w:rsid w:val="00491BF9"/>
    <w:rsid w:val="004930FE"/>
    <w:rsid w:val="00494A53"/>
    <w:rsid w:val="004A03A3"/>
    <w:rsid w:val="004A126B"/>
    <w:rsid w:val="004A1CCD"/>
    <w:rsid w:val="004A36BB"/>
    <w:rsid w:val="004A4F3C"/>
    <w:rsid w:val="004A584D"/>
    <w:rsid w:val="004B133C"/>
    <w:rsid w:val="004B2683"/>
    <w:rsid w:val="004B34B5"/>
    <w:rsid w:val="004C4E19"/>
    <w:rsid w:val="004C6452"/>
    <w:rsid w:val="004D42BB"/>
    <w:rsid w:val="004D4804"/>
    <w:rsid w:val="004E030D"/>
    <w:rsid w:val="004E1689"/>
    <w:rsid w:val="004E23FD"/>
    <w:rsid w:val="004E5432"/>
    <w:rsid w:val="004E703A"/>
    <w:rsid w:val="004F3476"/>
    <w:rsid w:val="004F53B7"/>
    <w:rsid w:val="004F64B3"/>
    <w:rsid w:val="004F7DCE"/>
    <w:rsid w:val="00500695"/>
    <w:rsid w:val="00504751"/>
    <w:rsid w:val="00504A59"/>
    <w:rsid w:val="00504B54"/>
    <w:rsid w:val="005072EC"/>
    <w:rsid w:val="005101FC"/>
    <w:rsid w:val="00516817"/>
    <w:rsid w:val="00521DDE"/>
    <w:rsid w:val="00524A2F"/>
    <w:rsid w:val="00525CF9"/>
    <w:rsid w:val="00526702"/>
    <w:rsid w:val="0053072C"/>
    <w:rsid w:val="00530E6E"/>
    <w:rsid w:val="005313DB"/>
    <w:rsid w:val="0053142A"/>
    <w:rsid w:val="0053341C"/>
    <w:rsid w:val="00534BD7"/>
    <w:rsid w:val="00535C43"/>
    <w:rsid w:val="00536912"/>
    <w:rsid w:val="00537E6B"/>
    <w:rsid w:val="005408F4"/>
    <w:rsid w:val="0054461C"/>
    <w:rsid w:val="00544F7F"/>
    <w:rsid w:val="005505CD"/>
    <w:rsid w:val="00550858"/>
    <w:rsid w:val="00553466"/>
    <w:rsid w:val="00554A9F"/>
    <w:rsid w:val="00555093"/>
    <w:rsid w:val="0055577D"/>
    <w:rsid w:val="005561F1"/>
    <w:rsid w:val="00562E37"/>
    <w:rsid w:val="00563E2E"/>
    <w:rsid w:val="0056498A"/>
    <w:rsid w:val="00565096"/>
    <w:rsid w:val="0056688B"/>
    <w:rsid w:val="005710BF"/>
    <w:rsid w:val="00572274"/>
    <w:rsid w:val="00573D44"/>
    <w:rsid w:val="00576404"/>
    <w:rsid w:val="0057703E"/>
    <w:rsid w:val="00580979"/>
    <w:rsid w:val="005820A3"/>
    <w:rsid w:val="0058230E"/>
    <w:rsid w:val="00584331"/>
    <w:rsid w:val="00587B44"/>
    <w:rsid w:val="00590E22"/>
    <w:rsid w:val="00591ACB"/>
    <w:rsid w:val="005953B6"/>
    <w:rsid w:val="005B0510"/>
    <w:rsid w:val="005B0C6F"/>
    <w:rsid w:val="005B5EB2"/>
    <w:rsid w:val="005B60B3"/>
    <w:rsid w:val="005D0883"/>
    <w:rsid w:val="005D3AD9"/>
    <w:rsid w:val="005D4549"/>
    <w:rsid w:val="005D5A5E"/>
    <w:rsid w:val="005D70B0"/>
    <w:rsid w:val="005E0456"/>
    <w:rsid w:val="005E23F6"/>
    <w:rsid w:val="005E2E7C"/>
    <w:rsid w:val="005E301B"/>
    <w:rsid w:val="005E5205"/>
    <w:rsid w:val="005E5AC2"/>
    <w:rsid w:val="005E5F32"/>
    <w:rsid w:val="005F158D"/>
    <w:rsid w:val="005F55B0"/>
    <w:rsid w:val="005F615D"/>
    <w:rsid w:val="005F6AFE"/>
    <w:rsid w:val="005F7850"/>
    <w:rsid w:val="006007A8"/>
    <w:rsid w:val="006032C2"/>
    <w:rsid w:val="00611D5A"/>
    <w:rsid w:val="00613224"/>
    <w:rsid w:val="00617CA8"/>
    <w:rsid w:val="00620AEB"/>
    <w:rsid w:val="006222B1"/>
    <w:rsid w:val="00622F55"/>
    <w:rsid w:val="006321BB"/>
    <w:rsid w:val="00632352"/>
    <w:rsid w:val="00633E54"/>
    <w:rsid w:val="0063639F"/>
    <w:rsid w:val="00636BC7"/>
    <w:rsid w:val="00645E3E"/>
    <w:rsid w:val="006553D3"/>
    <w:rsid w:val="006572BC"/>
    <w:rsid w:val="00660023"/>
    <w:rsid w:val="00660A1B"/>
    <w:rsid w:val="006610DF"/>
    <w:rsid w:val="00662F02"/>
    <w:rsid w:val="00665B34"/>
    <w:rsid w:val="0066743B"/>
    <w:rsid w:val="00667530"/>
    <w:rsid w:val="00674F10"/>
    <w:rsid w:val="00675FE0"/>
    <w:rsid w:val="00690687"/>
    <w:rsid w:val="00692913"/>
    <w:rsid w:val="00693E07"/>
    <w:rsid w:val="00694F3A"/>
    <w:rsid w:val="00695716"/>
    <w:rsid w:val="006967C7"/>
    <w:rsid w:val="00697048"/>
    <w:rsid w:val="006A2874"/>
    <w:rsid w:val="006A2BE1"/>
    <w:rsid w:val="006A2C74"/>
    <w:rsid w:val="006A3BD6"/>
    <w:rsid w:val="006A41B1"/>
    <w:rsid w:val="006A557A"/>
    <w:rsid w:val="006B2533"/>
    <w:rsid w:val="006C1718"/>
    <w:rsid w:val="006C2ABA"/>
    <w:rsid w:val="006C382B"/>
    <w:rsid w:val="006D1D71"/>
    <w:rsid w:val="006D4A23"/>
    <w:rsid w:val="006D515D"/>
    <w:rsid w:val="006D79A7"/>
    <w:rsid w:val="006E1281"/>
    <w:rsid w:val="006E6895"/>
    <w:rsid w:val="006F1182"/>
    <w:rsid w:val="006F5B4E"/>
    <w:rsid w:val="006F60B8"/>
    <w:rsid w:val="006F77FC"/>
    <w:rsid w:val="006F7C63"/>
    <w:rsid w:val="0070024D"/>
    <w:rsid w:val="00700DF7"/>
    <w:rsid w:val="00701FDB"/>
    <w:rsid w:val="0070208D"/>
    <w:rsid w:val="00703A44"/>
    <w:rsid w:val="0070498A"/>
    <w:rsid w:val="0070751F"/>
    <w:rsid w:val="00710D57"/>
    <w:rsid w:val="00711345"/>
    <w:rsid w:val="00713334"/>
    <w:rsid w:val="00715610"/>
    <w:rsid w:val="007161D5"/>
    <w:rsid w:val="00716851"/>
    <w:rsid w:val="00716F88"/>
    <w:rsid w:val="007209EF"/>
    <w:rsid w:val="00723FB0"/>
    <w:rsid w:val="007308B1"/>
    <w:rsid w:val="00737B4E"/>
    <w:rsid w:val="00737C90"/>
    <w:rsid w:val="0074073D"/>
    <w:rsid w:val="007418AB"/>
    <w:rsid w:val="00742EF9"/>
    <w:rsid w:val="0074463B"/>
    <w:rsid w:val="00745B68"/>
    <w:rsid w:val="007520CC"/>
    <w:rsid w:val="007548A6"/>
    <w:rsid w:val="00755174"/>
    <w:rsid w:val="00760807"/>
    <w:rsid w:val="0076215B"/>
    <w:rsid w:val="007641B4"/>
    <w:rsid w:val="00765182"/>
    <w:rsid w:val="007729EF"/>
    <w:rsid w:val="007738C4"/>
    <w:rsid w:val="00775599"/>
    <w:rsid w:val="00782C79"/>
    <w:rsid w:val="00782EDB"/>
    <w:rsid w:val="00783191"/>
    <w:rsid w:val="00787CB1"/>
    <w:rsid w:val="0079001E"/>
    <w:rsid w:val="0079337A"/>
    <w:rsid w:val="0079400F"/>
    <w:rsid w:val="007949F9"/>
    <w:rsid w:val="00797E9F"/>
    <w:rsid w:val="007A03CE"/>
    <w:rsid w:val="007A04D2"/>
    <w:rsid w:val="007A05D6"/>
    <w:rsid w:val="007A1316"/>
    <w:rsid w:val="007A3614"/>
    <w:rsid w:val="007A6E51"/>
    <w:rsid w:val="007A70DE"/>
    <w:rsid w:val="007B5E82"/>
    <w:rsid w:val="007B6D82"/>
    <w:rsid w:val="007B72A0"/>
    <w:rsid w:val="007C3602"/>
    <w:rsid w:val="007D32B7"/>
    <w:rsid w:val="007D4040"/>
    <w:rsid w:val="007D4290"/>
    <w:rsid w:val="007D57E5"/>
    <w:rsid w:val="007E2FAA"/>
    <w:rsid w:val="007F2665"/>
    <w:rsid w:val="007F3BC3"/>
    <w:rsid w:val="007F6C06"/>
    <w:rsid w:val="00800C4A"/>
    <w:rsid w:val="008013E0"/>
    <w:rsid w:val="00802C6E"/>
    <w:rsid w:val="0080554B"/>
    <w:rsid w:val="00806428"/>
    <w:rsid w:val="00810B57"/>
    <w:rsid w:val="0081137E"/>
    <w:rsid w:val="00812D50"/>
    <w:rsid w:val="00813AC0"/>
    <w:rsid w:val="00821C4A"/>
    <w:rsid w:val="00821DB2"/>
    <w:rsid w:val="00834446"/>
    <w:rsid w:val="008373FF"/>
    <w:rsid w:val="00846BEF"/>
    <w:rsid w:val="008476CE"/>
    <w:rsid w:val="00851E99"/>
    <w:rsid w:val="008547A8"/>
    <w:rsid w:val="0085596B"/>
    <w:rsid w:val="008561AD"/>
    <w:rsid w:val="008620ED"/>
    <w:rsid w:val="0086290A"/>
    <w:rsid w:val="0086356D"/>
    <w:rsid w:val="00865A19"/>
    <w:rsid w:val="00867B3C"/>
    <w:rsid w:val="008701E8"/>
    <w:rsid w:val="00873434"/>
    <w:rsid w:val="008743CF"/>
    <w:rsid w:val="0087456D"/>
    <w:rsid w:val="008747B3"/>
    <w:rsid w:val="00874FDA"/>
    <w:rsid w:val="00876C0D"/>
    <w:rsid w:val="008778A6"/>
    <w:rsid w:val="008820ED"/>
    <w:rsid w:val="008832ED"/>
    <w:rsid w:val="00887221"/>
    <w:rsid w:val="008911A0"/>
    <w:rsid w:val="00897E15"/>
    <w:rsid w:val="008A12DE"/>
    <w:rsid w:val="008A5D79"/>
    <w:rsid w:val="008B0554"/>
    <w:rsid w:val="008B10D9"/>
    <w:rsid w:val="008B4122"/>
    <w:rsid w:val="008B42E9"/>
    <w:rsid w:val="008B5400"/>
    <w:rsid w:val="008B58F0"/>
    <w:rsid w:val="008C009F"/>
    <w:rsid w:val="008C30CF"/>
    <w:rsid w:val="008C6EA5"/>
    <w:rsid w:val="008C7F6D"/>
    <w:rsid w:val="008C7FAD"/>
    <w:rsid w:val="008D095C"/>
    <w:rsid w:val="008D2FAF"/>
    <w:rsid w:val="008E6C7A"/>
    <w:rsid w:val="008F20DA"/>
    <w:rsid w:val="008F4B05"/>
    <w:rsid w:val="008F6425"/>
    <w:rsid w:val="008F6CEA"/>
    <w:rsid w:val="008F718D"/>
    <w:rsid w:val="00907A25"/>
    <w:rsid w:val="009120BA"/>
    <w:rsid w:val="0091279B"/>
    <w:rsid w:val="00913954"/>
    <w:rsid w:val="00917185"/>
    <w:rsid w:val="00920B66"/>
    <w:rsid w:val="00921AA8"/>
    <w:rsid w:val="00922AB2"/>
    <w:rsid w:val="00924659"/>
    <w:rsid w:val="0092579D"/>
    <w:rsid w:val="00931B95"/>
    <w:rsid w:val="00931C02"/>
    <w:rsid w:val="0093434D"/>
    <w:rsid w:val="009351EC"/>
    <w:rsid w:val="009363FE"/>
    <w:rsid w:val="00944FD9"/>
    <w:rsid w:val="0094552C"/>
    <w:rsid w:val="0095052A"/>
    <w:rsid w:val="0095486B"/>
    <w:rsid w:val="00954E67"/>
    <w:rsid w:val="00961EED"/>
    <w:rsid w:val="0097257D"/>
    <w:rsid w:val="00976E63"/>
    <w:rsid w:val="00977F42"/>
    <w:rsid w:val="009806DB"/>
    <w:rsid w:val="009832BC"/>
    <w:rsid w:val="00990E24"/>
    <w:rsid w:val="009919D2"/>
    <w:rsid w:val="00991EDE"/>
    <w:rsid w:val="00993FCC"/>
    <w:rsid w:val="00996AEE"/>
    <w:rsid w:val="009A5E8F"/>
    <w:rsid w:val="009A61E9"/>
    <w:rsid w:val="009A63F2"/>
    <w:rsid w:val="009B16BF"/>
    <w:rsid w:val="009B6A3B"/>
    <w:rsid w:val="009B795B"/>
    <w:rsid w:val="009C171F"/>
    <w:rsid w:val="009C26BF"/>
    <w:rsid w:val="009C5BEB"/>
    <w:rsid w:val="009C6C88"/>
    <w:rsid w:val="009C785A"/>
    <w:rsid w:val="009D013A"/>
    <w:rsid w:val="009D55AB"/>
    <w:rsid w:val="009D5A56"/>
    <w:rsid w:val="009E02E4"/>
    <w:rsid w:val="009E03B1"/>
    <w:rsid w:val="009E05DC"/>
    <w:rsid w:val="009E2F41"/>
    <w:rsid w:val="009E4B2A"/>
    <w:rsid w:val="009E4E41"/>
    <w:rsid w:val="009F1303"/>
    <w:rsid w:val="009F6697"/>
    <w:rsid w:val="009F6A4B"/>
    <w:rsid w:val="00A03480"/>
    <w:rsid w:val="00A06B60"/>
    <w:rsid w:val="00A1446B"/>
    <w:rsid w:val="00A14582"/>
    <w:rsid w:val="00A1494E"/>
    <w:rsid w:val="00A152AF"/>
    <w:rsid w:val="00A16E65"/>
    <w:rsid w:val="00A172B6"/>
    <w:rsid w:val="00A20C2E"/>
    <w:rsid w:val="00A2115D"/>
    <w:rsid w:val="00A219F9"/>
    <w:rsid w:val="00A2278B"/>
    <w:rsid w:val="00A24AB2"/>
    <w:rsid w:val="00A26208"/>
    <w:rsid w:val="00A35B5D"/>
    <w:rsid w:val="00A43335"/>
    <w:rsid w:val="00A45F8D"/>
    <w:rsid w:val="00A46C52"/>
    <w:rsid w:val="00A46D34"/>
    <w:rsid w:val="00A542BF"/>
    <w:rsid w:val="00A57934"/>
    <w:rsid w:val="00A57D0C"/>
    <w:rsid w:val="00A60291"/>
    <w:rsid w:val="00A604A7"/>
    <w:rsid w:val="00A61D77"/>
    <w:rsid w:val="00A62C68"/>
    <w:rsid w:val="00A64909"/>
    <w:rsid w:val="00A64BB0"/>
    <w:rsid w:val="00A64D4A"/>
    <w:rsid w:val="00A6780D"/>
    <w:rsid w:val="00A77BAE"/>
    <w:rsid w:val="00A831F6"/>
    <w:rsid w:val="00A84FCD"/>
    <w:rsid w:val="00A855D8"/>
    <w:rsid w:val="00A8600F"/>
    <w:rsid w:val="00A93A6F"/>
    <w:rsid w:val="00A94572"/>
    <w:rsid w:val="00A96261"/>
    <w:rsid w:val="00AA13B5"/>
    <w:rsid w:val="00AA28A1"/>
    <w:rsid w:val="00AA4D0B"/>
    <w:rsid w:val="00AA75F3"/>
    <w:rsid w:val="00AB22C4"/>
    <w:rsid w:val="00AB3BBD"/>
    <w:rsid w:val="00AB5081"/>
    <w:rsid w:val="00AB7037"/>
    <w:rsid w:val="00AC7487"/>
    <w:rsid w:val="00AC7BB2"/>
    <w:rsid w:val="00AE56A6"/>
    <w:rsid w:val="00AE60EB"/>
    <w:rsid w:val="00AE7D27"/>
    <w:rsid w:val="00AF27B2"/>
    <w:rsid w:val="00AF2F00"/>
    <w:rsid w:val="00AF5FD9"/>
    <w:rsid w:val="00AF68FA"/>
    <w:rsid w:val="00B00BF2"/>
    <w:rsid w:val="00B042D4"/>
    <w:rsid w:val="00B17ED3"/>
    <w:rsid w:val="00B207B5"/>
    <w:rsid w:val="00B24DA0"/>
    <w:rsid w:val="00B26221"/>
    <w:rsid w:val="00B30AA4"/>
    <w:rsid w:val="00B3105B"/>
    <w:rsid w:val="00B3623D"/>
    <w:rsid w:val="00B45255"/>
    <w:rsid w:val="00B460B4"/>
    <w:rsid w:val="00B4657A"/>
    <w:rsid w:val="00B527C0"/>
    <w:rsid w:val="00B619B5"/>
    <w:rsid w:val="00B7275F"/>
    <w:rsid w:val="00B74C2A"/>
    <w:rsid w:val="00B834F0"/>
    <w:rsid w:val="00B8362D"/>
    <w:rsid w:val="00B836FC"/>
    <w:rsid w:val="00B85064"/>
    <w:rsid w:val="00B86AD7"/>
    <w:rsid w:val="00B908B2"/>
    <w:rsid w:val="00B955C9"/>
    <w:rsid w:val="00BA15C3"/>
    <w:rsid w:val="00BA61F1"/>
    <w:rsid w:val="00BA66C7"/>
    <w:rsid w:val="00BB029A"/>
    <w:rsid w:val="00BB2643"/>
    <w:rsid w:val="00BB59E0"/>
    <w:rsid w:val="00BC2995"/>
    <w:rsid w:val="00BC2E0F"/>
    <w:rsid w:val="00BC47B6"/>
    <w:rsid w:val="00BC4A40"/>
    <w:rsid w:val="00BD23C1"/>
    <w:rsid w:val="00BD26B1"/>
    <w:rsid w:val="00BD4403"/>
    <w:rsid w:val="00BD5B84"/>
    <w:rsid w:val="00BE0A11"/>
    <w:rsid w:val="00BE0DF6"/>
    <w:rsid w:val="00BE2F8A"/>
    <w:rsid w:val="00BE6A92"/>
    <w:rsid w:val="00BF2F58"/>
    <w:rsid w:val="00BF307A"/>
    <w:rsid w:val="00BF3DF6"/>
    <w:rsid w:val="00BF6C48"/>
    <w:rsid w:val="00C03106"/>
    <w:rsid w:val="00C041B4"/>
    <w:rsid w:val="00C10ECB"/>
    <w:rsid w:val="00C13D18"/>
    <w:rsid w:val="00C15B33"/>
    <w:rsid w:val="00C21443"/>
    <w:rsid w:val="00C21F20"/>
    <w:rsid w:val="00C27FFA"/>
    <w:rsid w:val="00C302F7"/>
    <w:rsid w:val="00C352D8"/>
    <w:rsid w:val="00C36A27"/>
    <w:rsid w:val="00C41A28"/>
    <w:rsid w:val="00C42BB3"/>
    <w:rsid w:val="00C4651B"/>
    <w:rsid w:val="00C4659C"/>
    <w:rsid w:val="00C46C34"/>
    <w:rsid w:val="00C4775C"/>
    <w:rsid w:val="00C52CA2"/>
    <w:rsid w:val="00C54C57"/>
    <w:rsid w:val="00C62A79"/>
    <w:rsid w:val="00C6524B"/>
    <w:rsid w:val="00C65A13"/>
    <w:rsid w:val="00C66F07"/>
    <w:rsid w:val="00C740BB"/>
    <w:rsid w:val="00C753B8"/>
    <w:rsid w:val="00C77569"/>
    <w:rsid w:val="00C777F2"/>
    <w:rsid w:val="00C809F1"/>
    <w:rsid w:val="00C8311C"/>
    <w:rsid w:val="00C84D83"/>
    <w:rsid w:val="00C85275"/>
    <w:rsid w:val="00C9256E"/>
    <w:rsid w:val="00C92620"/>
    <w:rsid w:val="00C9436F"/>
    <w:rsid w:val="00C972F1"/>
    <w:rsid w:val="00CA1F6E"/>
    <w:rsid w:val="00CA4F37"/>
    <w:rsid w:val="00CB0143"/>
    <w:rsid w:val="00CB029A"/>
    <w:rsid w:val="00CB3A6F"/>
    <w:rsid w:val="00CB5712"/>
    <w:rsid w:val="00CB5883"/>
    <w:rsid w:val="00CB711B"/>
    <w:rsid w:val="00CB7371"/>
    <w:rsid w:val="00CC64A4"/>
    <w:rsid w:val="00CD2998"/>
    <w:rsid w:val="00CD326A"/>
    <w:rsid w:val="00CD468A"/>
    <w:rsid w:val="00CD6263"/>
    <w:rsid w:val="00CE211F"/>
    <w:rsid w:val="00CE54A1"/>
    <w:rsid w:val="00CE607F"/>
    <w:rsid w:val="00CE6FEE"/>
    <w:rsid w:val="00CF1145"/>
    <w:rsid w:val="00CF1C67"/>
    <w:rsid w:val="00CF29F8"/>
    <w:rsid w:val="00CF3E8B"/>
    <w:rsid w:val="00CF6F76"/>
    <w:rsid w:val="00CF7057"/>
    <w:rsid w:val="00D02755"/>
    <w:rsid w:val="00D0454D"/>
    <w:rsid w:val="00D04591"/>
    <w:rsid w:val="00D11620"/>
    <w:rsid w:val="00D12B6D"/>
    <w:rsid w:val="00D25A2E"/>
    <w:rsid w:val="00D264F3"/>
    <w:rsid w:val="00D26F66"/>
    <w:rsid w:val="00D273D1"/>
    <w:rsid w:val="00D315EA"/>
    <w:rsid w:val="00D32CE7"/>
    <w:rsid w:val="00D33CE5"/>
    <w:rsid w:val="00D4023D"/>
    <w:rsid w:val="00D455CA"/>
    <w:rsid w:val="00D4740B"/>
    <w:rsid w:val="00D47C03"/>
    <w:rsid w:val="00D55DC6"/>
    <w:rsid w:val="00D56F82"/>
    <w:rsid w:val="00D571EB"/>
    <w:rsid w:val="00D62E1E"/>
    <w:rsid w:val="00D67481"/>
    <w:rsid w:val="00D67E94"/>
    <w:rsid w:val="00D72295"/>
    <w:rsid w:val="00D72683"/>
    <w:rsid w:val="00D72BE3"/>
    <w:rsid w:val="00D73D81"/>
    <w:rsid w:val="00D80443"/>
    <w:rsid w:val="00D80E62"/>
    <w:rsid w:val="00D81910"/>
    <w:rsid w:val="00D81949"/>
    <w:rsid w:val="00D83403"/>
    <w:rsid w:val="00D835B3"/>
    <w:rsid w:val="00D85D3A"/>
    <w:rsid w:val="00D86B5E"/>
    <w:rsid w:val="00D90484"/>
    <w:rsid w:val="00D90A13"/>
    <w:rsid w:val="00D945C5"/>
    <w:rsid w:val="00D96019"/>
    <w:rsid w:val="00DA0C5F"/>
    <w:rsid w:val="00DA0DDE"/>
    <w:rsid w:val="00DA158D"/>
    <w:rsid w:val="00DA1D66"/>
    <w:rsid w:val="00DA4860"/>
    <w:rsid w:val="00DA503B"/>
    <w:rsid w:val="00DA5DD7"/>
    <w:rsid w:val="00DA61F4"/>
    <w:rsid w:val="00DA784C"/>
    <w:rsid w:val="00DB1A83"/>
    <w:rsid w:val="00DB3874"/>
    <w:rsid w:val="00DB40BF"/>
    <w:rsid w:val="00DB4330"/>
    <w:rsid w:val="00DB587C"/>
    <w:rsid w:val="00DB6542"/>
    <w:rsid w:val="00DC1C7A"/>
    <w:rsid w:val="00DC22F7"/>
    <w:rsid w:val="00DC7485"/>
    <w:rsid w:val="00DD1ED0"/>
    <w:rsid w:val="00DD49B4"/>
    <w:rsid w:val="00DD4AB6"/>
    <w:rsid w:val="00DE07D1"/>
    <w:rsid w:val="00DE23AD"/>
    <w:rsid w:val="00DE3F7B"/>
    <w:rsid w:val="00DF078E"/>
    <w:rsid w:val="00DF6901"/>
    <w:rsid w:val="00DF6992"/>
    <w:rsid w:val="00E036E2"/>
    <w:rsid w:val="00E107CB"/>
    <w:rsid w:val="00E12CE4"/>
    <w:rsid w:val="00E2010D"/>
    <w:rsid w:val="00E20CC3"/>
    <w:rsid w:val="00E210AD"/>
    <w:rsid w:val="00E22111"/>
    <w:rsid w:val="00E2335E"/>
    <w:rsid w:val="00E24393"/>
    <w:rsid w:val="00E245E3"/>
    <w:rsid w:val="00E25B71"/>
    <w:rsid w:val="00E2641F"/>
    <w:rsid w:val="00E371AC"/>
    <w:rsid w:val="00E37D50"/>
    <w:rsid w:val="00E42529"/>
    <w:rsid w:val="00E461D5"/>
    <w:rsid w:val="00E46966"/>
    <w:rsid w:val="00E51BD2"/>
    <w:rsid w:val="00E550D8"/>
    <w:rsid w:val="00E5701A"/>
    <w:rsid w:val="00E57038"/>
    <w:rsid w:val="00E603DC"/>
    <w:rsid w:val="00E623F1"/>
    <w:rsid w:val="00E63596"/>
    <w:rsid w:val="00E77667"/>
    <w:rsid w:val="00E8225C"/>
    <w:rsid w:val="00E82FE7"/>
    <w:rsid w:val="00E845E3"/>
    <w:rsid w:val="00E86AC0"/>
    <w:rsid w:val="00E876EA"/>
    <w:rsid w:val="00E92E35"/>
    <w:rsid w:val="00E9537D"/>
    <w:rsid w:val="00E97469"/>
    <w:rsid w:val="00EA139C"/>
    <w:rsid w:val="00EB03E9"/>
    <w:rsid w:val="00EB1456"/>
    <w:rsid w:val="00EB5B90"/>
    <w:rsid w:val="00EC2C81"/>
    <w:rsid w:val="00EC3615"/>
    <w:rsid w:val="00EC551D"/>
    <w:rsid w:val="00EC570D"/>
    <w:rsid w:val="00EC7CF7"/>
    <w:rsid w:val="00ED1254"/>
    <w:rsid w:val="00ED6835"/>
    <w:rsid w:val="00EE134E"/>
    <w:rsid w:val="00EE6EF4"/>
    <w:rsid w:val="00EE7C79"/>
    <w:rsid w:val="00EF168F"/>
    <w:rsid w:val="00EF2485"/>
    <w:rsid w:val="00EF6DD1"/>
    <w:rsid w:val="00F013B1"/>
    <w:rsid w:val="00F02B7B"/>
    <w:rsid w:val="00F030EA"/>
    <w:rsid w:val="00F040FC"/>
    <w:rsid w:val="00F20358"/>
    <w:rsid w:val="00F242AF"/>
    <w:rsid w:val="00F25930"/>
    <w:rsid w:val="00F26B06"/>
    <w:rsid w:val="00F26CE8"/>
    <w:rsid w:val="00F307BF"/>
    <w:rsid w:val="00F312F1"/>
    <w:rsid w:val="00F32976"/>
    <w:rsid w:val="00F32B24"/>
    <w:rsid w:val="00F35031"/>
    <w:rsid w:val="00F36C3E"/>
    <w:rsid w:val="00F40890"/>
    <w:rsid w:val="00F43F69"/>
    <w:rsid w:val="00F44B6E"/>
    <w:rsid w:val="00F4672D"/>
    <w:rsid w:val="00F51204"/>
    <w:rsid w:val="00F522B2"/>
    <w:rsid w:val="00F53752"/>
    <w:rsid w:val="00F54F0F"/>
    <w:rsid w:val="00F563E2"/>
    <w:rsid w:val="00F60316"/>
    <w:rsid w:val="00F61164"/>
    <w:rsid w:val="00F76E12"/>
    <w:rsid w:val="00F81539"/>
    <w:rsid w:val="00F86A16"/>
    <w:rsid w:val="00F87A86"/>
    <w:rsid w:val="00F9284A"/>
    <w:rsid w:val="00F93579"/>
    <w:rsid w:val="00F95736"/>
    <w:rsid w:val="00FA28EC"/>
    <w:rsid w:val="00FA5C8B"/>
    <w:rsid w:val="00FA7A6F"/>
    <w:rsid w:val="00FB14C6"/>
    <w:rsid w:val="00FB2845"/>
    <w:rsid w:val="00FB32EA"/>
    <w:rsid w:val="00FC320E"/>
    <w:rsid w:val="00FC58AD"/>
    <w:rsid w:val="00FC59F8"/>
    <w:rsid w:val="00FC706F"/>
    <w:rsid w:val="00FD0A2D"/>
    <w:rsid w:val="00FD28A5"/>
    <w:rsid w:val="00FD408E"/>
    <w:rsid w:val="00FD7873"/>
    <w:rsid w:val="00FE2619"/>
    <w:rsid w:val="00FE2BED"/>
    <w:rsid w:val="00FE3C3E"/>
    <w:rsid w:val="00FE520B"/>
    <w:rsid w:val="00FE52D0"/>
    <w:rsid w:val="00FE5F2C"/>
    <w:rsid w:val="00FF0073"/>
    <w:rsid w:val="00FF1C00"/>
    <w:rsid w:val="00FF3B45"/>
    <w:rsid w:val="00FF615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9F54CC"/>
  <w15:chartTrackingRefBased/>
  <w15:docId w15:val="{E2A26283-14ED-1E41-BA57-6BE6D7DAD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26F66"/>
    <w:pPr>
      <w:spacing w:after="120" w:line="240" w:lineRule="auto"/>
      <w:jc w:val="both"/>
    </w:pPr>
    <w:rPr>
      <w:rFonts w:ascii="Calibri" w:eastAsia="Times New Roman" w:hAnsi="Calibri" w:cs="Times New Roman"/>
      <w:szCs w:val="20"/>
      <w:lang w:val="en-GB"/>
    </w:rPr>
  </w:style>
  <w:style w:type="paragraph" w:styleId="Heading1">
    <w:name w:val="heading 1"/>
    <w:basedOn w:val="Normal"/>
    <w:next w:val="Normal"/>
    <w:link w:val="Heading1Char"/>
    <w:qFormat/>
    <w:rsid w:val="00E2641F"/>
    <w:pPr>
      <w:keepNext/>
      <w:numPr>
        <w:numId w:val="43"/>
      </w:numPr>
      <w:spacing w:before="240" w:after="240"/>
      <w:outlineLvl w:val="0"/>
    </w:pPr>
    <w:rPr>
      <w:rFonts w:asciiTheme="majorHAnsi" w:hAnsiTheme="majorHAnsi"/>
      <w:b/>
      <w:bCs/>
      <w:caps/>
      <w:color w:val="306670" w:themeColor="accent1"/>
      <w:kern w:val="32"/>
      <w:sz w:val="28"/>
      <w:szCs w:val="32"/>
    </w:rPr>
  </w:style>
  <w:style w:type="paragraph" w:styleId="Heading2">
    <w:name w:val="heading 2"/>
    <w:basedOn w:val="Heading1"/>
    <w:next w:val="Normal"/>
    <w:link w:val="Heading2Char"/>
    <w:qFormat/>
    <w:rsid w:val="00E2641F"/>
    <w:pPr>
      <w:keepLines/>
      <w:numPr>
        <w:ilvl w:val="1"/>
      </w:numPr>
      <w:spacing w:after="60"/>
      <w:jc w:val="left"/>
      <w:outlineLvl w:val="1"/>
    </w:pPr>
    <w:rPr>
      <w:rFonts w:eastAsiaTheme="majorEastAsia" w:cstheme="majorBidi"/>
      <w:color w:val="000000" w:themeColor="text1"/>
      <w:sz w:val="24"/>
      <w:szCs w:val="26"/>
    </w:rPr>
  </w:style>
  <w:style w:type="paragraph" w:styleId="Heading3">
    <w:name w:val="heading 3"/>
    <w:basedOn w:val="Heading2"/>
    <w:next w:val="Normal"/>
    <w:link w:val="Heading3Char"/>
    <w:qFormat/>
    <w:rsid w:val="00E2641F"/>
    <w:pPr>
      <w:numPr>
        <w:ilvl w:val="2"/>
      </w:numPr>
      <w:outlineLvl w:val="2"/>
    </w:pPr>
    <w:rPr>
      <w:caps w:val="0"/>
    </w:rPr>
  </w:style>
  <w:style w:type="paragraph" w:styleId="Heading4">
    <w:name w:val="heading 4"/>
    <w:basedOn w:val="Heading3"/>
    <w:next w:val="Normal"/>
    <w:link w:val="Heading4Char"/>
    <w:qFormat/>
    <w:rsid w:val="00E2641F"/>
    <w:pPr>
      <w:numPr>
        <w:ilvl w:val="3"/>
      </w:numPr>
      <w:outlineLvl w:val="3"/>
    </w:pPr>
    <w:rPr>
      <w:b w:val="0"/>
    </w:rPr>
  </w:style>
  <w:style w:type="paragraph" w:styleId="Heading5">
    <w:name w:val="heading 5"/>
    <w:basedOn w:val="Heading3"/>
    <w:next w:val="Normal"/>
    <w:link w:val="Heading5Char"/>
    <w:qFormat/>
    <w:rsid w:val="00E2641F"/>
    <w:pPr>
      <w:numPr>
        <w:ilvl w:val="0"/>
        <w:numId w:val="0"/>
      </w:numPr>
      <w:outlineLvl w:val="4"/>
    </w:pPr>
    <w:rPr>
      <w:lang w:eastAsia="da-DK"/>
    </w:rPr>
  </w:style>
  <w:style w:type="paragraph" w:styleId="Heading6">
    <w:name w:val="heading 6"/>
    <w:basedOn w:val="Heading5"/>
    <w:next w:val="Normal"/>
    <w:link w:val="Heading6Char"/>
    <w:qFormat/>
    <w:rsid w:val="00E2641F"/>
    <w:pPr>
      <w:outlineLvl w:val="5"/>
    </w:pPr>
    <w:rPr>
      <w:rFonts w:asciiTheme="minorHAnsi" w:hAnsiTheme="minorHAnsi"/>
      <w:u w:val="single"/>
    </w:rPr>
  </w:style>
  <w:style w:type="paragraph" w:styleId="Heading7">
    <w:name w:val="heading 7"/>
    <w:basedOn w:val="Heading5"/>
    <w:next w:val="Normal"/>
    <w:link w:val="Heading7Char"/>
    <w:qFormat/>
    <w:rsid w:val="00E2641F"/>
    <w:pPr>
      <w:outlineLvl w:val="6"/>
    </w:pPr>
    <w:rPr>
      <w:b w:val="0"/>
      <w:iCs/>
      <w:u w:val="single"/>
    </w:rPr>
  </w:style>
  <w:style w:type="paragraph" w:styleId="Heading8">
    <w:name w:val="heading 8"/>
    <w:basedOn w:val="Heading5"/>
    <w:next w:val="Normal"/>
    <w:link w:val="Heading8Char"/>
    <w:qFormat/>
    <w:rsid w:val="00E2641F"/>
    <w:pPr>
      <w:outlineLvl w:val="7"/>
    </w:pPr>
    <w:rPr>
      <w:b w:val="0"/>
      <w:i/>
      <w:szCs w:val="21"/>
    </w:rPr>
  </w:style>
  <w:style w:type="paragraph" w:styleId="Heading9">
    <w:name w:val="heading 9"/>
    <w:basedOn w:val="Heading5"/>
    <w:next w:val="Normal"/>
    <w:link w:val="Heading9Char"/>
    <w:qFormat/>
    <w:rsid w:val="00E2641F"/>
    <w:pPr>
      <w:outlineLvl w:val="8"/>
    </w:pPr>
    <w:rPr>
      <w:b w:val="0"/>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641F"/>
    <w:rPr>
      <w:rFonts w:asciiTheme="majorHAnsi" w:eastAsia="Times New Roman" w:hAnsiTheme="majorHAnsi" w:cs="Times New Roman"/>
      <w:b/>
      <w:bCs/>
      <w:caps/>
      <w:color w:val="306670" w:themeColor="accent1"/>
      <w:kern w:val="32"/>
      <w:sz w:val="28"/>
      <w:szCs w:val="32"/>
      <w:lang w:val="en-GB"/>
    </w:rPr>
  </w:style>
  <w:style w:type="character" w:customStyle="1" w:styleId="Heading4Char">
    <w:name w:val="Heading 4 Char"/>
    <w:basedOn w:val="DefaultParagraphFont"/>
    <w:link w:val="Heading4"/>
    <w:rsid w:val="00E2641F"/>
    <w:rPr>
      <w:rFonts w:asciiTheme="majorHAnsi" w:eastAsiaTheme="majorEastAsia" w:hAnsiTheme="majorHAnsi" w:cstheme="majorBidi"/>
      <w:bCs/>
      <w:color w:val="000000" w:themeColor="text1"/>
      <w:kern w:val="32"/>
      <w:sz w:val="24"/>
      <w:szCs w:val="26"/>
      <w:lang w:val="en-GB"/>
    </w:rPr>
  </w:style>
  <w:style w:type="character" w:styleId="Strong">
    <w:name w:val="Strong"/>
    <w:uiPriority w:val="22"/>
    <w:rsid w:val="00E2641F"/>
    <w:rPr>
      <w:rFonts w:ascii="Times New Roman Bold" w:hAnsi="Times New Roman Bold"/>
      <w:b/>
      <w:bCs/>
      <w:i w:val="0"/>
      <w:color w:val="auto"/>
      <w:sz w:val="24"/>
    </w:rPr>
  </w:style>
  <w:style w:type="paragraph" w:styleId="Subtitle">
    <w:name w:val="Subtitle"/>
    <w:aliases w:val="Council"/>
    <w:basedOn w:val="Normal"/>
    <w:link w:val="SubtitleChar"/>
    <w:uiPriority w:val="1"/>
    <w:unhideWhenUsed/>
    <w:rsid w:val="00E2641F"/>
    <w:pPr>
      <w:spacing w:before="600" w:after="240"/>
      <w:jc w:val="center"/>
    </w:pPr>
    <w:rPr>
      <w:rFonts w:ascii="Times New Roman Bold" w:hAnsi="Times New Roman Bold"/>
      <w:b/>
      <w:caps/>
      <w:color w:val="008080"/>
      <w:sz w:val="32"/>
      <w:lang w:val="nb-NO"/>
    </w:rPr>
  </w:style>
  <w:style w:type="character" w:customStyle="1" w:styleId="SubtitleChar">
    <w:name w:val="Subtitle Char"/>
    <w:aliases w:val="Council Char"/>
    <w:basedOn w:val="DefaultParagraphFont"/>
    <w:link w:val="Subtitle"/>
    <w:uiPriority w:val="1"/>
    <w:rsid w:val="00E2641F"/>
    <w:rPr>
      <w:rFonts w:ascii="Times New Roman Bold" w:eastAsia="Times New Roman" w:hAnsi="Times New Roman Bold" w:cs="Times New Roman"/>
      <w:b/>
      <w:caps/>
      <w:color w:val="008080"/>
      <w:sz w:val="32"/>
      <w:szCs w:val="20"/>
    </w:rPr>
  </w:style>
  <w:style w:type="paragraph" w:customStyle="1" w:styleId="DatePlace">
    <w:name w:val="Date &amp; Place"/>
    <w:basedOn w:val="TOCHeading"/>
    <w:link w:val="DatePlaceChar"/>
    <w:rsid w:val="00E2641F"/>
    <w:pPr>
      <w:spacing w:before="480" w:after="480" w:line="360" w:lineRule="auto"/>
      <w:ind w:left="567" w:hanging="567"/>
      <w:contextualSpacing/>
      <w:jc w:val="center"/>
    </w:pPr>
    <w:rPr>
      <w:rFonts w:ascii="Times New Roman Bold" w:hAnsi="Times New Roman Bold"/>
      <w:b w:val="0"/>
      <w:color w:val="auto"/>
      <w:spacing w:val="-10"/>
      <w:sz w:val="24"/>
      <w:szCs w:val="28"/>
      <w:lang w:eastAsia="da-DK"/>
    </w:rPr>
  </w:style>
  <w:style w:type="character" w:customStyle="1" w:styleId="DatePlaceChar">
    <w:name w:val="Date &amp; Place Char"/>
    <w:link w:val="DatePlace"/>
    <w:rsid w:val="00E2641F"/>
    <w:rPr>
      <w:rFonts w:ascii="Times New Roman Bold" w:eastAsia="Times New Roman" w:hAnsi="Times New Roman Bold" w:cs="Times New Roman"/>
      <w:caps/>
      <w:spacing w:val="-10"/>
      <w:sz w:val="24"/>
      <w:szCs w:val="28"/>
      <w:lang w:val="en-GB" w:eastAsia="da-DK"/>
    </w:rPr>
  </w:style>
  <w:style w:type="paragraph" w:styleId="ListParagraph">
    <w:name w:val="List Paragraph"/>
    <w:basedOn w:val="Normal"/>
    <w:link w:val="ListParagraphChar"/>
    <w:uiPriority w:val="34"/>
    <w:qFormat/>
    <w:rsid w:val="00E2641F"/>
    <w:pPr>
      <w:numPr>
        <w:numId w:val="1"/>
      </w:numPr>
      <w:ind w:left="851" w:hanging="284"/>
      <w:contextualSpacing/>
      <w:jc w:val="left"/>
    </w:pPr>
    <w:rPr>
      <w:rFonts w:asciiTheme="minorHAnsi" w:hAnsiTheme="minorHAnsi"/>
      <w:szCs w:val="24"/>
      <w:lang w:eastAsia="da-DK"/>
    </w:rPr>
  </w:style>
  <w:style w:type="paragraph" w:customStyle="1" w:styleId="Default">
    <w:name w:val="Default"/>
    <w:link w:val="DefaultChar"/>
    <w:rsid w:val="0076215B"/>
    <w:pPr>
      <w:autoSpaceDE w:val="0"/>
      <w:autoSpaceDN w:val="0"/>
      <w:adjustRightInd w:val="0"/>
      <w:spacing w:after="0" w:line="240" w:lineRule="auto"/>
      <w:jc w:val="both"/>
    </w:pPr>
    <w:rPr>
      <w:rFonts w:eastAsia="Calibri" w:cs="Wingdings"/>
      <w:color w:val="000000"/>
      <w:szCs w:val="24"/>
      <w:lang w:val="en-GB" w:eastAsia="en-GB"/>
    </w:rPr>
  </w:style>
  <w:style w:type="paragraph" w:styleId="TOCHeading">
    <w:name w:val="TOC Heading"/>
    <w:basedOn w:val="RefsAppendix"/>
    <w:next w:val="Normal"/>
    <w:uiPriority w:val="39"/>
    <w:unhideWhenUsed/>
    <w:qFormat/>
    <w:rsid w:val="00E2641F"/>
  </w:style>
  <w:style w:type="paragraph" w:styleId="Header">
    <w:name w:val="header"/>
    <w:basedOn w:val="Normal"/>
    <w:link w:val="HeaderChar"/>
    <w:rsid w:val="00E2641F"/>
    <w:pPr>
      <w:tabs>
        <w:tab w:val="center" w:pos="4513"/>
        <w:tab w:val="right" w:pos="9026"/>
      </w:tabs>
    </w:pPr>
  </w:style>
  <w:style w:type="character" w:customStyle="1" w:styleId="HeaderChar">
    <w:name w:val="Header Char"/>
    <w:basedOn w:val="DefaultParagraphFont"/>
    <w:link w:val="Header"/>
    <w:rsid w:val="00E2641F"/>
    <w:rPr>
      <w:rFonts w:ascii="Calibri" w:eastAsia="Times New Roman" w:hAnsi="Calibri" w:cs="Times New Roman"/>
      <w:szCs w:val="20"/>
      <w:lang w:val="en-GB"/>
    </w:rPr>
  </w:style>
  <w:style w:type="paragraph" w:styleId="Footer">
    <w:name w:val="footer"/>
    <w:basedOn w:val="Normal"/>
    <w:link w:val="FooterChar"/>
    <w:uiPriority w:val="99"/>
    <w:unhideWhenUsed/>
    <w:rsid w:val="00E2641F"/>
    <w:pPr>
      <w:tabs>
        <w:tab w:val="center" w:pos="4513"/>
        <w:tab w:val="right" w:pos="9026"/>
      </w:tabs>
    </w:pPr>
  </w:style>
  <w:style w:type="character" w:customStyle="1" w:styleId="FooterChar">
    <w:name w:val="Footer Char"/>
    <w:basedOn w:val="DefaultParagraphFont"/>
    <w:link w:val="Footer"/>
    <w:uiPriority w:val="99"/>
    <w:rsid w:val="00E2641F"/>
    <w:rPr>
      <w:rFonts w:ascii="Calibri" w:eastAsia="Times New Roman" w:hAnsi="Calibri" w:cs="Times New Roman"/>
      <w:szCs w:val="20"/>
      <w:lang w:val="en-GB"/>
    </w:rPr>
  </w:style>
  <w:style w:type="character" w:customStyle="1" w:styleId="DefaultChar">
    <w:name w:val="Default Char"/>
    <w:link w:val="Default"/>
    <w:locked/>
    <w:rsid w:val="0076215B"/>
    <w:rPr>
      <w:rFonts w:eastAsia="Calibri" w:cs="Wingdings"/>
      <w:color w:val="000000"/>
      <w:szCs w:val="24"/>
      <w:lang w:val="en-GB" w:eastAsia="en-GB"/>
    </w:rPr>
  </w:style>
  <w:style w:type="character" w:styleId="Hyperlink">
    <w:name w:val="Hyperlink"/>
    <w:basedOn w:val="DefaultParagraphFont"/>
    <w:uiPriority w:val="99"/>
    <w:unhideWhenUsed/>
    <w:rsid w:val="00E2641F"/>
    <w:rPr>
      <w:color w:val="0000EE" w:themeColor="hyperlink"/>
      <w:u w:val="single"/>
    </w:rPr>
  </w:style>
  <w:style w:type="paragraph" w:styleId="NormalWeb">
    <w:name w:val="Normal (Web)"/>
    <w:basedOn w:val="Normal"/>
    <w:uiPriority w:val="99"/>
    <w:unhideWhenUsed/>
    <w:rsid w:val="00E2641F"/>
    <w:pPr>
      <w:spacing w:before="100" w:beforeAutospacing="1" w:after="100" w:afterAutospacing="1"/>
    </w:pPr>
    <w:rPr>
      <w:szCs w:val="24"/>
      <w:lang w:eastAsia="en-GB"/>
    </w:rPr>
  </w:style>
  <w:style w:type="character" w:styleId="Emphasis">
    <w:name w:val="Emphasis"/>
    <w:basedOn w:val="DefaultParagraphFont"/>
    <w:uiPriority w:val="20"/>
    <w:rsid w:val="00E2641F"/>
    <w:rPr>
      <w:i/>
      <w:iCs/>
    </w:rPr>
  </w:style>
  <w:style w:type="paragraph" w:customStyle="1" w:styleId="font7">
    <w:name w:val="font_7"/>
    <w:basedOn w:val="Normal"/>
    <w:rsid w:val="00E2641F"/>
    <w:pPr>
      <w:spacing w:before="100" w:beforeAutospacing="1" w:after="100" w:afterAutospacing="1"/>
    </w:pPr>
    <w:rPr>
      <w:szCs w:val="24"/>
      <w:lang w:eastAsia="en-GB"/>
    </w:rPr>
  </w:style>
  <w:style w:type="character" w:styleId="FollowedHyperlink">
    <w:name w:val="FollowedHyperlink"/>
    <w:basedOn w:val="DefaultParagraphFont"/>
    <w:uiPriority w:val="99"/>
    <w:semiHidden/>
    <w:unhideWhenUsed/>
    <w:rsid w:val="00E2641F"/>
    <w:rPr>
      <w:color w:val="551A8B" w:themeColor="followedHyperlink"/>
      <w:u w:val="single"/>
    </w:rPr>
  </w:style>
  <w:style w:type="character" w:customStyle="1" w:styleId="ListParagraphChar">
    <w:name w:val="List Paragraph Char"/>
    <w:basedOn w:val="DefaultParagraphFont"/>
    <w:link w:val="ListParagraph"/>
    <w:uiPriority w:val="34"/>
    <w:qFormat/>
    <w:locked/>
    <w:rsid w:val="00E2641F"/>
    <w:rPr>
      <w:rFonts w:eastAsia="Times New Roman" w:cs="Times New Roman"/>
      <w:szCs w:val="24"/>
      <w:lang w:val="en-GB" w:eastAsia="da-DK"/>
    </w:rPr>
  </w:style>
  <w:style w:type="character" w:styleId="UnresolvedMention">
    <w:name w:val="Unresolved Mention"/>
    <w:basedOn w:val="DefaultParagraphFont"/>
    <w:uiPriority w:val="99"/>
    <w:semiHidden/>
    <w:unhideWhenUsed/>
    <w:rsid w:val="00E2641F"/>
    <w:rPr>
      <w:color w:val="605E5C"/>
      <w:shd w:val="clear" w:color="auto" w:fill="E1DFDD"/>
    </w:rPr>
  </w:style>
  <w:style w:type="table" w:styleId="TableGrid">
    <w:name w:val="Table Grid"/>
    <w:basedOn w:val="TableNormal"/>
    <w:uiPriority w:val="59"/>
    <w:rsid w:val="00E264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E2641F"/>
    <w:rPr>
      <w:rFonts w:asciiTheme="majorHAnsi" w:eastAsiaTheme="majorEastAsia" w:hAnsiTheme="majorHAnsi" w:cstheme="majorBidi"/>
      <w:b/>
      <w:bCs/>
      <w:caps/>
      <w:color w:val="000000" w:themeColor="text1"/>
      <w:kern w:val="32"/>
      <w:sz w:val="24"/>
      <w:szCs w:val="26"/>
      <w:lang w:val="en-GB"/>
    </w:rPr>
  </w:style>
  <w:style w:type="paragraph" w:styleId="NoSpacing">
    <w:name w:val="No Spacing"/>
    <w:uiPriority w:val="1"/>
    <w:rsid w:val="00E2641F"/>
    <w:pPr>
      <w:spacing w:after="0" w:line="240" w:lineRule="auto"/>
      <w:jc w:val="both"/>
    </w:pPr>
    <w:rPr>
      <w:rFonts w:ascii="Calibri" w:eastAsia="Times New Roman" w:hAnsi="Calibri" w:cs="Times New Roman"/>
      <w:szCs w:val="20"/>
      <w:lang w:val="en-GB"/>
    </w:rPr>
  </w:style>
  <w:style w:type="paragraph" w:customStyle="1" w:styleId="NAMMCO">
    <w:name w:val="NAMMCO"/>
    <w:basedOn w:val="Subtitle"/>
    <w:link w:val="NAMMCOChar"/>
    <w:rsid w:val="00E2641F"/>
    <w:pPr>
      <w:tabs>
        <w:tab w:val="left" w:pos="2552"/>
      </w:tabs>
      <w:spacing w:before="360"/>
    </w:pPr>
    <w:rPr>
      <w:sz w:val="24"/>
      <w:szCs w:val="32"/>
      <w:lang w:val="en-GB"/>
    </w:rPr>
  </w:style>
  <w:style w:type="character" w:customStyle="1" w:styleId="NAMMCOChar">
    <w:name w:val="NAMMCO Char"/>
    <w:basedOn w:val="SubtitleChar"/>
    <w:link w:val="NAMMCO"/>
    <w:rsid w:val="00E2641F"/>
    <w:rPr>
      <w:rFonts w:ascii="Times New Roman Bold" w:eastAsia="Times New Roman" w:hAnsi="Times New Roman Bold" w:cs="Times New Roman"/>
      <w:b/>
      <w:caps/>
      <w:color w:val="008080"/>
      <w:sz w:val="24"/>
      <w:szCs w:val="32"/>
      <w:lang w:val="en-GB"/>
    </w:rPr>
  </w:style>
  <w:style w:type="paragraph" w:styleId="BalloonText">
    <w:name w:val="Balloon Text"/>
    <w:basedOn w:val="Normal"/>
    <w:link w:val="BalloonTextChar"/>
    <w:uiPriority w:val="99"/>
    <w:semiHidden/>
    <w:unhideWhenUsed/>
    <w:rsid w:val="00E2641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641F"/>
    <w:rPr>
      <w:rFonts w:ascii="Segoe UI" w:eastAsia="Times New Roman" w:hAnsi="Segoe UI" w:cs="Segoe UI"/>
      <w:sz w:val="18"/>
      <w:szCs w:val="18"/>
      <w:lang w:val="en-GB"/>
    </w:rPr>
  </w:style>
  <w:style w:type="paragraph" w:styleId="Revision">
    <w:name w:val="Revision"/>
    <w:hidden/>
    <w:uiPriority w:val="99"/>
    <w:semiHidden/>
    <w:rsid w:val="00E2641F"/>
    <w:pPr>
      <w:spacing w:after="0" w:line="240" w:lineRule="auto"/>
    </w:pPr>
    <w:rPr>
      <w:rFonts w:ascii="Calibri" w:eastAsia="Times New Roman" w:hAnsi="Calibri" w:cs="Times New Roman"/>
      <w:szCs w:val="20"/>
      <w:lang w:val="en-GB"/>
    </w:rPr>
  </w:style>
  <w:style w:type="character" w:customStyle="1" w:styleId="Heading3Char">
    <w:name w:val="Heading 3 Char"/>
    <w:basedOn w:val="DefaultParagraphFont"/>
    <w:link w:val="Heading3"/>
    <w:rsid w:val="00E2641F"/>
    <w:rPr>
      <w:rFonts w:asciiTheme="majorHAnsi" w:eastAsiaTheme="majorEastAsia" w:hAnsiTheme="majorHAnsi" w:cstheme="majorBidi"/>
      <w:b/>
      <w:bCs/>
      <w:color w:val="000000" w:themeColor="text1"/>
      <w:kern w:val="32"/>
      <w:sz w:val="24"/>
      <w:szCs w:val="26"/>
      <w:lang w:val="en-GB"/>
    </w:rPr>
  </w:style>
  <w:style w:type="character" w:customStyle="1" w:styleId="Heading5Char">
    <w:name w:val="Heading 5 Char"/>
    <w:basedOn w:val="DefaultParagraphFont"/>
    <w:link w:val="Heading5"/>
    <w:rsid w:val="00E2641F"/>
    <w:rPr>
      <w:rFonts w:asciiTheme="majorHAnsi" w:eastAsiaTheme="majorEastAsia" w:hAnsiTheme="majorHAnsi" w:cstheme="majorBidi"/>
      <w:b/>
      <w:bCs/>
      <w:color w:val="000000" w:themeColor="text1"/>
      <w:kern w:val="32"/>
      <w:sz w:val="24"/>
      <w:szCs w:val="26"/>
      <w:lang w:val="en-GB" w:eastAsia="da-DK"/>
    </w:rPr>
  </w:style>
  <w:style w:type="character" w:customStyle="1" w:styleId="Heading6Char">
    <w:name w:val="Heading 6 Char"/>
    <w:basedOn w:val="DefaultParagraphFont"/>
    <w:link w:val="Heading6"/>
    <w:rsid w:val="00E2641F"/>
    <w:rPr>
      <w:rFonts w:eastAsiaTheme="majorEastAsia" w:cstheme="majorBidi"/>
      <w:b/>
      <w:bCs/>
      <w:color w:val="000000" w:themeColor="text1"/>
      <w:kern w:val="32"/>
      <w:sz w:val="24"/>
      <w:szCs w:val="26"/>
      <w:u w:val="single"/>
      <w:lang w:val="en-GB" w:eastAsia="da-DK"/>
    </w:rPr>
  </w:style>
  <w:style w:type="character" w:customStyle="1" w:styleId="Heading7Char">
    <w:name w:val="Heading 7 Char"/>
    <w:basedOn w:val="DefaultParagraphFont"/>
    <w:link w:val="Heading7"/>
    <w:rsid w:val="00E2641F"/>
    <w:rPr>
      <w:rFonts w:asciiTheme="majorHAnsi" w:eastAsiaTheme="majorEastAsia" w:hAnsiTheme="majorHAnsi" w:cstheme="majorBidi"/>
      <w:bCs/>
      <w:iCs/>
      <w:color w:val="000000" w:themeColor="text1"/>
      <w:kern w:val="32"/>
      <w:sz w:val="24"/>
      <w:szCs w:val="26"/>
      <w:u w:val="single"/>
      <w:lang w:val="en-GB" w:eastAsia="da-DK"/>
    </w:rPr>
  </w:style>
  <w:style w:type="paragraph" w:customStyle="1" w:styleId="References">
    <w:name w:val="References"/>
    <w:basedOn w:val="Heading1"/>
    <w:link w:val="ReferencesChar"/>
    <w:uiPriority w:val="1"/>
    <w:qFormat/>
    <w:rsid w:val="00E2641F"/>
    <w:pPr>
      <w:numPr>
        <w:numId w:val="0"/>
      </w:numPr>
    </w:pPr>
  </w:style>
  <w:style w:type="paragraph" w:styleId="Title">
    <w:name w:val="Title"/>
    <w:basedOn w:val="Normal"/>
    <w:next w:val="Normal"/>
    <w:link w:val="TitleChar"/>
    <w:uiPriority w:val="10"/>
    <w:rsid w:val="00E2641F"/>
    <w:pPr>
      <w:spacing w:after="0"/>
      <w:contextualSpacing/>
    </w:pPr>
    <w:rPr>
      <w:rFonts w:asciiTheme="majorHAnsi" w:eastAsiaTheme="majorEastAsia" w:hAnsiTheme="majorHAnsi" w:cstheme="majorBidi"/>
      <w:spacing w:val="-10"/>
      <w:kern w:val="28"/>
      <w:sz w:val="56"/>
      <w:szCs w:val="56"/>
    </w:rPr>
  </w:style>
  <w:style w:type="character" w:customStyle="1" w:styleId="ReferencesChar">
    <w:name w:val="References Char"/>
    <w:basedOn w:val="Heading1Char"/>
    <w:link w:val="References"/>
    <w:uiPriority w:val="1"/>
    <w:rsid w:val="00E2641F"/>
    <w:rPr>
      <w:rFonts w:asciiTheme="majorHAnsi" w:eastAsia="Times New Roman" w:hAnsiTheme="majorHAnsi" w:cs="Times New Roman"/>
      <w:b/>
      <w:bCs/>
      <w:caps/>
      <w:color w:val="306670" w:themeColor="accent1"/>
      <w:kern w:val="32"/>
      <w:sz w:val="28"/>
      <w:szCs w:val="32"/>
      <w:lang w:val="en-GB"/>
    </w:rPr>
  </w:style>
  <w:style w:type="character" w:customStyle="1" w:styleId="TitleChar">
    <w:name w:val="Title Char"/>
    <w:basedOn w:val="DefaultParagraphFont"/>
    <w:link w:val="Title"/>
    <w:uiPriority w:val="10"/>
    <w:rsid w:val="00E2641F"/>
    <w:rPr>
      <w:rFonts w:asciiTheme="majorHAnsi" w:eastAsiaTheme="majorEastAsia" w:hAnsiTheme="majorHAnsi" w:cstheme="majorBidi"/>
      <w:spacing w:val="-10"/>
      <w:kern w:val="28"/>
      <w:sz w:val="56"/>
      <w:szCs w:val="56"/>
      <w:lang w:val="en-GB"/>
    </w:rPr>
  </w:style>
  <w:style w:type="paragraph" w:customStyle="1" w:styleId="DateLocation">
    <w:name w:val="Date Location"/>
    <w:link w:val="DateLocationChar"/>
    <w:uiPriority w:val="2"/>
    <w:qFormat/>
    <w:rsid w:val="00E2641F"/>
    <w:pPr>
      <w:spacing w:before="120" w:after="120" w:line="240" w:lineRule="auto"/>
      <w:contextualSpacing/>
      <w:jc w:val="center"/>
    </w:pPr>
    <w:rPr>
      <w:rFonts w:eastAsia="Times New Roman" w:cstheme="minorHAnsi"/>
      <w:i/>
      <w:color w:val="000000" w:themeColor="text1"/>
      <w:spacing w:val="-10"/>
      <w:sz w:val="24"/>
      <w:szCs w:val="28"/>
      <w:lang w:val="en-GB" w:eastAsia="da-DK"/>
    </w:rPr>
  </w:style>
  <w:style w:type="character" w:customStyle="1" w:styleId="DateLocationChar">
    <w:name w:val="Date Location Char"/>
    <w:basedOn w:val="DefaultParagraphFont"/>
    <w:link w:val="DateLocation"/>
    <w:uiPriority w:val="2"/>
    <w:rsid w:val="00E2641F"/>
    <w:rPr>
      <w:rFonts w:eastAsia="Times New Roman" w:cstheme="minorHAnsi"/>
      <w:i/>
      <w:color w:val="000000" w:themeColor="text1"/>
      <w:spacing w:val="-10"/>
      <w:sz w:val="24"/>
      <w:szCs w:val="28"/>
      <w:lang w:val="en-GB" w:eastAsia="da-DK"/>
    </w:rPr>
  </w:style>
  <w:style w:type="paragraph" w:customStyle="1" w:styleId="Reporttitle">
    <w:name w:val="Report title"/>
    <w:basedOn w:val="Title"/>
    <w:link w:val="ReporttitleChar"/>
    <w:uiPriority w:val="1"/>
    <w:qFormat/>
    <w:rsid w:val="00E2641F"/>
  </w:style>
  <w:style w:type="paragraph" w:styleId="TOC1">
    <w:name w:val="toc 1"/>
    <w:basedOn w:val="Normal"/>
    <w:next w:val="Normal"/>
    <w:autoRedefine/>
    <w:uiPriority w:val="39"/>
    <w:unhideWhenUsed/>
    <w:rsid w:val="00E2641F"/>
    <w:pPr>
      <w:tabs>
        <w:tab w:val="left" w:pos="440"/>
        <w:tab w:val="right" w:leader="dot" w:pos="9628"/>
      </w:tabs>
      <w:spacing w:after="100"/>
      <w:ind w:left="851" w:hanging="851"/>
    </w:pPr>
    <w:rPr>
      <w:rFonts w:asciiTheme="minorHAnsi" w:hAnsiTheme="minorHAnsi" w:cstheme="minorHAnsi"/>
      <w:b/>
      <w:noProof/>
      <w:color w:val="306670" w:themeColor="accent1"/>
    </w:rPr>
  </w:style>
  <w:style w:type="character" w:customStyle="1" w:styleId="ReporttitleChar">
    <w:name w:val="Report title Char"/>
    <w:basedOn w:val="TitleChar"/>
    <w:link w:val="Reporttitle"/>
    <w:uiPriority w:val="1"/>
    <w:rsid w:val="00E2641F"/>
    <w:rPr>
      <w:rFonts w:asciiTheme="majorHAnsi" w:eastAsiaTheme="majorEastAsia" w:hAnsiTheme="majorHAnsi" w:cstheme="majorBidi"/>
      <w:spacing w:val="-10"/>
      <w:kern w:val="28"/>
      <w:sz w:val="56"/>
      <w:szCs w:val="56"/>
      <w:lang w:val="en-GB"/>
    </w:rPr>
  </w:style>
  <w:style w:type="paragraph" w:styleId="TOC2">
    <w:name w:val="toc 2"/>
    <w:basedOn w:val="Normal"/>
    <w:next w:val="Normal"/>
    <w:autoRedefine/>
    <w:uiPriority w:val="39"/>
    <w:unhideWhenUsed/>
    <w:rsid w:val="00E2641F"/>
    <w:pPr>
      <w:tabs>
        <w:tab w:val="left" w:pos="880"/>
        <w:tab w:val="right" w:leader="dot" w:pos="9628"/>
      </w:tabs>
      <w:spacing w:after="100"/>
      <w:ind w:left="567" w:hanging="567"/>
    </w:pPr>
  </w:style>
  <w:style w:type="paragraph" w:styleId="TOC3">
    <w:name w:val="toc 3"/>
    <w:basedOn w:val="Normal"/>
    <w:next w:val="Normal"/>
    <w:autoRedefine/>
    <w:uiPriority w:val="39"/>
    <w:unhideWhenUsed/>
    <w:rsid w:val="00E2641F"/>
    <w:pPr>
      <w:tabs>
        <w:tab w:val="left" w:pos="1320"/>
        <w:tab w:val="right" w:leader="dot" w:pos="9628"/>
      </w:tabs>
      <w:spacing w:after="100"/>
      <w:ind w:left="851" w:hanging="851"/>
    </w:pPr>
  </w:style>
  <w:style w:type="paragraph" w:styleId="TOC4">
    <w:name w:val="toc 4"/>
    <w:basedOn w:val="Normal"/>
    <w:next w:val="Normal"/>
    <w:autoRedefine/>
    <w:uiPriority w:val="39"/>
    <w:unhideWhenUsed/>
    <w:rsid w:val="00E2641F"/>
    <w:pPr>
      <w:tabs>
        <w:tab w:val="left" w:pos="1540"/>
        <w:tab w:val="right" w:leader="dot" w:pos="9628"/>
      </w:tabs>
      <w:spacing w:after="100"/>
      <w:ind w:left="851" w:hanging="851"/>
    </w:pPr>
  </w:style>
  <w:style w:type="paragraph" w:customStyle="1" w:styleId="Appendix1">
    <w:name w:val="Appendix 1"/>
    <w:basedOn w:val="AppendixTitle"/>
    <w:link w:val="Appendix1Char"/>
    <w:uiPriority w:val="2"/>
    <w:qFormat/>
    <w:rsid w:val="00E2641F"/>
    <w:pPr>
      <w:numPr>
        <w:ilvl w:val="1"/>
      </w:numPr>
      <w:jc w:val="left"/>
      <w:outlineLvl w:val="9"/>
    </w:pPr>
  </w:style>
  <w:style w:type="paragraph" w:customStyle="1" w:styleId="Appendix2">
    <w:name w:val="Appendix 2"/>
    <w:basedOn w:val="Appendix1"/>
    <w:link w:val="Appendix2Char"/>
    <w:uiPriority w:val="2"/>
    <w:qFormat/>
    <w:rsid w:val="00E2641F"/>
    <w:pPr>
      <w:numPr>
        <w:ilvl w:val="2"/>
      </w:numPr>
    </w:pPr>
    <w:rPr>
      <w:color w:val="000000" w:themeColor="text1"/>
      <w:sz w:val="24"/>
    </w:rPr>
  </w:style>
  <w:style w:type="character" w:customStyle="1" w:styleId="Appendix1Char">
    <w:name w:val="Appendix 1 Char"/>
    <w:basedOn w:val="Heading1Char"/>
    <w:link w:val="Appendix1"/>
    <w:uiPriority w:val="2"/>
    <w:rsid w:val="00E2641F"/>
    <w:rPr>
      <w:rFonts w:asciiTheme="majorHAnsi" w:eastAsia="Times New Roman" w:hAnsiTheme="majorHAnsi" w:cs="Times New Roman"/>
      <w:b/>
      <w:bCs/>
      <w:caps/>
      <w:color w:val="306670" w:themeColor="accent1"/>
      <w:kern w:val="32"/>
      <w:sz w:val="28"/>
      <w:szCs w:val="32"/>
      <w:lang w:val="en-GB"/>
    </w:rPr>
  </w:style>
  <w:style w:type="paragraph" w:customStyle="1" w:styleId="Appendix3">
    <w:name w:val="Appendix 3"/>
    <w:basedOn w:val="Appendix2"/>
    <w:link w:val="Appendix3Char"/>
    <w:uiPriority w:val="2"/>
    <w:qFormat/>
    <w:rsid w:val="00E2641F"/>
    <w:pPr>
      <w:numPr>
        <w:ilvl w:val="3"/>
      </w:numPr>
    </w:pPr>
    <w:rPr>
      <w:rFonts w:cstheme="majorHAnsi"/>
      <w:caps w:val="0"/>
      <w:lang w:val="en-US"/>
    </w:rPr>
  </w:style>
  <w:style w:type="character" w:customStyle="1" w:styleId="Appendix2Char">
    <w:name w:val="Appendix 2 Char"/>
    <w:basedOn w:val="Heading2Char"/>
    <w:link w:val="Appendix2"/>
    <w:uiPriority w:val="2"/>
    <w:rsid w:val="00E2641F"/>
    <w:rPr>
      <w:rFonts w:asciiTheme="majorHAnsi" w:eastAsia="Times New Roman" w:hAnsiTheme="majorHAnsi" w:cs="Times New Roman"/>
      <w:b/>
      <w:bCs/>
      <w:caps/>
      <w:color w:val="000000" w:themeColor="text1"/>
      <w:kern w:val="32"/>
      <w:sz w:val="24"/>
      <w:szCs w:val="32"/>
      <w:lang w:val="en-GB"/>
    </w:rPr>
  </w:style>
  <w:style w:type="character" w:customStyle="1" w:styleId="Appendix3Char">
    <w:name w:val="Appendix 3 Char"/>
    <w:basedOn w:val="DefaultParagraphFont"/>
    <w:link w:val="Appendix3"/>
    <w:uiPriority w:val="2"/>
    <w:rsid w:val="00E2641F"/>
    <w:rPr>
      <w:rFonts w:asciiTheme="majorHAnsi" w:eastAsia="Times New Roman" w:hAnsiTheme="majorHAnsi" w:cstheme="majorHAnsi"/>
      <w:b/>
      <w:bCs/>
      <w:color w:val="000000" w:themeColor="text1"/>
      <w:kern w:val="32"/>
      <w:sz w:val="24"/>
      <w:szCs w:val="32"/>
      <w:lang w:val="en-US"/>
    </w:rPr>
  </w:style>
  <w:style w:type="paragraph" w:customStyle="1" w:styleId="AppendixTitle">
    <w:name w:val="Appendix Title"/>
    <w:basedOn w:val="References"/>
    <w:link w:val="AppendixTitleChar"/>
    <w:uiPriority w:val="2"/>
    <w:qFormat/>
    <w:rsid w:val="00E2641F"/>
    <w:pPr>
      <w:numPr>
        <w:numId w:val="46"/>
      </w:numPr>
    </w:pPr>
  </w:style>
  <w:style w:type="paragraph" w:customStyle="1" w:styleId="Appendix4">
    <w:name w:val="Appendix 4"/>
    <w:basedOn w:val="Appendix3"/>
    <w:link w:val="Appendix4Char"/>
    <w:uiPriority w:val="2"/>
    <w:qFormat/>
    <w:rsid w:val="00E2641F"/>
    <w:pPr>
      <w:numPr>
        <w:ilvl w:val="4"/>
      </w:numPr>
    </w:pPr>
    <w:rPr>
      <w:b w:val="0"/>
    </w:rPr>
  </w:style>
  <w:style w:type="character" w:customStyle="1" w:styleId="AppendixTitleChar">
    <w:name w:val="Appendix Title Char"/>
    <w:basedOn w:val="ReferencesChar"/>
    <w:link w:val="AppendixTitle"/>
    <w:uiPriority w:val="2"/>
    <w:rsid w:val="00E2641F"/>
    <w:rPr>
      <w:rFonts w:asciiTheme="majorHAnsi" w:eastAsia="Times New Roman" w:hAnsiTheme="majorHAnsi" w:cs="Times New Roman"/>
      <w:b/>
      <w:bCs/>
      <w:caps/>
      <w:color w:val="306670" w:themeColor="accent1"/>
      <w:kern w:val="32"/>
      <w:sz w:val="28"/>
      <w:szCs w:val="32"/>
      <w:lang w:val="en-GB"/>
    </w:rPr>
  </w:style>
  <w:style w:type="paragraph" w:customStyle="1" w:styleId="RefsHeadingAppendix">
    <w:name w:val="Refs Heading Appendix"/>
    <w:basedOn w:val="Normal"/>
    <w:link w:val="RefsHeadingAppendixChar"/>
    <w:qFormat/>
    <w:rsid w:val="00F20358"/>
    <w:pPr>
      <w:spacing w:before="240" w:after="240"/>
    </w:pPr>
    <w:rPr>
      <w:rFonts w:asciiTheme="majorHAnsi" w:hAnsiTheme="majorHAnsi"/>
      <w:b/>
      <w:caps/>
      <w:color w:val="306670" w:themeColor="accent1"/>
      <w:sz w:val="28"/>
    </w:rPr>
  </w:style>
  <w:style w:type="character" w:customStyle="1" w:styleId="Appendix4Char">
    <w:name w:val="Appendix 4 Char"/>
    <w:basedOn w:val="Appendix3Char"/>
    <w:link w:val="Appendix4"/>
    <w:uiPriority w:val="2"/>
    <w:rsid w:val="00E2641F"/>
    <w:rPr>
      <w:rFonts w:asciiTheme="majorHAnsi" w:eastAsia="Times New Roman" w:hAnsiTheme="majorHAnsi" w:cstheme="majorHAnsi"/>
      <w:b w:val="0"/>
      <w:bCs/>
      <w:color w:val="000000" w:themeColor="text1"/>
      <w:kern w:val="32"/>
      <w:sz w:val="24"/>
      <w:szCs w:val="32"/>
      <w:lang w:val="en-US"/>
    </w:rPr>
  </w:style>
  <w:style w:type="paragraph" w:styleId="Bibliography">
    <w:name w:val="Bibliography"/>
    <w:basedOn w:val="Normal"/>
    <w:next w:val="Normal"/>
    <w:link w:val="BibliographyChar"/>
    <w:uiPriority w:val="37"/>
    <w:semiHidden/>
    <w:unhideWhenUsed/>
    <w:rsid w:val="00E2641F"/>
  </w:style>
  <w:style w:type="character" w:customStyle="1" w:styleId="RefsHeadingAppendixChar">
    <w:name w:val="Refs Heading Appendix Char"/>
    <w:basedOn w:val="ReferencesChar"/>
    <w:link w:val="RefsHeadingAppendix"/>
    <w:rsid w:val="00F20358"/>
    <w:rPr>
      <w:rFonts w:asciiTheme="majorHAnsi" w:eastAsia="Times New Roman" w:hAnsiTheme="majorHAnsi" w:cs="Times New Roman"/>
      <w:b/>
      <w:bCs w:val="0"/>
      <w:caps/>
      <w:color w:val="306670" w:themeColor="accent1"/>
      <w:kern w:val="32"/>
      <w:sz w:val="28"/>
      <w:szCs w:val="20"/>
      <w:lang w:val="en-GB"/>
    </w:rPr>
  </w:style>
  <w:style w:type="paragraph" w:customStyle="1" w:styleId="Reftext">
    <w:name w:val="Ref_text"/>
    <w:basedOn w:val="Bibliography"/>
    <w:link w:val="ReftextChar"/>
    <w:uiPriority w:val="1"/>
    <w:qFormat/>
    <w:rsid w:val="00E2641F"/>
    <w:pPr>
      <w:spacing w:before="120"/>
      <w:ind w:left="709" w:hanging="709"/>
    </w:pPr>
    <w:rPr>
      <w:lang w:val="en-US"/>
    </w:rPr>
  </w:style>
  <w:style w:type="character" w:customStyle="1" w:styleId="BibliographyChar">
    <w:name w:val="Bibliography Char"/>
    <w:basedOn w:val="DefaultParagraphFont"/>
    <w:link w:val="Bibliography"/>
    <w:uiPriority w:val="37"/>
    <w:semiHidden/>
    <w:rsid w:val="00E2641F"/>
    <w:rPr>
      <w:rFonts w:ascii="Calibri" w:eastAsia="Times New Roman" w:hAnsi="Calibri" w:cs="Times New Roman"/>
      <w:szCs w:val="20"/>
      <w:lang w:val="en-GB"/>
    </w:rPr>
  </w:style>
  <w:style w:type="character" w:customStyle="1" w:styleId="ReftextChar">
    <w:name w:val="Ref_text Char"/>
    <w:basedOn w:val="BibliographyChar"/>
    <w:link w:val="Reftext"/>
    <w:uiPriority w:val="1"/>
    <w:rsid w:val="00E2641F"/>
    <w:rPr>
      <w:rFonts w:ascii="Calibri" w:eastAsia="Times New Roman" w:hAnsi="Calibri" w:cs="Times New Roman"/>
      <w:szCs w:val="20"/>
      <w:lang w:val="en-US"/>
    </w:rPr>
  </w:style>
  <w:style w:type="paragraph" w:styleId="Caption">
    <w:name w:val="caption"/>
    <w:aliases w:val="Figure text"/>
    <w:basedOn w:val="Normal"/>
    <w:next w:val="Normal"/>
    <w:link w:val="CaptionChar"/>
    <w:uiPriority w:val="35"/>
    <w:unhideWhenUsed/>
    <w:qFormat/>
    <w:rsid w:val="00E2641F"/>
    <w:pPr>
      <w:spacing w:before="60" w:after="240"/>
    </w:pPr>
    <w:rPr>
      <w:rFonts w:asciiTheme="minorHAnsi" w:hAnsiTheme="minorHAnsi"/>
      <w:iCs/>
      <w:color w:val="373545" w:themeColor="text2"/>
      <w:sz w:val="20"/>
      <w:szCs w:val="18"/>
    </w:rPr>
  </w:style>
  <w:style w:type="paragraph" w:customStyle="1" w:styleId="Figure">
    <w:name w:val="Figure"/>
    <w:basedOn w:val="Normal"/>
    <w:link w:val="FigureChar"/>
    <w:uiPriority w:val="2"/>
    <w:qFormat/>
    <w:rsid w:val="00E2641F"/>
    <w:pPr>
      <w:keepNext/>
      <w:spacing w:before="240" w:after="60"/>
      <w:jc w:val="left"/>
    </w:pPr>
    <w:rPr>
      <w:rFonts w:asciiTheme="minorHAnsi" w:hAnsiTheme="minorHAnsi"/>
      <w:noProof/>
      <w:lang w:val="en-US"/>
    </w:rPr>
  </w:style>
  <w:style w:type="character" w:customStyle="1" w:styleId="FigureChar">
    <w:name w:val="Figure Char"/>
    <w:basedOn w:val="DefaultParagraphFont"/>
    <w:link w:val="Figure"/>
    <w:uiPriority w:val="2"/>
    <w:rsid w:val="00E2641F"/>
    <w:rPr>
      <w:rFonts w:eastAsia="Times New Roman" w:cs="Times New Roman"/>
      <w:noProof/>
      <w:szCs w:val="20"/>
      <w:lang w:val="en-US"/>
    </w:rPr>
  </w:style>
  <w:style w:type="character" w:customStyle="1" w:styleId="CaptionChar">
    <w:name w:val="Caption Char"/>
    <w:aliases w:val="Figure text Char"/>
    <w:basedOn w:val="DefaultParagraphFont"/>
    <w:link w:val="Caption"/>
    <w:uiPriority w:val="35"/>
    <w:rsid w:val="00E2641F"/>
    <w:rPr>
      <w:rFonts w:eastAsia="Times New Roman" w:cs="Times New Roman"/>
      <w:iCs/>
      <w:color w:val="373545" w:themeColor="text2"/>
      <w:sz w:val="20"/>
      <w:szCs w:val="18"/>
      <w:lang w:val="en-GB"/>
    </w:rPr>
  </w:style>
  <w:style w:type="paragraph" w:customStyle="1" w:styleId="Tabletext">
    <w:name w:val="Table text"/>
    <w:basedOn w:val="Caption"/>
    <w:link w:val="TabletextChar"/>
    <w:uiPriority w:val="2"/>
    <w:qFormat/>
    <w:rsid w:val="00E2641F"/>
    <w:pPr>
      <w:keepNext/>
      <w:spacing w:before="240" w:after="60"/>
    </w:pPr>
  </w:style>
  <w:style w:type="character" w:customStyle="1" w:styleId="TabletextChar">
    <w:name w:val="Table text Char"/>
    <w:basedOn w:val="CaptionChar"/>
    <w:link w:val="Tabletext"/>
    <w:uiPriority w:val="2"/>
    <w:rsid w:val="00E2641F"/>
    <w:rPr>
      <w:rFonts w:eastAsia="Times New Roman" w:cs="Times New Roman"/>
      <w:iCs/>
      <w:color w:val="373545" w:themeColor="text2"/>
      <w:sz w:val="20"/>
      <w:szCs w:val="18"/>
      <w:lang w:val="en-GB"/>
    </w:rPr>
  </w:style>
  <w:style w:type="paragraph" w:customStyle="1" w:styleId="Table">
    <w:name w:val="Table"/>
    <w:basedOn w:val="Normal"/>
    <w:link w:val="TableChar"/>
    <w:uiPriority w:val="2"/>
    <w:qFormat/>
    <w:rsid w:val="00E2641F"/>
    <w:pPr>
      <w:framePr w:hSpace="1134" w:vSpace="40" w:wrap="around" w:vAnchor="text" w:hAnchor="text" w:y="1"/>
      <w:suppressOverlap/>
      <w:jc w:val="center"/>
    </w:pPr>
    <w:rPr>
      <w:rFonts w:ascii="Times New Roman" w:hAnsi="Times New Roman"/>
      <w:bCs/>
      <w:sz w:val="20"/>
      <w:lang w:eastAsia="en-CA"/>
    </w:rPr>
  </w:style>
  <w:style w:type="table" w:styleId="GridTable4-Accent1">
    <w:name w:val="Grid Table 4 Accent 1"/>
    <w:basedOn w:val="TableNormal"/>
    <w:uiPriority w:val="49"/>
    <w:rsid w:val="00E2641F"/>
    <w:pPr>
      <w:spacing w:after="0" w:line="240" w:lineRule="auto"/>
    </w:pPr>
    <w:tblPr>
      <w:tblStyleRowBandSize w:val="1"/>
      <w:tblStyleColBandSize w:val="1"/>
      <w:tblBorders>
        <w:top w:val="single" w:sz="4" w:space="0" w:color="6CB2C0" w:themeColor="accent1" w:themeTint="99"/>
        <w:left w:val="single" w:sz="4" w:space="0" w:color="6CB2C0" w:themeColor="accent1" w:themeTint="99"/>
        <w:bottom w:val="single" w:sz="4" w:space="0" w:color="6CB2C0" w:themeColor="accent1" w:themeTint="99"/>
        <w:right w:val="single" w:sz="4" w:space="0" w:color="6CB2C0" w:themeColor="accent1" w:themeTint="99"/>
        <w:insideH w:val="single" w:sz="4" w:space="0" w:color="6CB2C0" w:themeColor="accent1" w:themeTint="99"/>
        <w:insideV w:val="single" w:sz="4" w:space="0" w:color="6CB2C0" w:themeColor="accent1" w:themeTint="99"/>
      </w:tblBorders>
    </w:tblPr>
    <w:tblStylePr w:type="firstRow">
      <w:rPr>
        <w:b/>
        <w:bCs/>
        <w:color w:val="FFFFFF" w:themeColor="background1"/>
      </w:rPr>
      <w:tblPr/>
      <w:tcPr>
        <w:tcBorders>
          <w:top w:val="single" w:sz="4" w:space="0" w:color="306670" w:themeColor="accent1"/>
          <w:left w:val="single" w:sz="4" w:space="0" w:color="306670" w:themeColor="accent1"/>
          <w:bottom w:val="single" w:sz="4" w:space="0" w:color="306670" w:themeColor="accent1"/>
          <w:right w:val="single" w:sz="4" w:space="0" w:color="306670" w:themeColor="accent1"/>
          <w:insideH w:val="nil"/>
          <w:insideV w:val="nil"/>
        </w:tcBorders>
        <w:shd w:val="clear" w:color="auto" w:fill="306670" w:themeFill="accent1"/>
      </w:tcPr>
    </w:tblStylePr>
    <w:tblStylePr w:type="lastRow">
      <w:rPr>
        <w:b/>
        <w:bCs/>
      </w:rPr>
      <w:tblPr/>
      <w:tcPr>
        <w:tcBorders>
          <w:top w:val="double" w:sz="4" w:space="0" w:color="306670" w:themeColor="accent1"/>
        </w:tcBorders>
      </w:tcPr>
    </w:tblStylePr>
    <w:tblStylePr w:type="firstCol">
      <w:rPr>
        <w:b/>
        <w:bCs/>
      </w:rPr>
    </w:tblStylePr>
    <w:tblStylePr w:type="lastCol">
      <w:rPr>
        <w:b/>
        <w:bCs/>
      </w:rPr>
    </w:tblStylePr>
    <w:tblStylePr w:type="band1Vert">
      <w:tblPr/>
      <w:tcPr>
        <w:shd w:val="clear" w:color="auto" w:fill="CEE5EA" w:themeFill="accent1" w:themeFillTint="33"/>
      </w:tcPr>
    </w:tblStylePr>
    <w:tblStylePr w:type="band1Horz">
      <w:tblPr/>
      <w:tcPr>
        <w:shd w:val="clear" w:color="auto" w:fill="CEE5EA" w:themeFill="accent1" w:themeFillTint="33"/>
      </w:tcPr>
    </w:tblStylePr>
  </w:style>
  <w:style w:type="character" w:customStyle="1" w:styleId="TableChar">
    <w:name w:val="Table Char"/>
    <w:basedOn w:val="DefaultParagraphFont"/>
    <w:link w:val="Table"/>
    <w:uiPriority w:val="2"/>
    <w:rsid w:val="00E2641F"/>
    <w:rPr>
      <w:rFonts w:ascii="Times New Roman" w:eastAsia="Times New Roman" w:hAnsi="Times New Roman" w:cs="Times New Roman"/>
      <w:bCs/>
      <w:sz w:val="20"/>
      <w:szCs w:val="20"/>
      <w:lang w:val="en-GB" w:eastAsia="en-CA"/>
    </w:rPr>
  </w:style>
  <w:style w:type="character" w:customStyle="1" w:styleId="Heading8Char">
    <w:name w:val="Heading 8 Char"/>
    <w:basedOn w:val="DefaultParagraphFont"/>
    <w:link w:val="Heading8"/>
    <w:rsid w:val="00E2641F"/>
    <w:rPr>
      <w:rFonts w:asciiTheme="majorHAnsi" w:eastAsiaTheme="majorEastAsia" w:hAnsiTheme="majorHAnsi" w:cstheme="majorBidi"/>
      <w:bCs/>
      <w:i/>
      <w:color w:val="000000" w:themeColor="text1"/>
      <w:kern w:val="32"/>
      <w:sz w:val="24"/>
      <w:szCs w:val="21"/>
      <w:lang w:val="en-GB" w:eastAsia="da-DK"/>
    </w:rPr>
  </w:style>
  <w:style w:type="character" w:customStyle="1" w:styleId="Heading9Char">
    <w:name w:val="Heading 9 Char"/>
    <w:basedOn w:val="DefaultParagraphFont"/>
    <w:link w:val="Heading9"/>
    <w:rsid w:val="00E2641F"/>
    <w:rPr>
      <w:rFonts w:asciiTheme="majorHAnsi" w:eastAsiaTheme="majorEastAsia" w:hAnsiTheme="majorHAnsi" w:cstheme="majorBidi"/>
      <w:bCs/>
      <w:iCs/>
      <w:color w:val="000000" w:themeColor="text1"/>
      <w:kern w:val="32"/>
      <w:sz w:val="24"/>
      <w:szCs w:val="21"/>
      <w:lang w:val="en-GB" w:eastAsia="da-DK"/>
    </w:rPr>
  </w:style>
  <w:style w:type="paragraph" w:customStyle="1" w:styleId="RefsAppendix">
    <w:name w:val="Refs Appendix"/>
    <w:basedOn w:val="Normal"/>
    <w:link w:val="RefsAppendixChar"/>
    <w:uiPriority w:val="1"/>
    <w:qFormat/>
    <w:rsid w:val="00E2641F"/>
    <w:pPr>
      <w:spacing w:before="240" w:after="240"/>
    </w:pPr>
    <w:rPr>
      <w:rFonts w:asciiTheme="majorHAnsi" w:hAnsiTheme="majorHAnsi"/>
      <w:b/>
      <w:caps/>
      <w:color w:val="306670" w:themeColor="accent1"/>
      <w:kern w:val="32"/>
      <w:sz w:val="28"/>
    </w:rPr>
  </w:style>
  <w:style w:type="character" w:customStyle="1" w:styleId="RefsAppendixChar">
    <w:name w:val="Refs Appendix Char"/>
    <w:basedOn w:val="ReferencesChar"/>
    <w:link w:val="RefsAppendix"/>
    <w:uiPriority w:val="1"/>
    <w:rsid w:val="00E2641F"/>
    <w:rPr>
      <w:rFonts w:asciiTheme="majorHAnsi" w:eastAsia="Times New Roman" w:hAnsiTheme="majorHAnsi" w:cs="Times New Roman"/>
      <w:b/>
      <w:bCs w:val="0"/>
      <w:caps/>
      <w:color w:val="306670" w:themeColor="accent1"/>
      <w:kern w:val="32"/>
      <w:sz w:val="28"/>
      <w:szCs w:val="20"/>
      <w:lang w:val="en-GB"/>
    </w:rPr>
  </w:style>
  <w:style w:type="numbering" w:customStyle="1" w:styleId="Multilevelheadings">
    <w:name w:val="Multilevel headings"/>
    <w:uiPriority w:val="99"/>
    <w:rsid w:val="00E2641F"/>
    <w:pPr>
      <w:numPr>
        <w:numId w:val="6"/>
      </w:numPr>
    </w:pPr>
  </w:style>
  <w:style w:type="numbering" w:customStyle="1" w:styleId="MultilevelAppendixheadings">
    <w:name w:val="Multilevel Appendix headings"/>
    <w:uiPriority w:val="99"/>
    <w:rsid w:val="00E2641F"/>
    <w:pPr>
      <w:numPr>
        <w:numId w:val="8"/>
      </w:numPr>
    </w:pPr>
  </w:style>
  <w:style w:type="character" w:customStyle="1" w:styleId="apple-converted-space">
    <w:name w:val="apple-converted-space"/>
    <w:basedOn w:val="DefaultParagraphFont"/>
    <w:rsid w:val="00FB14C6"/>
  </w:style>
  <w:style w:type="paragraph" w:customStyle="1" w:styleId="Heading10">
    <w:name w:val="Heading 10"/>
    <w:basedOn w:val="Heading5"/>
    <w:next w:val="Normal"/>
    <w:link w:val="Heading10Char"/>
    <w:uiPriority w:val="1"/>
    <w:qFormat/>
    <w:rsid w:val="00E2641F"/>
    <w:rPr>
      <w:b w:val="0"/>
      <w:color w:val="2683C6" w:themeColor="accent6"/>
      <w:lang w:val="en-US"/>
    </w:rPr>
  </w:style>
  <w:style w:type="paragraph" w:customStyle="1" w:styleId="Heading11">
    <w:name w:val="Heading 11"/>
    <w:basedOn w:val="Heading5"/>
    <w:link w:val="Heading11Char"/>
    <w:uiPriority w:val="1"/>
    <w:qFormat/>
    <w:rsid w:val="00E2641F"/>
    <w:rPr>
      <w:b w:val="0"/>
      <w:color w:val="2683C6" w:themeColor="accent6"/>
      <w:lang w:val="en-US"/>
    </w:rPr>
  </w:style>
  <w:style w:type="character" w:customStyle="1" w:styleId="Heading10Char">
    <w:name w:val="Heading 10 Char"/>
    <w:basedOn w:val="Heading9Char"/>
    <w:link w:val="Heading10"/>
    <w:uiPriority w:val="1"/>
    <w:rsid w:val="00E2641F"/>
    <w:rPr>
      <w:rFonts w:asciiTheme="majorHAnsi" w:eastAsiaTheme="majorEastAsia" w:hAnsiTheme="majorHAnsi" w:cstheme="majorBidi"/>
      <w:bCs/>
      <w:iCs w:val="0"/>
      <w:color w:val="2683C6" w:themeColor="accent6"/>
      <w:kern w:val="32"/>
      <w:sz w:val="24"/>
      <w:szCs w:val="26"/>
      <w:lang w:val="en-US" w:eastAsia="da-DK"/>
    </w:rPr>
  </w:style>
  <w:style w:type="character" w:customStyle="1" w:styleId="Heading11Char">
    <w:name w:val="Heading 11 Char"/>
    <w:basedOn w:val="Heading5Char"/>
    <w:link w:val="Heading11"/>
    <w:uiPriority w:val="1"/>
    <w:rsid w:val="00E2641F"/>
    <w:rPr>
      <w:rFonts w:asciiTheme="majorHAnsi" w:eastAsiaTheme="majorEastAsia" w:hAnsiTheme="majorHAnsi" w:cstheme="majorBidi"/>
      <w:b w:val="0"/>
      <w:bCs/>
      <w:color w:val="2683C6" w:themeColor="accent6"/>
      <w:kern w:val="32"/>
      <w:sz w:val="24"/>
      <w:szCs w:val="26"/>
      <w:lang w:val="en-US" w:eastAsia="da-DK"/>
    </w:rPr>
  </w:style>
  <w:style w:type="character" w:styleId="CommentReference">
    <w:name w:val="annotation reference"/>
    <w:basedOn w:val="DefaultParagraphFont"/>
    <w:uiPriority w:val="99"/>
    <w:semiHidden/>
    <w:unhideWhenUsed/>
    <w:rsid w:val="00DA61F4"/>
    <w:rPr>
      <w:sz w:val="16"/>
      <w:szCs w:val="16"/>
    </w:rPr>
  </w:style>
  <w:style w:type="paragraph" w:styleId="CommentText">
    <w:name w:val="annotation text"/>
    <w:basedOn w:val="Normal"/>
    <w:link w:val="CommentTextChar"/>
    <w:uiPriority w:val="99"/>
    <w:semiHidden/>
    <w:unhideWhenUsed/>
    <w:rsid w:val="00DA61F4"/>
    <w:pPr>
      <w:spacing w:after="0"/>
      <w:jc w:val="left"/>
    </w:pPr>
    <w:rPr>
      <w:rFonts w:asciiTheme="minorHAnsi" w:eastAsiaTheme="minorHAnsi" w:hAnsiTheme="minorHAnsi" w:cstheme="minorBidi"/>
      <w:sz w:val="20"/>
      <w:lang w:val="nb-NO"/>
    </w:rPr>
  </w:style>
  <w:style w:type="character" w:customStyle="1" w:styleId="CommentTextChar">
    <w:name w:val="Comment Text Char"/>
    <w:basedOn w:val="DefaultParagraphFont"/>
    <w:link w:val="CommentText"/>
    <w:uiPriority w:val="99"/>
    <w:semiHidden/>
    <w:rsid w:val="00DA61F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6790">
      <w:bodyDiv w:val="1"/>
      <w:marLeft w:val="0"/>
      <w:marRight w:val="0"/>
      <w:marTop w:val="0"/>
      <w:marBottom w:val="0"/>
      <w:divBdr>
        <w:top w:val="none" w:sz="0" w:space="0" w:color="auto"/>
        <w:left w:val="none" w:sz="0" w:space="0" w:color="auto"/>
        <w:bottom w:val="none" w:sz="0" w:space="0" w:color="auto"/>
        <w:right w:val="none" w:sz="0" w:space="0" w:color="auto"/>
      </w:divBdr>
    </w:div>
    <w:div w:id="85737826">
      <w:bodyDiv w:val="1"/>
      <w:marLeft w:val="0"/>
      <w:marRight w:val="0"/>
      <w:marTop w:val="0"/>
      <w:marBottom w:val="0"/>
      <w:divBdr>
        <w:top w:val="none" w:sz="0" w:space="0" w:color="auto"/>
        <w:left w:val="none" w:sz="0" w:space="0" w:color="auto"/>
        <w:bottom w:val="none" w:sz="0" w:space="0" w:color="auto"/>
        <w:right w:val="none" w:sz="0" w:space="0" w:color="auto"/>
      </w:divBdr>
    </w:div>
    <w:div w:id="99882333">
      <w:bodyDiv w:val="1"/>
      <w:marLeft w:val="0"/>
      <w:marRight w:val="0"/>
      <w:marTop w:val="0"/>
      <w:marBottom w:val="0"/>
      <w:divBdr>
        <w:top w:val="none" w:sz="0" w:space="0" w:color="auto"/>
        <w:left w:val="none" w:sz="0" w:space="0" w:color="auto"/>
        <w:bottom w:val="none" w:sz="0" w:space="0" w:color="auto"/>
        <w:right w:val="none" w:sz="0" w:space="0" w:color="auto"/>
      </w:divBdr>
    </w:div>
    <w:div w:id="147017673">
      <w:bodyDiv w:val="1"/>
      <w:marLeft w:val="0"/>
      <w:marRight w:val="0"/>
      <w:marTop w:val="0"/>
      <w:marBottom w:val="0"/>
      <w:divBdr>
        <w:top w:val="none" w:sz="0" w:space="0" w:color="auto"/>
        <w:left w:val="none" w:sz="0" w:space="0" w:color="auto"/>
        <w:bottom w:val="none" w:sz="0" w:space="0" w:color="auto"/>
        <w:right w:val="none" w:sz="0" w:space="0" w:color="auto"/>
      </w:divBdr>
    </w:div>
    <w:div w:id="171071697">
      <w:bodyDiv w:val="1"/>
      <w:marLeft w:val="0"/>
      <w:marRight w:val="0"/>
      <w:marTop w:val="0"/>
      <w:marBottom w:val="0"/>
      <w:divBdr>
        <w:top w:val="none" w:sz="0" w:space="0" w:color="auto"/>
        <w:left w:val="none" w:sz="0" w:space="0" w:color="auto"/>
        <w:bottom w:val="none" w:sz="0" w:space="0" w:color="auto"/>
        <w:right w:val="none" w:sz="0" w:space="0" w:color="auto"/>
      </w:divBdr>
    </w:div>
    <w:div w:id="212086454">
      <w:bodyDiv w:val="1"/>
      <w:marLeft w:val="0"/>
      <w:marRight w:val="0"/>
      <w:marTop w:val="0"/>
      <w:marBottom w:val="0"/>
      <w:divBdr>
        <w:top w:val="none" w:sz="0" w:space="0" w:color="auto"/>
        <w:left w:val="none" w:sz="0" w:space="0" w:color="auto"/>
        <w:bottom w:val="none" w:sz="0" w:space="0" w:color="auto"/>
        <w:right w:val="none" w:sz="0" w:space="0" w:color="auto"/>
      </w:divBdr>
    </w:div>
    <w:div w:id="224537837">
      <w:bodyDiv w:val="1"/>
      <w:marLeft w:val="0"/>
      <w:marRight w:val="0"/>
      <w:marTop w:val="0"/>
      <w:marBottom w:val="0"/>
      <w:divBdr>
        <w:top w:val="none" w:sz="0" w:space="0" w:color="auto"/>
        <w:left w:val="none" w:sz="0" w:space="0" w:color="auto"/>
        <w:bottom w:val="none" w:sz="0" w:space="0" w:color="auto"/>
        <w:right w:val="none" w:sz="0" w:space="0" w:color="auto"/>
      </w:divBdr>
    </w:div>
    <w:div w:id="244995059">
      <w:bodyDiv w:val="1"/>
      <w:marLeft w:val="0"/>
      <w:marRight w:val="0"/>
      <w:marTop w:val="0"/>
      <w:marBottom w:val="0"/>
      <w:divBdr>
        <w:top w:val="none" w:sz="0" w:space="0" w:color="auto"/>
        <w:left w:val="none" w:sz="0" w:space="0" w:color="auto"/>
        <w:bottom w:val="none" w:sz="0" w:space="0" w:color="auto"/>
        <w:right w:val="none" w:sz="0" w:space="0" w:color="auto"/>
      </w:divBdr>
    </w:div>
    <w:div w:id="251359216">
      <w:bodyDiv w:val="1"/>
      <w:marLeft w:val="0"/>
      <w:marRight w:val="0"/>
      <w:marTop w:val="0"/>
      <w:marBottom w:val="0"/>
      <w:divBdr>
        <w:top w:val="none" w:sz="0" w:space="0" w:color="auto"/>
        <w:left w:val="none" w:sz="0" w:space="0" w:color="auto"/>
        <w:bottom w:val="none" w:sz="0" w:space="0" w:color="auto"/>
        <w:right w:val="none" w:sz="0" w:space="0" w:color="auto"/>
      </w:divBdr>
    </w:div>
    <w:div w:id="277952306">
      <w:bodyDiv w:val="1"/>
      <w:marLeft w:val="0"/>
      <w:marRight w:val="0"/>
      <w:marTop w:val="0"/>
      <w:marBottom w:val="0"/>
      <w:divBdr>
        <w:top w:val="none" w:sz="0" w:space="0" w:color="auto"/>
        <w:left w:val="none" w:sz="0" w:space="0" w:color="auto"/>
        <w:bottom w:val="none" w:sz="0" w:space="0" w:color="auto"/>
        <w:right w:val="none" w:sz="0" w:space="0" w:color="auto"/>
      </w:divBdr>
    </w:div>
    <w:div w:id="317853374">
      <w:bodyDiv w:val="1"/>
      <w:marLeft w:val="0"/>
      <w:marRight w:val="0"/>
      <w:marTop w:val="0"/>
      <w:marBottom w:val="0"/>
      <w:divBdr>
        <w:top w:val="none" w:sz="0" w:space="0" w:color="auto"/>
        <w:left w:val="none" w:sz="0" w:space="0" w:color="auto"/>
        <w:bottom w:val="none" w:sz="0" w:space="0" w:color="auto"/>
        <w:right w:val="none" w:sz="0" w:space="0" w:color="auto"/>
      </w:divBdr>
    </w:div>
    <w:div w:id="357897661">
      <w:bodyDiv w:val="1"/>
      <w:marLeft w:val="0"/>
      <w:marRight w:val="0"/>
      <w:marTop w:val="0"/>
      <w:marBottom w:val="0"/>
      <w:divBdr>
        <w:top w:val="none" w:sz="0" w:space="0" w:color="auto"/>
        <w:left w:val="none" w:sz="0" w:space="0" w:color="auto"/>
        <w:bottom w:val="none" w:sz="0" w:space="0" w:color="auto"/>
        <w:right w:val="none" w:sz="0" w:space="0" w:color="auto"/>
      </w:divBdr>
    </w:div>
    <w:div w:id="390153233">
      <w:bodyDiv w:val="1"/>
      <w:marLeft w:val="0"/>
      <w:marRight w:val="0"/>
      <w:marTop w:val="0"/>
      <w:marBottom w:val="0"/>
      <w:divBdr>
        <w:top w:val="none" w:sz="0" w:space="0" w:color="auto"/>
        <w:left w:val="none" w:sz="0" w:space="0" w:color="auto"/>
        <w:bottom w:val="none" w:sz="0" w:space="0" w:color="auto"/>
        <w:right w:val="none" w:sz="0" w:space="0" w:color="auto"/>
      </w:divBdr>
    </w:div>
    <w:div w:id="408239267">
      <w:bodyDiv w:val="1"/>
      <w:marLeft w:val="0"/>
      <w:marRight w:val="0"/>
      <w:marTop w:val="0"/>
      <w:marBottom w:val="0"/>
      <w:divBdr>
        <w:top w:val="none" w:sz="0" w:space="0" w:color="auto"/>
        <w:left w:val="none" w:sz="0" w:space="0" w:color="auto"/>
        <w:bottom w:val="none" w:sz="0" w:space="0" w:color="auto"/>
        <w:right w:val="none" w:sz="0" w:space="0" w:color="auto"/>
      </w:divBdr>
    </w:div>
    <w:div w:id="420151609">
      <w:bodyDiv w:val="1"/>
      <w:marLeft w:val="0"/>
      <w:marRight w:val="0"/>
      <w:marTop w:val="0"/>
      <w:marBottom w:val="0"/>
      <w:divBdr>
        <w:top w:val="none" w:sz="0" w:space="0" w:color="auto"/>
        <w:left w:val="none" w:sz="0" w:space="0" w:color="auto"/>
        <w:bottom w:val="none" w:sz="0" w:space="0" w:color="auto"/>
        <w:right w:val="none" w:sz="0" w:space="0" w:color="auto"/>
      </w:divBdr>
    </w:div>
    <w:div w:id="469565715">
      <w:bodyDiv w:val="1"/>
      <w:marLeft w:val="0"/>
      <w:marRight w:val="0"/>
      <w:marTop w:val="0"/>
      <w:marBottom w:val="0"/>
      <w:divBdr>
        <w:top w:val="none" w:sz="0" w:space="0" w:color="auto"/>
        <w:left w:val="none" w:sz="0" w:space="0" w:color="auto"/>
        <w:bottom w:val="none" w:sz="0" w:space="0" w:color="auto"/>
        <w:right w:val="none" w:sz="0" w:space="0" w:color="auto"/>
      </w:divBdr>
    </w:div>
    <w:div w:id="553277754">
      <w:bodyDiv w:val="1"/>
      <w:marLeft w:val="0"/>
      <w:marRight w:val="0"/>
      <w:marTop w:val="0"/>
      <w:marBottom w:val="0"/>
      <w:divBdr>
        <w:top w:val="none" w:sz="0" w:space="0" w:color="auto"/>
        <w:left w:val="none" w:sz="0" w:space="0" w:color="auto"/>
        <w:bottom w:val="none" w:sz="0" w:space="0" w:color="auto"/>
        <w:right w:val="none" w:sz="0" w:space="0" w:color="auto"/>
      </w:divBdr>
    </w:div>
    <w:div w:id="744843241">
      <w:bodyDiv w:val="1"/>
      <w:marLeft w:val="0"/>
      <w:marRight w:val="0"/>
      <w:marTop w:val="0"/>
      <w:marBottom w:val="0"/>
      <w:divBdr>
        <w:top w:val="none" w:sz="0" w:space="0" w:color="auto"/>
        <w:left w:val="none" w:sz="0" w:space="0" w:color="auto"/>
        <w:bottom w:val="none" w:sz="0" w:space="0" w:color="auto"/>
        <w:right w:val="none" w:sz="0" w:space="0" w:color="auto"/>
      </w:divBdr>
    </w:div>
    <w:div w:id="885027388">
      <w:bodyDiv w:val="1"/>
      <w:marLeft w:val="0"/>
      <w:marRight w:val="0"/>
      <w:marTop w:val="0"/>
      <w:marBottom w:val="0"/>
      <w:divBdr>
        <w:top w:val="none" w:sz="0" w:space="0" w:color="auto"/>
        <w:left w:val="none" w:sz="0" w:space="0" w:color="auto"/>
        <w:bottom w:val="none" w:sz="0" w:space="0" w:color="auto"/>
        <w:right w:val="none" w:sz="0" w:space="0" w:color="auto"/>
      </w:divBdr>
    </w:div>
    <w:div w:id="1210384891">
      <w:bodyDiv w:val="1"/>
      <w:marLeft w:val="0"/>
      <w:marRight w:val="0"/>
      <w:marTop w:val="0"/>
      <w:marBottom w:val="0"/>
      <w:divBdr>
        <w:top w:val="none" w:sz="0" w:space="0" w:color="auto"/>
        <w:left w:val="none" w:sz="0" w:space="0" w:color="auto"/>
        <w:bottom w:val="none" w:sz="0" w:space="0" w:color="auto"/>
        <w:right w:val="none" w:sz="0" w:space="0" w:color="auto"/>
      </w:divBdr>
    </w:div>
    <w:div w:id="1213269209">
      <w:bodyDiv w:val="1"/>
      <w:marLeft w:val="0"/>
      <w:marRight w:val="0"/>
      <w:marTop w:val="0"/>
      <w:marBottom w:val="0"/>
      <w:divBdr>
        <w:top w:val="none" w:sz="0" w:space="0" w:color="auto"/>
        <w:left w:val="none" w:sz="0" w:space="0" w:color="auto"/>
        <w:bottom w:val="none" w:sz="0" w:space="0" w:color="auto"/>
        <w:right w:val="none" w:sz="0" w:space="0" w:color="auto"/>
      </w:divBdr>
    </w:div>
    <w:div w:id="1257250140">
      <w:bodyDiv w:val="1"/>
      <w:marLeft w:val="0"/>
      <w:marRight w:val="0"/>
      <w:marTop w:val="0"/>
      <w:marBottom w:val="0"/>
      <w:divBdr>
        <w:top w:val="none" w:sz="0" w:space="0" w:color="auto"/>
        <w:left w:val="none" w:sz="0" w:space="0" w:color="auto"/>
        <w:bottom w:val="none" w:sz="0" w:space="0" w:color="auto"/>
        <w:right w:val="none" w:sz="0" w:space="0" w:color="auto"/>
      </w:divBdr>
    </w:div>
    <w:div w:id="1366516758">
      <w:bodyDiv w:val="1"/>
      <w:marLeft w:val="0"/>
      <w:marRight w:val="0"/>
      <w:marTop w:val="0"/>
      <w:marBottom w:val="0"/>
      <w:divBdr>
        <w:top w:val="none" w:sz="0" w:space="0" w:color="auto"/>
        <w:left w:val="none" w:sz="0" w:space="0" w:color="auto"/>
        <w:bottom w:val="none" w:sz="0" w:space="0" w:color="auto"/>
        <w:right w:val="none" w:sz="0" w:space="0" w:color="auto"/>
      </w:divBdr>
    </w:div>
    <w:div w:id="1369913278">
      <w:bodyDiv w:val="1"/>
      <w:marLeft w:val="0"/>
      <w:marRight w:val="0"/>
      <w:marTop w:val="0"/>
      <w:marBottom w:val="0"/>
      <w:divBdr>
        <w:top w:val="none" w:sz="0" w:space="0" w:color="auto"/>
        <w:left w:val="none" w:sz="0" w:space="0" w:color="auto"/>
        <w:bottom w:val="none" w:sz="0" w:space="0" w:color="auto"/>
        <w:right w:val="none" w:sz="0" w:space="0" w:color="auto"/>
      </w:divBdr>
    </w:div>
    <w:div w:id="1475835522">
      <w:bodyDiv w:val="1"/>
      <w:marLeft w:val="0"/>
      <w:marRight w:val="0"/>
      <w:marTop w:val="0"/>
      <w:marBottom w:val="0"/>
      <w:divBdr>
        <w:top w:val="none" w:sz="0" w:space="0" w:color="auto"/>
        <w:left w:val="none" w:sz="0" w:space="0" w:color="auto"/>
        <w:bottom w:val="none" w:sz="0" w:space="0" w:color="auto"/>
        <w:right w:val="none" w:sz="0" w:space="0" w:color="auto"/>
      </w:divBdr>
    </w:div>
    <w:div w:id="1476682581">
      <w:bodyDiv w:val="1"/>
      <w:marLeft w:val="0"/>
      <w:marRight w:val="0"/>
      <w:marTop w:val="0"/>
      <w:marBottom w:val="0"/>
      <w:divBdr>
        <w:top w:val="none" w:sz="0" w:space="0" w:color="auto"/>
        <w:left w:val="none" w:sz="0" w:space="0" w:color="auto"/>
        <w:bottom w:val="none" w:sz="0" w:space="0" w:color="auto"/>
        <w:right w:val="none" w:sz="0" w:space="0" w:color="auto"/>
      </w:divBdr>
    </w:div>
    <w:div w:id="1482192093">
      <w:bodyDiv w:val="1"/>
      <w:marLeft w:val="0"/>
      <w:marRight w:val="0"/>
      <w:marTop w:val="0"/>
      <w:marBottom w:val="0"/>
      <w:divBdr>
        <w:top w:val="none" w:sz="0" w:space="0" w:color="auto"/>
        <w:left w:val="none" w:sz="0" w:space="0" w:color="auto"/>
        <w:bottom w:val="none" w:sz="0" w:space="0" w:color="auto"/>
        <w:right w:val="none" w:sz="0" w:space="0" w:color="auto"/>
      </w:divBdr>
    </w:div>
    <w:div w:id="1501697292">
      <w:bodyDiv w:val="1"/>
      <w:marLeft w:val="0"/>
      <w:marRight w:val="0"/>
      <w:marTop w:val="0"/>
      <w:marBottom w:val="0"/>
      <w:divBdr>
        <w:top w:val="none" w:sz="0" w:space="0" w:color="auto"/>
        <w:left w:val="none" w:sz="0" w:space="0" w:color="auto"/>
        <w:bottom w:val="none" w:sz="0" w:space="0" w:color="auto"/>
        <w:right w:val="none" w:sz="0" w:space="0" w:color="auto"/>
      </w:divBdr>
    </w:div>
    <w:div w:id="1510292368">
      <w:bodyDiv w:val="1"/>
      <w:marLeft w:val="0"/>
      <w:marRight w:val="0"/>
      <w:marTop w:val="0"/>
      <w:marBottom w:val="0"/>
      <w:divBdr>
        <w:top w:val="none" w:sz="0" w:space="0" w:color="auto"/>
        <w:left w:val="none" w:sz="0" w:space="0" w:color="auto"/>
        <w:bottom w:val="none" w:sz="0" w:space="0" w:color="auto"/>
        <w:right w:val="none" w:sz="0" w:space="0" w:color="auto"/>
      </w:divBdr>
    </w:div>
    <w:div w:id="1523208011">
      <w:bodyDiv w:val="1"/>
      <w:marLeft w:val="0"/>
      <w:marRight w:val="0"/>
      <w:marTop w:val="0"/>
      <w:marBottom w:val="0"/>
      <w:divBdr>
        <w:top w:val="none" w:sz="0" w:space="0" w:color="auto"/>
        <w:left w:val="none" w:sz="0" w:space="0" w:color="auto"/>
        <w:bottom w:val="none" w:sz="0" w:space="0" w:color="auto"/>
        <w:right w:val="none" w:sz="0" w:space="0" w:color="auto"/>
      </w:divBdr>
    </w:div>
    <w:div w:id="1572619401">
      <w:bodyDiv w:val="1"/>
      <w:marLeft w:val="0"/>
      <w:marRight w:val="0"/>
      <w:marTop w:val="0"/>
      <w:marBottom w:val="0"/>
      <w:divBdr>
        <w:top w:val="none" w:sz="0" w:space="0" w:color="auto"/>
        <w:left w:val="none" w:sz="0" w:space="0" w:color="auto"/>
        <w:bottom w:val="none" w:sz="0" w:space="0" w:color="auto"/>
        <w:right w:val="none" w:sz="0" w:space="0" w:color="auto"/>
      </w:divBdr>
    </w:div>
    <w:div w:id="1611546989">
      <w:bodyDiv w:val="1"/>
      <w:marLeft w:val="0"/>
      <w:marRight w:val="0"/>
      <w:marTop w:val="0"/>
      <w:marBottom w:val="0"/>
      <w:divBdr>
        <w:top w:val="none" w:sz="0" w:space="0" w:color="auto"/>
        <w:left w:val="none" w:sz="0" w:space="0" w:color="auto"/>
        <w:bottom w:val="none" w:sz="0" w:space="0" w:color="auto"/>
        <w:right w:val="none" w:sz="0" w:space="0" w:color="auto"/>
      </w:divBdr>
    </w:div>
    <w:div w:id="1913462024">
      <w:bodyDiv w:val="1"/>
      <w:marLeft w:val="0"/>
      <w:marRight w:val="0"/>
      <w:marTop w:val="0"/>
      <w:marBottom w:val="0"/>
      <w:divBdr>
        <w:top w:val="none" w:sz="0" w:space="0" w:color="auto"/>
        <w:left w:val="none" w:sz="0" w:space="0" w:color="auto"/>
        <w:bottom w:val="none" w:sz="0" w:space="0" w:color="auto"/>
        <w:right w:val="none" w:sz="0" w:space="0" w:color="auto"/>
      </w:divBdr>
    </w:div>
    <w:div w:id="1989892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3.xm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2.xml"/><Relationship Id="rId17" Type="http://schemas.microsoft.com/office/2016/09/relationships/commentsIds" Target="commentsIds.xml"/><Relationship Id="rId25" Type="http://schemas.openxmlformats.org/officeDocument/2006/relationships/theme" Target="theme/theme1.xml"/><Relationship Id="rId2" Type="http://schemas.openxmlformats.org/officeDocument/2006/relationships/numbering" Target="numbering.xml"/><Relationship Id="rId16" Type="http://schemas.microsoft.com/office/2011/relationships/commentsExtended" Target="commentsExtended.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comments" Target="comments.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header" Target="header5.xml"/></Relationships>
</file>

<file path=word/_rels/footer1.xml.rels><?xml version="1.0" encoding="UTF-8" standalone="yes"?>
<Relationships xmlns="http://schemas.openxmlformats.org/package/2006/relationships"><Relationship Id="rId1" Type="http://schemas.openxmlformats.org/officeDocument/2006/relationships/hyperlink" Target="http://www.nammco.no" TargetMode="External"/></Relationships>
</file>

<file path=word/_rels/footer4.xml.rels><?xml version="1.0" encoding="UTF-8" standalone="yes"?>
<Relationships xmlns="http://schemas.openxmlformats.org/package/2006/relationships"><Relationship Id="rId3" Type="http://schemas.openxmlformats.org/officeDocument/2006/relationships/hyperlink" Target="http://www.facebook.com/nammco.no" TargetMode="External"/><Relationship Id="rId2" Type="http://schemas.openxmlformats.org/officeDocument/2006/relationships/hyperlink" Target="http://www.nammco.no" TargetMode="External"/><Relationship Id="rId1" Type="http://schemas.openxmlformats.org/officeDocument/2006/relationships/hyperlink" Target="mailto:nammco-sec@nammco.no" TargetMode="External"/><Relationship Id="rId4" Type="http://schemas.openxmlformats.org/officeDocument/2006/relationships/hyperlink" Target="https://twitter.com/NAMMCO_se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NAMMCO\13-SECR\Templates%20and%20standards\New%20templates%20from%20course\Template_Report_rev.dotx" TargetMode="External"/></Relationships>
</file>

<file path=word/theme/theme1.xml><?xml version="1.0" encoding="utf-8"?>
<a:theme xmlns:a="http://schemas.openxmlformats.org/drawingml/2006/main" name="Nammco">
  <a:themeElements>
    <a:clrScheme name="Nammco">
      <a:dk1>
        <a:sysClr val="windowText" lastClr="000000"/>
      </a:dk1>
      <a:lt1>
        <a:sysClr val="window" lastClr="FFFFFF"/>
      </a:lt1>
      <a:dk2>
        <a:srgbClr val="373545"/>
      </a:dk2>
      <a:lt2>
        <a:srgbClr val="CEDBE6"/>
      </a:lt2>
      <a:accent1>
        <a:srgbClr val="306670"/>
      </a:accent1>
      <a:accent2>
        <a:srgbClr val="58B6C0"/>
      </a:accent2>
      <a:accent3>
        <a:srgbClr val="75BDA7"/>
      </a:accent3>
      <a:accent4>
        <a:srgbClr val="7A8C8E"/>
      </a:accent4>
      <a:accent5>
        <a:srgbClr val="84ACB6"/>
      </a:accent5>
      <a:accent6>
        <a:srgbClr val="2683C6"/>
      </a:accent6>
      <a:hlink>
        <a:srgbClr val="0000EE"/>
      </a:hlink>
      <a:folHlink>
        <a:srgbClr val="551A8B"/>
      </a:folHlink>
    </a:clrScheme>
    <a:fontScheme name="Nammco">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27A4BD-332D-304C-B090-6E2A4F7CD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P:\NAMMCO\13-SECR\Templates and standards\New templates from course\Template_Report_rev.dotx</Template>
  <TotalTime>6</TotalTime>
  <Pages>23</Pages>
  <Words>8487</Words>
  <Characters>48380</Characters>
  <Application>Microsoft Office Word</Application>
  <DocSecurity>0</DocSecurity>
  <Lines>403</Lines>
  <Paragraphs>113</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External Relations 2018</vt:lpstr>
      <vt:lpstr>External Relations 2018</vt:lpstr>
    </vt:vector>
  </TitlesOfParts>
  <Company/>
  <LinksUpToDate>false</LinksUpToDate>
  <CharactersWithSpaces>56754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Relations 2018</dc:title>
  <dc:subject/>
  <dc:creator>Fern Wickson</dc:creator>
  <cp:keywords/>
  <dc:description/>
  <cp:lastModifiedBy>Fern Wickson</cp:lastModifiedBy>
  <cp:revision>5</cp:revision>
  <cp:lastPrinted>2018-02-20T14:00:00Z</cp:lastPrinted>
  <dcterms:created xsi:type="dcterms:W3CDTF">2019-04-03T12:58:00Z</dcterms:created>
  <dcterms:modified xsi:type="dcterms:W3CDTF">2019-04-03T14:57:00Z</dcterms:modified>
</cp:coreProperties>
</file>