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7B4AE" w14:textId="77777777" w:rsidR="002E4F65" w:rsidRDefault="002E4F65" w:rsidP="00B4657A"/>
    <w:p w14:paraId="317B3DDF" w14:textId="77777777" w:rsidR="002E4F65" w:rsidRDefault="002E4F65" w:rsidP="00B4657A"/>
    <w:p w14:paraId="60015280" w14:textId="7C8D2177" w:rsidR="002E4F65" w:rsidRDefault="00CF33FB" w:rsidP="00CF33FB">
      <w:pPr>
        <w:jc w:val="center"/>
      </w:pPr>
      <w:r>
        <w:rPr>
          <w:noProof/>
        </w:rPr>
        <w:drawing>
          <wp:inline distT="0" distB="0" distL="0" distR="0" wp14:anchorId="4D49C878" wp14:editId="4B28403D">
            <wp:extent cx="2818722" cy="1983545"/>
            <wp:effectExtent l="0" t="0" r="127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htout frame.jpg"/>
                    <pic:cNvPicPr/>
                  </pic:nvPicPr>
                  <pic:blipFill>
                    <a:blip r:embed="rId8">
                      <a:extLst>
                        <a:ext uri="{28A0092B-C50C-407E-A947-70E740481C1C}">
                          <a14:useLocalDpi xmlns:a14="http://schemas.microsoft.com/office/drawing/2010/main" val="0"/>
                        </a:ext>
                      </a:extLst>
                    </a:blip>
                    <a:stretch>
                      <a:fillRect/>
                    </a:stretch>
                  </pic:blipFill>
                  <pic:spPr>
                    <a:xfrm>
                      <a:off x="0" y="0"/>
                      <a:ext cx="2826925" cy="1989317"/>
                    </a:xfrm>
                    <a:prstGeom prst="rect">
                      <a:avLst/>
                    </a:prstGeom>
                  </pic:spPr>
                </pic:pic>
              </a:graphicData>
            </a:graphic>
          </wp:inline>
        </w:drawing>
      </w:r>
    </w:p>
    <w:p w14:paraId="2DC6E513" w14:textId="77777777" w:rsidR="002E4F65" w:rsidRDefault="002E4F65" w:rsidP="00B4657A"/>
    <w:p w14:paraId="424EC4F2" w14:textId="77777777" w:rsidR="002E4F65" w:rsidRDefault="002E4F65" w:rsidP="00B4657A"/>
    <w:p w14:paraId="62E656D9" w14:textId="77777777" w:rsidR="002E4F65" w:rsidRDefault="002E4F65" w:rsidP="00B4657A">
      <w:pPr>
        <w:rPr>
          <w:rFonts w:cstheme="minorHAnsi"/>
          <w:bCs/>
          <w:sz w:val="32"/>
        </w:rPr>
      </w:pPr>
      <w:bookmarkStart w:id="0" w:name="_Toc440349601"/>
      <w:bookmarkStart w:id="1" w:name="_Toc440962572"/>
      <w:bookmarkStart w:id="2" w:name="_Toc440313002"/>
    </w:p>
    <w:p w14:paraId="399EA1FE" w14:textId="77777777" w:rsidR="00F32976" w:rsidRPr="00F32976" w:rsidRDefault="00F32976" w:rsidP="00B4657A"/>
    <w:bookmarkEnd w:id="0"/>
    <w:bookmarkEnd w:id="1"/>
    <w:p w14:paraId="15B95AFA" w14:textId="77777777" w:rsidR="005F7850" w:rsidRDefault="005F7850" w:rsidP="00B4657A"/>
    <w:p w14:paraId="02E3EA29" w14:textId="77777777" w:rsidR="005F7850" w:rsidRDefault="005F7850" w:rsidP="00B4657A"/>
    <w:p w14:paraId="7C9AE95A" w14:textId="77777777" w:rsidR="005F7850" w:rsidRDefault="005F7850" w:rsidP="00B4657A"/>
    <w:p w14:paraId="5DF72652" w14:textId="77777777" w:rsidR="005F7850" w:rsidRPr="00BF7576" w:rsidRDefault="00B836FC" w:rsidP="00B836FC">
      <w:pPr>
        <w:pStyle w:val="Reporttitle"/>
        <w:jc w:val="center"/>
        <w:rPr>
          <w:lang w:val="en-US"/>
        </w:rPr>
      </w:pPr>
      <w:r w:rsidRPr="00BF7576">
        <w:rPr>
          <w:lang w:val="en-US"/>
        </w:rPr>
        <w:t xml:space="preserve">Meeting of the </w:t>
      </w:r>
      <w:r w:rsidR="00BF7576" w:rsidRPr="00BF7576">
        <w:rPr>
          <w:lang w:val="en-US"/>
        </w:rPr>
        <w:t xml:space="preserve">Joint </w:t>
      </w:r>
      <w:r w:rsidRPr="00BF7576">
        <w:rPr>
          <w:lang w:val="en-US"/>
        </w:rPr>
        <w:t xml:space="preserve">Management Committee </w:t>
      </w:r>
    </w:p>
    <w:p w14:paraId="6D85F5AC" w14:textId="77777777" w:rsidR="005F7850" w:rsidRPr="00BF7576" w:rsidRDefault="005F7850" w:rsidP="009363FE">
      <w:pPr>
        <w:rPr>
          <w:lang w:val="en-US"/>
        </w:rPr>
      </w:pPr>
    </w:p>
    <w:p w14:paraId="472EB82D" w14:textId="77777777" w:rsidR="009363FE" w:rsidRPr="009F6697" w:rsidRDefault="009363FE" w:rsidP="009F6697">
      <w:pPr>
        <w:pStyle w:val="DateLocation"/>
      </w:pPr>
      <w:r w:rsidRPr="009F6697">
        <w:t>3 - 4 April 2019</w:t>
      </w:r>
    </w:p>
    <w:p w14:paraId="665C7761" w14:textId="77777777" w:rsidR="009363FE" w:rsidRPr="009F6697" w:rsidRDefault="009363FE" w:rsidP="009F6697">
      <w:pPr>
        <w:pStyle w:val="DateLocation"/>
      </w:pPr>
      <w:proofErr w:type="spellStart"/>
      <w:r w:rsidRPr="009F6697">
        <w:t>Tórshavn</w:t>
      </w:r>
      <w:proofErr w:type="spellEnd"/>
      <w:r w:rsidRPr="009F6697">
        <w:t>, Faroe Islands</w:t>
      </w:r>
    </w:p>
    <w:p w14:paraId="045CA6B3" w14:textId="77777777" w:rsidR="005F7850" w:rsidRPr="00BF7576" w:rsidRDefault="005F7850" w:rsidP="005F7850">
      <w:pPr>
        <w:jc w:val="center"/>
        <w:rPr>
          <w:rFonts w:cstheme="minorHAnsi"/>
          <w:lang w:val="en-US"/>
        </w:rPr>
      </w:pPr>
    </w:p>
    <w:p w14:paraId="7173C810" w14:textId="77777777" w:rsidR="00FD28A5" w:rsidRPr="00E82483" w:rsidRDefault="00FD28A5" w:rsidP="00FD28A5">
      <w:pPr>
        <w:pStyle w:val="Title"/>
        <w:jc w:val="center"/>
        <w:rPr>
          <w:b/>
          <w:caps/>
          <w:color w:val="306670" w:themeColor="accent1"/>
          <w:sz w:val="40"/>
          <w:szCs w:val="40"/>
          <w:lang w:val="en-US"/>
        </w:rPr>
      </w:pPr>
      <w:r w:rsidRPr="00BF7576">
        <w:rPr>
          <w:b/>
          <w:caps/>
          <w:color w:val="306670" w:themeColor="accent1"/>
          <w:sz w:val="40"/>
          <w:szCs w:val="40"/>
          <w:lang w:val="en-US"/>
        </w:rPr>
        <w:t>Report</w:t>
      </w:r>
    </w:p>
    <w:p w14:paraId="01CF0002" w14:textId="77777777" w:rsidR="005F7850" w:rsidRPr="00BF7576" w:rsidRDefault="005F7850" w:rsidP="005F7850">
      <w:pPr>
        <w:jc w:val="center"/>
        <w:rPr>
          <w:rFonts w:cstheme="minorHAnsi"/>
          <w:lang w:val="en-US"/>
        </w:rPr>
      </w:pPr>
    </w:p>
    <w:p w14:paraId="7D3FF94E" w14:textId="77777777" w:rsidR="005F7850" w:rsidRPr="00BF7576" w:rsidRDefault="005F7850" w:rsidP="005F7850">
      <w:pPr>
        <w:jc w:val="center"/>
        <w:rPr>
          <w:rFonts w:cstheme="minorHAnsi"/>
          <w:lang w:val="en-US"/>
        </w:rPr>
      </w:pPr>
    </w:p>
    <w:p w14:paraId="1A4C2877" w14:textId="77777777" w:rsidR="005F7850" w:rsidRPr="00BF7576" w:rsidRDefault="00FD28A5" w:rsidP="005F7850">
      <w:pPr>
        <w:jc w:val="center"/>
        <w:rPr>
          <w:rFonts w:cstheme="minorHAnsi"/>
          <w:color w:val="306670" w:themeColor="accent1"/>
          <w:lang w:val="en-US"/>
        </w:rPr>
      </w:pPr>
      <w:r>
        <w:rPr>
          <w:rFonts w:cstheme="minorHAnsi"/>
          <w:noProof/>
          <w:color w:val="306670" w:themeColor="accent1"/>
        </w:rPr>
        <mc:AlternateContent>
          <mc:Choice Requires="wps">
            <w:drawing>
              <wp:anchor distT="0" distB="0" distL="114300" distR="114300" simplePos="0" relativeHeight="251659264" behindDoc="0" locked="0" layoutInCell="1" allowOverlap="1" wp14:anchorId="0A5B2295" wp14:editId="654A7768">
                <wp:simplePos x="0" y="0"/>
                <wp:positionH relativeFrom="margin">
                  <wp:align>center</wp:align>
                </wp:positionH>
                <wp:positionV relativeFrom="paragraph">
                  <wp:posOffset>88900</wp:posOffset>
                </wp:positionV>
                <wp:extent cx="4885266" cy="3581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85266" cy="3581400"/>
                        </a:xfrm>
                        <a:prstGeom prst="rect">
                          <a:avLst/>
                        </a:prstGeom>
                        <a:solidFill>
                          <a:schemeClr val="lt1"/>
                        </a:solidFill>
                        <a:ln w="6350">
                          <a:noFill/>
                        </a:ln>
                      </wps:spPr>
                      <wps:txbx>
                        <w:txbxContent>
                          <w:p w14:paraId="02D93A97" w14:textId="7ACFB36C" w:rsidR="00340955" w:rsidRPr="00B836FC" w:rsidRDefault="00340955" w:rsidP="00FD28A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5B2295" id="_x0000_t202" coordsize="21600,21600" o:spt="202" path="m,l,21600r21600,l21600,xe">
                <v:stroke joinstyle="miter"/>
                <v:path gradientshapeok="t" o:connecttype="rect"/>
              </v:shapetype>
              <v:shape id="Text Box 2" o:spid="_x0000_s1026" type="#_x0000_t202" style="position:absolute;left:0;text-align:left;margin-left:0;margin-top:7pt;width:384.65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" fillcolor="white [3201]" stroked="f" strokeweight=".5pt">
                <v:textbox>
                  <w:txbxContent>
                    <w:p w14:paraId="02D93A97" w14:textId="7ACFB36C" w:rsidR="00340955" w:rsidRPr="00B836FC" w:rsidRDefault="00340955" w:rsidP="00FD28A5">
                      <w:pPr>
                        <w:jc w:val="center"/>
                      </w:pPr>
                    </w:p>
                  </w:txbxContent>
                </v:textbox>
                <w10:wrap anchorx="margin"/>
              </v:shape>
            </w:pict>
          </mc:Fallback>
        </mc:AlternateContent>
      </w:r>
    </w:p>
    <w:p w14:paraId="76B922D6" w14:textId="77777777" w:rsidR="005F7850" w:rsidRPr="00BF7576" w:rsidRDefault="005F7850" w:rsidP="005F7850">
      <w:pPr>
        <w:rPr>
          <w:color w:val="306670" w:themeColor="accent1"/>
          <w:lang w:val="en-US"/>
        </w:rPr>
        <w:sectPr w:rsidR="005F7850" w:rsidRPr="00BF7576" w:rsidSect="00715610">
          <w:headerReference w:type="even" r:id="rId9"/>
          <w:footerReference w:type="even" r:id="rId10"/>
          <w:pgSz w:w="11906" w:h="16838" w:code="9"/>
          <w:pgMar w:top="737" w:right="737" w:bottom="737" w:left="737" w:header="567" w:footer="567" w:gutter="0"/>
          <w:pgBorders w:display="firstPage" w:offsetFrom="page">
            <w:top w:val="basicWideMidline" w:sz="8" w:space="20" w:color="306670" w:themeColor="accent1"/>
            <w:left w:val="basicWideMidline" w:sz="8" w:space="20" w:color="306670" w:themeColor="accent1"/>
            <w:bottom w:val="basicWideMidline" w:sz="8" w:space="20" w:color="306670" w:themeColor="accent1"/>
            <w:right w:val="basicWideMidline" w:sz="8" w:space="20" w:color="306670" w:themeColor="accent1"/>
          </w:pgBorders>
          <w:cols w:space="708"/>
          <w:titlePg/>
          <w:docGrid w:linePitch="326"/>
        </w:sectPr>
      </w:pPr>
    </w:p>
    <w:p w14:paraId="377A6221" w14:textId="77777777" w:rsidR="00FD28A5" w:rsidRPr="00BF7576" w:rsidRDefault="00FD28A5" w:rsidP="005F7850">
      <w:pPr>
        <w:jc w:val="center"/>
        <w:rPr>
          <w:rFonts w:cstheme="minorHAnsi"/>
          <w:color w:val="000000" w:themeColor="text1"/>
          <w:lang w:val="en-US"/>
        </w:rPr>
      </w:pPr>
      <w:r w:rsidRPr="00BF7576">
        <w:rPr>
          <w:rFonts w:cstheme="minorHAnsi"/>
          <w:color w:val="000000" w:themeColor="text1"/>
          <w:lang w:val="en-US"/>
        </w:rPr>
        <w:lastRenderedPageBreak/>
        <w:t xml:space="preserve">© North Atlantic Marine Mammal Commission </w:t>
      </w:r>
    </w:p>
    <w:p w14:paraId="6D136586" w14:textId="77777777" w:rsidR="00FD28A5" w:rsidRPr="00BF7576" w:rsidRDefault="00FD28A5" w:rsidP="005F7850">
      <w:pPr>
        <w:jc w:val="center"/>
        <w:rPr>
          <w:rFonts w:cstheme="minorHAnsi"/>
          <w:color w:val="000000" w:themeColor="text1"/>
          <w:lang w:val="en-US"/>
        </w:rPr>
      </w:pPr>
    </w:p>
    <w:p w14:paraId="1C2AC835" w14:textId="77777777" w:rsidR="009F6697" w:rsidRPr="00BF7576" w:rsidRDefault="009F6697" w:rsidP="009F6697">
      <w:pPr>
        <w:jc w:val="center"/>
        <w:rPr>
          <w:rFonts w:cstheme="minorHAnsi"/>
          <w:lang w:val="en-US"/>
        </w:rPr>
      </w:pPr>
    </w:p>
    <w:p w14:paraId="304F5CEA" w14:textId="77777777" w:rsidR="009F6697" w:rsidRPr="00BF7576" w:rsidRDefault="009F6697" w:rsidP="009F6697">
      <w:pPr>
        <w:jc w:val="center"/>
        <w:rPr>
          <w:rFonts w:cstheme="minorHAnsi"/>
          <w:b/>
          <w:lang w:val="en-US"/>
        </w:rPr>
      </w:pPr>
      <w:r w:rsidRPr="00BF7576">
        <w:rPr>
          <w:rFonts w:cstheme="minorHAnsi"/>
          <w:b/>
          <w:lang w:val="en-US"/>
        </w:rPr>
        <w:t>Please cite this report as:</w:t>
      </w:r>
    </w:p>
    <w:p w14:paraId="6FAC57AB" w14:textId="77777777" w:rsidR="009F6697" w:rsidRPr="00BF7576" w:rsidRDefault="009F6697" w:rsidP="009F6697">
      <w:pPr>
        <w:jc w:val="center"/>
        <w:rPr>
          <w:rFonts w:cstheme="minorHAnsi"/>
          <w:lang w:val="en-US"/>
        </w:rPr>
      </w:pPr>
      <w:r w:rsidRPr="00BF7576">
        <w:rPr>
          <w:rFonts w:cstheme="minorHAnsi"/>
          <w:lang w:val="en-US"/>
        </w:rPr>
        <w:t xml:space="preserve">North Atlantic Marine Mammal Commission </w:t>
      </w:r>
      <w:r w:rsidR="00B836FC" w:rsidRPr="00BF7576">
        <w:rPr>
          <w:rFonts w:cstheme="minorHAnsi"/>
          <w:lang w:val="en-US"/>
        </w:rPr>
        <w:t xml:space="preserve">(NAMMCO) </w:t>
      </w:r>
      <w:r w:rsidRPr="00BF7576">
        <w:rPr>
          <w:rFonts w:cstheme="minorHAnsi"/>
          <w:lang w:val="en-US"/>
        </w:rPr>
        <w:t>(201</w:t>
      </w:r>
      <w:r w:rsidR="00B836FC" w:rsidRPr="00BF7576">
        <w:rPr>
          <w:rFonts w:cstheme="minorHAnsi"/>
          <w:lang w:val="en-US"/>
        </w:rPr>
        <w:t>9</w:t>
      </w:r>
      <w:r w:rsidRPr="00BF7576">
        <w:rPr>
          <w:rFonts w:cstheme="minorHAnsi"/>
          <w:lang w:val="en-US"/>
        </w:rPr>
        <w:t xml:space="preserve">). Report of the </w:t>
      </w:r>
      <w:r w:rsidR="00BF7576">
        <w:rPr>
          <w:rFonts w:cstheme="minorHAnsi"/>
          <w:lang w:val="en-US"/>
        </w:rPr>
        <w:t xml:space="preserve">Joint </w:t>
      </w:r>
      <w:r w:rsidR="00B836FC" w:rsidRPr="00BF7576">
        <w:rPr>
          <w:rFonts w:cstheme="minorHAnsi"/>
          <w:lang w:val="en-US"/>
        </w:rPr>
        <w:t>Management Committee</w:t>
      </w:r>
      <w:r w:rsidRPr="00BF7576">
        <w:rPr>
          <w:rFonts w:cstheme="minorHAnsi"/>
          <w:lang w:val="en-US"/>
        </w:rPr>
        <w:t xml:space="preserve">, </w:t>
      </w:r>
      <w:proofErr w:type="spellStart"/>
      <w:r w:rsidR="00B836FC" w:rsidRPr="00BF7576">
        <w:rPr>
          <w:lang w:val="en-US"/>
        </w:rPr>
        <w:t>Tórshavn</w:t>
      </w:r>
      <w:proofErr w:type="spellEnd"/>
      <w:r w:rsidRPr="00BF7576">
        <w:rPr>
          <w:rFonts w:cstheme="minorHAnsi"/>
          <w:lang w:val="en-US"/>
        </w:rPr>
        <w:t xml:space="preserve">, </w:t>
      </w:r>
      <w:r w:rsidR="00B836FC" w:rsidRPr="00BF7576">
        <w:rPr>
          <w:rFonts w:cstheme="minorHAnsi"/>
          <w:lang w:val="en-US"/>
        </w:rPr>
        <w:t>Faroe Islands</w:t>
      </w:r>
    </w:p>
    <w:p w14:paraId="41AC3315" w14:textId="77777777" w:rsidR="009F6697" w:rsidRPr="00BF7576" w:rsidRDefault="009F6697" w:rsidP="009F6697">
      <w:pPr>
        <w:jc w:val="center"/>
        <w:rPr>
          <w:rFonts w:cstheme="minorHAnsi"/>
          <w:lang w:val="en-US"/>
        </w:rPr>
      </w:pPr>
      <w:r w:rsidRPr="00BF7576">
        <w:rPr>
          <w:rFonts w:cstheme="minorHAnsi"/>
          <w:i/>
          <w:lang w:val="en-US"/>
        </w:rPr>
        <w:t xml:space="preserve"> </w:t>
      </w:r>
      <w:r w:rsidRPr="00BF7576">
        <w:rPr>
          <w:rFonts w:cstheme="minorHAnsi"/>
          <w:lang w:val="en-US"/>
        </w:rPr>
        <w:t xml:space="preserve">Available at </w:t>
      </w:r>
      <w:r w:rsidRPr="00BF7576">
        <w:rPr>
          <w:rFonts w:cstheme="minorHAnsi"/>
          <w:highlight w:val="yellow"/>
          <w:lang w:val="en-US"/>
        </w:rPr>
        <w:t>XXXXXX</w:t>
      </w:r>
    </w:p>
    <w:p w14:paraId="06307F21" w14:textId="77777777" w:rsidR="009F6697" w:rsidRPr="00BF7576" w:rsidRDefault="009F6697" w:rsidP="009F6697">
      <w:pPr>
        <w:jc w:val="center"/>
        <w:rPr>
          <w:rFonts w:cstheme="minorHAnsi"/>
          <w:lang w:val="en-US"/>
        </w:rPr>
      </w:pPr>
    </w:p>
    <w:p w14:paraId="0D89C7F1" w14:textId="77777777" w:rsidR="009F6697" w:rsidRPr="00BF7576" w:rsidRDefault="009F6697" w:rsidP="005F7850">
      <w:pPr>
        <w:jc w:val="center"/>
        <w:rPr>
          <w:rFonts w:cstheme="minorHAnsi"/>
          <w:color w:val="000000" w:themeColor="text1"/>
          <w:lang w:val="en-US"/>
        </w:rPr>
      </w:pPr>
    </w:p>
    <w:p w14:paraId="7579ECA7" w14:textId="77777777" w:rsidR="005F7850" w:rsidRPr="00BF7576" w:rsidRDefault="005F7850" w:rsidP="005F7850">
      <w:pPr>
        <w:jc w:val="center"/>
        <w:rPr>
          <w:rFonts w:cstheme="minorHAnsi"/>
          <w:lang w:val="en-US"/>
        </w:rPr>
      </w:pPr>
    </w:p>
    <w:p w14:paraId="6178B502" w14:textId="77777777" w:rsidR="005F7850" w:rsidRPr="00BF7576" w:rsidRDefault="005F7850" w:rsidP="005F7850">
      <w:pPr>
        <w:jc w:val="center"/>
        <w:rPr>
          <w:rFonts w:cstheme="minorHAnsi"/>
          <w:lang w:val="en-US"/>
        </w:rPr>
      </w:pPr>
    </w:p>
    <w:p w14:paraId="6EC4EEC2" w14:textId="77777777" w:rsidR="005F7850" w:rsidRPr="00BF7576" w:rsidRDefault="005F7850" w:rsidP="005F7850">
      <w:pPr>
        <w:spacing w:after="160"/>
        <w:jc w:val="center"/>
        <w:rPr>
          <w:rFonts w:cstheme="minorHAnsi"/>
          <w:lang w:val="en-US"/>
        </w:rPr>
      </w:pPr>
    </w:p>
    <w:p w14:paraId="14086AEF" w14:textId="77777777" w:rsidR="005F7850" w:rsidRPr="00BF7576" w:rsidRDefault="005F7850" w:rsidP="005F7850">
      <w:pPr>
        <w:spacing w:after="160"/>
        <w:rPr>
          <w:rFonts w:cstheme="minorHAnsi"/>
          <w:lang w:val="en-US"/>
        </w:rPr>
      </w:pPr>
      <w:r w:rsidRPr="00BF7576">
        <w:rPr>
          <w:rFonts w:cstheme="minorHAnsi"/>
          <w:lang w:val="en-US"/>
        </w:rPr>
        <w:br w:type="page"/>
      </w:r>
    </w:p>
    <w:p w14:paraId="21FB2061" w14:textId="77777777" w:rsidR="009F6697" w:rsidRDefault="009F6697" w:rsidP="00F20358">
      <w:pPr>
        <w:pStyle w:val="RefsHeadingAppendix"/>
      </w:pPr>
      <w:bookmarkStart w:id="3" w:name="_Toc4420819"/>
      <w:r w:rsidRPr="00977F42">
        <w:lastRenderedPageBreak/>
        <w:t xml:space="preserve">Table of </w:t>
      </w:r>
      <w:r w:rsidR="005F7850" w:rsidRPr="00977F42">
        <w:t>CONTENTS</w:t>
      </w:r>
      <w:bookmarkEnd w:id="3"/>
    </w:p>
    <w:p w14:paraId="3A15DCA4" w14:textId="77777777" w:rsidR="00954E67" w:rsidRPr="00954E67" w:rsidRDefault="00954E67" w:rsidP="00954E67"/>
    <w:p w14:paraId="19F28D4F" w14:textId="27F9876F" w:rsidR="00A27031" w:rsidRDefault="00977F42">
      <w:pPr>
        <w:pStyle w:val="TOC1"/>
        <w:rPr>
          <w:rFonts w:eastAsiaTheme="minorEastAsia" w:cstheme="minorBidi"/>
          <w:b w:val="0"/>
          <w:color w:val="auto"/>
          <w:sz w:val="24"/>
          <w:szCs w:val="24"/>
          <w:lang w:val="nb-NO"/>
        </w:rPr>
      </w:pPr>
      <w:r w:rsidRPr="00F20358">
        <w:fldChar w:fldCharType="begin"/>
      </w:r>
      <w:r w:rsidRPr="00F20358">
        <w:instrText xml:space="preserve"> TOC \o "1-4" \h \z \u </w:instrText>
      </w:r>
      <w:r w:rsidRPr="00F20358">
        <w:fldChar w:fldCharType="separate"/>
      </w:r>
      <w:hyperlink w:anchor="_Toc5134860" w:history="1">
        <w:r w:rsidR="00A27031" w:rsidRPr="0058511B">
          <w:rPr>
            <w:rStyle w:val="Hyperlink"/>
            <w:rFonts w:ascii="Calibri Light" w:hAnsi="Calibri Light"/>
          </w:rPr>
          <w:t>1.</w:t>
        </w:r>
        <w:r w:rsidR="00A27031">
          <w:rPr>
            <w:rFonts w:eastAsiaTheme="minorEastAsia" w:cstheme="minorBidi"/>
            <w:b w:val="0"/>
            <w:color w:val="auto"/>
            <w:sz w:val="24"/>
            <w:szCs w:val="24"/>
            <w:lang w:val="nb-NO"/>
          </w:rPr>
          <w:tab/>
        </w:r>
        <w:r w:rsidR="00A27031" w:rsidRPr="0058511B">
          <w:rPr>
            <w:rStyle w:val="Hyperlink"/>
          </w:rPr>
          <w:t>Chair’s Opening Remarks</w:t>
        </w:r>
        <w:r w:rsidR="00A27031">
          <w:rPr>
            <w:webHidden/>
          </w:rPr>
          <w:tab/>
        </w:r>
        <w:r w:rsidR="00A27031">
          <w:rPr>
            <w:webHidden/>
          </w:rPr>
          <w:fldChar w:fldCharType="begin"/>
        </w:r>
        <w:r w:rsidR="00A27031">
          <w:rPr>
            <w:webHidden/>
          </w:rPr>
          <w:instrText xml:space="preserve"> PAGEREF _Toc5134860 \h </w:instrText>
        </w:r>
        <w:r w:rsidR="00A27031">
          <w:rPr>
            <w:webHidden/>
          </w:rPr>
        </w:r>
        <w:r w:rsidR="00A27031">
          <w:rPr>
            <w:webHidden/>
          </w:rPr>
          <w:fldChar w:fldCharType="separate"/>
        </w:r>
        <w:r w:rsidR="00A27031">
          <w:rPr>
            <w:webHidden/>
          </w:rPr>
          <w:t>4</w:t>
        </w:r>
        <w:r w:rsidR="00A27031">
          <w:rPr>
            <w:webHidden/>
          </w:rPr>
          <w:fldChar w:fldCharType="end"/>
        </w:r>
      </w:hyperlink>
    </w:p>
    <w:p w14:paraId="0923E0B3" w14:textId="10996C1B" w:rsidR="00A27031" w:rsidRDefault="00C47480">
      <w:pPr>
        <w:pStyle w:val="TOC1"/>
        <w:rPr>
          <w:rFonts w:eastAsiaTheme="minorEastAsia" w:cstheme="minorBidi"/>
          <w:b w:val="0"/>
          <w:color w:val="auto"/>
          <w:sz w:val="24"/>
          <w:szCs w:val="24"/>
          <w:lang w:val="nb-NO"/>
        </w:rPr>
      </w:pPr>
      <w:hyperlink w:anchor="_Toc5134861" w:history="1">
        <w:r w:rsidR="00A27031" w:rsidRPr="0058511B">
          <w:rPr>
            <w:rStyle w:val="Hyperlink"/>
            <w:rFonts w:ascii="Calibri Light" w:hAnsi="Calibri Light"/>
          </w:rPr>
          <w:t>2.</w:t>
        </w:r>
        <w:r w:rsidR="00A27031">
          <w:rPr>
            <w:rFonts w:eastAsiaTheme="minorEastAsia" w:cstheme="minorBidi"/>
            <w:b w:val="0"/>
            <w:color w:val="auto"/>
            <w:sz w:val="24"/>
            <w:szCs w:val="24"/>
            <w:lang w:val="nb-NO"/>
          </w:rPr>
          <w:tab/>
        </w:r>
        <w:r w:rsidR="00A27031" w:rsidRPr="0058511B">
          <w:rPr>
            <w:rStyle w:val="Hyperlink"/>
          </w:rPr>
          <w:t>Adoption of Agenda</w:t>
        </w:r>
        <w:r w:rsidR="00A27031">
          <w:rPr>
            <w:webHidden/>
          </w:rPr>
          <w:tab/>
        </w:r>
        <w:r w:rsidR="00A27031">
          <w:rPr>
            <w:webHidden/>
          </w:rPr>
          <w:fldChar w:fldCharType="begin"/>
        </w:r>
        <w:r w:rsidR="00A27031">
          <w:rPr>
            <w:webHidden/>
          </w:rPr>
          <w:instrText xml:space="preserve"> PAGEREF _Toc5134861 \h </w:instrText>
        </w:r>
        <w:r w:rsidR="00A27031">
          <w:rPr>
            <w:webHidden/>
          </w:rPr>
        </w:r>
        <w:r w:rsidR="00A27031">
          <w:rPr>
            <w:webHidden/>
          </w:rPr>
          <w:fldChar w:fldCharType="separate"/>
        </w:r>
        <w:r w:rsidR="00A27031">
          <w:rPr>
            <w:webHidden/>
          </w:rPr>
          <w:t>4</w:t>
        </w:r>
        <w:r w:rsidR="00A27031">
          <w:rPr>
            <w:webHidden/>
          </w:rPr>
          <w:fldChar w:fldCharType="end"/>
        </w:r>
      </w:hyperlink>
    </w:p>
    <w:p w14:paraId="406FF411" w14:textId="56CF1CD7" w:rsidR="00A27031" w:rsidRDefault="00C47480">
      <w:pPr>
        <w:pStyle w:val="TOC1"/>
        <w:rPr>
          <w:rFonts w:eastAsiaTheme="minorEastAsia" w:cstheme="minorBidi"/>
          <w:b w:val="0"/>
          <w:color w:val="auto"/>
          <w:sz w:val="24"/>
          <w:szCs w:val="24"/>
          <w:lang w:val="nb-NO"/>
        </w:rPr>
      </w:pPr>
      <w:hyperlink w:anchor="_Toc5134862" w:history="1">
        <w:r w:rsidR="00A27031" w:rsidRPr="0058511B">
          <w:rPr>
            <w:rStyle w:val="Hyperlink"/>
            <w:rFonts w:ascii="Calibri Light" w:hAnsi="Calibri Light"/>
            <w:lang w:val="en-US" w:eastAsia="da-DK"/>
          </w:rPr>
          <w:t>3.</w:t>
        </w:r>
        <w:r w:rsidR="00A27031">
          <w:rPr>
            <w:rFonts w:eastAsiaTheme="minorEastAsia" w:cstheme="minorBidi"/>
            <w:b w:val="0"/>
            <w:color w:val="auto"/>
            <w:sz w:val="24"/>
            <w:szCs w:val="24"/>
            <w:lang w:val="nb-NO"/>
          </w:rPr>
          <w:tab/>
        </w:r>
        <w:r w:rsidR="00A27031" w:rsidRPr="0058511B">
          <w:rPr>
            <w:rStyle w:val="Hyperlink"/>
            <w:lang w:val="en-US" w:eastAsia="da-DK"/>
          </w:rPr>
          <w:t>Ecosystem Approach</w:t>
        </w:r>
        <w:r w:rsidR="00A27031">
          <w:rPr>
            <w:webHidden/>
          </w:rPr>
          <w:tab/>
        </w:r>
        <w:r w:rsidR="00A27031">
          <w:rPr>
            <w:webHidden/>
          </w:rPr>
          <w:fldChar w:fldCharType="begin"/>
        </w:r>
        <w:r w:rsidR="00A27031">
          <w:rPr>
            <w:webHidden/>
          </w:rPr>
          <w:instrText xml:space="preserve"> PAGEREF _Toc5134862 \h </w:instrText>
        </w:r>
        <w:r w:rsidR="00A27031">
          <w:rPr>
            <w:webHidden/>
          </w:rPr>
        </w:r>
        <w:r w:rsidR="00A27031">
          <w:rPr>
            <w:webHidden/>
          </w:rPr>
          <w:fldChar w:fldCharType="separate"/>
        </w:r>
        <w:r w:rsidR="00A27031">
          <w:rPr>
            <w:webHidden/>
          </w:rPr>
          <w:t>4</w:t>
        </w:r>
        <w:r w:rsidR="00A27031">
          <w:rPr>
            <w:webHidden/>
          </w:rPr>
          <w:fldChar w:fldCharType="end"/>
        </w:r>
      </w:hyperlink>
    </w:p>
    <w:p w14:paraId="21F2FD21" w14:textId="68D62A95" w:rsidR="00A27031" w:rsidRDefault="00C47480">
      <w:pPr>
        <w:pStyle w:val="TOC2"/>
        <w:rPr>
          <w:rFonts w:asciiTheme="minorHAnsi" w:eastAsiaTheme="minorEastAsia" w:hAnsiTheme="minorHAnsi" w:cstheme="minorBidi"/>
          <w:noProof/>
          <w:sz w:val="24"/>
          <w:szCs w:val="24"/>
          <w:lang w:val="nb-NO"/>
        </w:rPr>
      </w:pPr>
      <w:hyperlink w:anchor="_Toc5134863" w:history="1">
        <w:r w:rsidR="00A27031" w:rsidRPr="0058511B">
          <w:rPr>
            <w:rStyle w:val="Hyperlink"/>
            <w:noProof/>
            <w:lang w:val="en-US" w:eastAsia="da-DK"/>
          </w:rPr>
          <w:t>3.1</w:t>
        </w:r>
        <w:r w:rsidR="00A27031">
          <w:rPr>
            <w:rFonts w:asciiTheme="minorHAnsi" w:eastAsiaTheme="minorEastAsia" w:hAnsiTheme="minorHAnsi" w:cstheme="minorBidi"/>
            <w:noProof/>
            <w:sz w:val="24"/>
            <w:szCs w:val="24"/>
            <w:lang w:val="nb-NO"/>
          </w:rPr>
          <w:tab/>
        </w:r>
        <w:r w:rsidR="00A27031" w:rsidRPr="0058511B">
          <w:rPr>
            <w:rStyle w:val="Hyperlink"/>
            <w:noProof/>
            <w:lang w:val="en-US" w:eastAsia="da-DK"/>
          </w:rPr>
          <w:t>Disturbance</w:t>
        </w:r>
        <w:r w:rsidR="00A27031">
          <w:rPr>
            <w:noProof/>
            <w:webHidden/>
          </w:rPr>
          <w:tab/>
        </w:r>
        <w:r w:rsidR="00A27031">
          <w:rPr>
            <w:noProof/>
            <w:webHidden/>
          </w:rPr>
          <w:fldChar w:fldCharType="begin"/>
        </w:r>
        <w:r w:rsidR="00A27031">
          <w:rPr>
            <w:noProof/>
            <w:webHidden/>
          </w:rPr>
          <w:instrText xml:space="preserve"> PAGEREF _Toc5134863 \h </w:instrText>
        </w:r>
        <w:r w:rsidR="00A27031">
          <w:rPr>
            <w:noProof/>
            <w:webHidden/>
          </w:rPr>
        </w:r>
        <w:r w:rsidR="00A27031">
          <w:rPr>
            <w:noProof/>
            <w:webHidden/>
          </w:rPr>
          <w:fldChar w:fldCharType="separate"/>
        </w:r>
        <w:r w:rsidR="00A27031">
          <w:rPr>
            <w:noProof/>
            <w:webHidden/>
          </w:rPr>
          <w:t>5</w:t>
        </w:r>
        <w:r w:rsidR="00A27031">
          <w:rPr>
            <w:noProof/>
            <w:webHidden/>
          </w:rPr>
          <w:fldChar w:fldCharType="end"/>
        </w:r>
      </w:hyperlink>
    </w:p>
    <w:p w14:paraId="01E5A360" w14:textId="68C878E9" w:rsidR="00A27031" w:rsidRDefault="00C47480">
      <w:pPr>
        <w:pStyle w:val="TOC2"/>
        <w:rPr>
          <w:rFonts w:asciiTheme="minorHAnsi" w:eastAsiaTheme="minorEastAsia" w:hAnsiTheme="minorHAnsi" w:cstheme="minorBidi"/>
          <w:noProof/>
          <w:sz w:val="24"/>
          <w:szCs w:val="24"/>
          <w:lang w:val="nb-NO"/>
        </w:rPr>
      </w:pPr>
      <w:hyperlink w:anchor="_Toc5134864" w:history="1">
        <w:r w:rsidR="00A27031" w:rsidRPr="0058511B">
          <w:rPr>
            <w:rStyle w:val="Hyperlink"/>
            <w:noProof/>
            <w:lang w:val="en-US" w:eastAsia="da-DK"/>
          </w:rPr>
          <w:t>3.2</w:t>
        </w:r>
        <w:r w:rsidR="00A27031">
          <w:rPr>
            <w:rFonts w:asciiTheme="minorHAnsi" w:eastAsiaTheme="minorEastAsia" w:hAnsiTheme="minorHAnsi" w:cstheme="minorBidi"/>
            <w:noProof/>
            <w:sz w:val="24"/>
            <w:szCs w:val="24"/>
            <w:lang w:val="nb-NO"/>
          </w:rPr>
          <w:tab/>
        </w:r>
        <w:r w:rsidR="00A27031" w:rsidRPr="0058511B">
          <w:rPr>
            <w:rStyle w:val="Hyperlink"/>
            <w:noProof/>
            <w:lang w:val="en-US" w:eastAsia="da-DK"/>
          </w:rPr>
          <w:t>Pollution</w:t>
        </w:r>
        <w:r w:rsidR="00A27031">
          <w:rPr>
            <w:noProof/>
            <w:webHidden/>
          </w:rPr>
          <w:tab/>
        </w:r>
        <w:r w:rsidR="00A27031">
          <w:rPr>
            <w:noProof/>
            <w:webHidden/>
          </w:rPr>
          <w:fldChar w:fldCharType="begin"/>
        </w:r>
        <w:r w:rsidR="00A27031">
          <w:rPr>
            <w:noProof/>
            <w:webHidden/>
          </w:rPr>
          <w:instrText xml:space="preserve"> PAGEREF _Toc5134864 \h </w:instrText>
        </w:r>
        <w:r w:rsidR="00A27031">
          <w:rPr>
            <w:noProof/>
            <w:webHidden/>
          </w:rPr>
        </w:r>
        <w:r w:rsidR="00A27031">
          <w:rPr>
            <w:noProof/>
            <w:webHidden/>
          </w:rPr>
          <w:fldChar w:fldCharType="separate"/>
        </w:r>
        <w:r w:rsidR="00A27031">
          <w:rPr>
            <w:noProof/>
            <w:webHidden/>
          </w:rPr>
          <w:t>6</w:t>
        </w:r>
        <w:r w:rsidR="00A27031">
          <w:rPr>
            <w:noProof/>
            <w:webHidden/>
          </w:rPr>
          <w:fldChar w:fldCharType="end"/>
        </w:r>
      </w:hyperlink>
    </w:p>
    <w:p w14:paraId="61B938D2" w14:textId="17E798C0" w:rsidR="00A27031" w:rsidRDefault="00C47480">
      <w:pPr>
        <w:pStyle w:val="TOC2"/>
        <w:rPr>
          <w:rFonts w:asciiTheme="minorHAnsi" w:eastAsiaTheme="minorEastAsia" w:hAnsiTheme="minorHAnsi" w:cstheme="minorBidi"/>
          <w:noProof/>
          <w:sz w:val="24"/>
          <w:szCs w:val="24"/>
          <w:lang w:val="nb-NO"/>
        </w:rPr>
      </w:pPr>
      <w:hyperlink w:anchor="_Toc5134865" w:history="1">
        <w:r w:rsidR="00A27031" w:rsidRPr="0058511B">
          <w:rPr>
            <w:rStyle w:val="Hyperlink"/>
            <w:noProof/>
            <w:lang w:val="en-US" w:eastAsia="da-DK"/>
          </w:rPr>
          <w:t>3.3</w:t>
        </w:r>
        <w:r w:rsidR="00A27031">
          <w:rPr>
            <w:rFonts w:asciiTheme="minorHAnsi" w:eastAsiaTheme="minorEastAsia" w:hAnsiTheme="minorHAnsi" w:cstheme="minorBidi"/>
            <w:noProof/>
            <w:sz w:val="24"/>
            <w:szCs w:val="24"/>
            <w:lang w:val="nb-NO"/>
          </w:rPr>
          <w:tab/>
        </w:r>
        <w:r w:rsidR="00A27031" w:rsidRPr="0058511B">
          <w:rPr>
            <w:rStyle w:val="Hyperlink"/>
            <w:noProof/>
            <w:lang w:val="en-US" w:eastAsia="da-DK"/>
          </w:rPr>
          <w:t>Marine Mammal – Fisheries Interactions</w:t>
        </w:r>
        <w:r w:rsidR="00A27031">
          <w:rPr>
            <w:noProof/>
            <w:webHidden/>
          </w:rPr>
          <w:tab/>
        </w:r>
        <w:r w:rsidR="00A27031">
          <w:rPr>
            <w:noProof/>
            <w:webHidden/>
          </w:rPr>
          <w:fldChar w:fldCharType="begin"/>
        </w:r>
        <w:r w:rsidR="00A27031">
          <w:rPr>
            <w:noProof/>
            <w:webHidden/>
          </w:rPr>
          <w:instrText xml:space="preserve"> PAGEREF _Toc5134865 \h </w:instrText>
        </w:r>
        <w:r w:rsidR="00A27031">
          <w:rPr>
            <w:noProof/>
            <w:webHidden/>
          </w:rPr>
        </w:r>
        <w:r w:rsidR="00A27031">
          <w:rPr>
            <w:noProof/>
            <w:webHidden/>
          </w:rPr>
          <w:fldChar w:fldCharType="separate"/>
        </w:r>
        <w:r w:rsidR="00A27031">
          <w:rPr>
            <w:noProof/>
            <w:webHidden/>
          </w:rPr>
          <w:t>7</w:t>
        </w:r>
        <w:r w:rsidR="00A27031">
          <w:rPr>
            <w:noProof/>
            <w:webHidden/>
          </w:rPr>
          <w:fldChar w:fldCharType="end"/>
        </w:r>
      </w:hyperlink>
    </w:p>
    <w:p w14:paraId="19C5AACF" w14:textId="5A074E4E" w:rsidR="00A27031" w:rsidRDefault="00C47480">
      <w:pPr>
        <w:pStyle w:val="TOC3"/>
        <w:rPr>
          <w:rFonts w:asciiTheme="minorHAnsi" w:eastAsiaTheme="minorEastAsia" w:hAnsiTheme="minorHAnsi" w:cstheme="minorBidi"/>
          <w:noProof/>
          <w:sz w:val="24"/>
          <w:szCs w:val="24"/>
          <w:lang w:val="nb-NO"/>
        </w:rPr>
      </w:pPr>
      <w:hyperlink w:anchor="_Toc5134866" w:history="1">
        <w:r w:rsidR="00A27031" w:rsidRPr="0058511B">
          <w:rPr>
            <w:rStyle w:val="Hyperlink"/>
            <w:noProof/>
            <w:lang w:val="en-US" w:eastAsia="da-DK"/>
          </w:rPr>
          <w:t>3.3.1</w:t>
        </w:r>
        <w:r w:rsidR="00A27031">
          <w:rPr>
            <w:rFonts w:asciiTheme="minorHAnsi" w:eastAsiaTheme="minorEastAsia" w:hAnsiTheme="minorHAnsi" w:cstheme="minorBidi"/>
            <w:noProof/>
            <w:sz w:val="24"/>
            <w:szCs w:val="24"/>
            <w:lang w:val="nb-NO"/>
          </w:rPr>
          <w:tab/>
        </w:r>
        <w:r w:rsidR="00A27031" w:rsidRPr="0058511B">
          <w:rPr>
            <w:rStyle w:val="Hyperlink"/>
            <w:noProof/>
            <w:lang w:val="en-US" w:eastAsia="da-DK"/>
          </w:rPr>
          <w:t>By-catch</w:t>
        </w:r>
        <w:r w:rsidR="00A27031">
          <w:rPr>
            <w:noProof/>
            <w:webHidden/>
          </w:rPr>
          <w:tab/>
        </w:r>
        <w:r w:rsidR="00A27031">
          <w:rPr>
            <w:noProof/>
            <w:webHidden/>
          </w:rPr>
          <w:fldChar w:fldCharType="begin"/>
        </w:r>
        <w:r w:rsidR="00A27031">
          <w:rPr>
            <w:noProof/>
            <w:webHidden/>
          </w:rPr>
          <w:instrText xml:space="preserve"> PAGEREF _Toc5134866 \h </w:instrText>
        </w:r>
        <w:r w:rsidR="00A27031">
          <w:rPr>
            <w:noProof/>
            <w:webHidden/>
          </w:rPr>
        </w:r>
        <w:r w:rsidR="00A27031">
          <w:rPr>
            <w:noProof/>
            <w:webHidden/>
          </w:rPr>
          <w:fldChar w:fldCharType="separate"/>
        </w:r>
        <w:r w:rsidR="00A27031">
          <w:rPr>
            <w:noProof/>
            <w:webHidden/>
          </w:rPr>
          <w:t>7</w:t>
        </w:r>
        <w:r w:rsidR="00A27031">
          <w:rPr>
            <w:noProof/>
            <w:webHidden/>
          </w:rPr>
          <w:fldChar w:fldCharType="end"/>
        </w:r>
      </w:hyperlink>
    </w:p>
    <w:p w14:paraId="4F367B80" w14:textId="71B141D0" w:rsidR="00A27031" w:rsidRDefault="00C47480">
      <w:pPr>
        <w:pStyle w:val="TOC3"/>
        <w:rPr>
          <w:rFonts w:asciiTheme="minorHAnsi" w:eastAsiaTheme="minorEastAsia" w:hAnsiTheme="minorHAnsi" w:cstheme="minorBidi"/>
          <w:noProof/>
          <w:sz w:val="24"/>
          <w:szCs w:val="24"/>
          <w:lang w:val="nb-NO"/>
        </w:rPr>
      </w:pPr>
      <w:hyperlink w:anchor="_Toc5134867" w:history="1">
        <w:r w:rsidR="00A27031" w:rsidRPr="0058511B">
          <w:rPr>
            <w:rStyle w:val="Hyperlink"/>
            <w:noProof/>
            <w:lang w:val="en-US" w:eastAsia="da-DK"/>
          </w:rPr>
          <w:t>3.3.2</w:t>
        </w:r>
        <w:r w:rsidR="00A27031">
          <w:rPr>
            <w:rFonts w:asciiTheme="minorHAnsi" w:eastAsiaTheme="minorEastAsia" w:hAnsiTheme="minorHAnsi" w:cstheme="minorBidi"/>
            <w:noProof/>
            <w:sz w:val="24"/>
            <w:szCs w:val="24"/>
            <w:lang w:val="nb-NO"/>
          </w:rPr>
          <w:tab/>
        </w:r>
        <w:r w:rsidR="00A27031" w:rsidRPr="0058511B">
          <w:rPr>
            <w:rStyle w:val="Hyperlink"/>
            <w:noProof/>
            <w:lang w:val="en-US" w:eastAsia="da-DK"/>
          </w:rPr>
          <w:t>MareFrame Project</w:t>
        </w:r>
        <w:r w:rsidR="00A27031">
          <w:rPr>
            <w:noProof/>
            <w:webHidden/>
          </w:rPr>
          <w:tab/>
        </w:r>
        <w:r w:rsidR="00A27031">
          <w:rPr>
            <w:noProof/>
            <w:webHidden/>
          </w:rPr>
          <w:fldChar w:fldCharType="begin"/>
        </w:r>
        <w:r w:rsidR="00A27031">
          <w:rPr>
            <w:noProof/>
            <w:webHidden/>
          </w:rPr>
          <w:instrText xml:space="preserve"> PAGEREF _Toc5134867 \h </w:instrText>
        </w:r>
        <w:r w:rsidR="00A27031">
          <w:rPr>
            <w:noProof/>
            <w:webHidden/>
          </w:rPr>
        </w:r>
        <w:r w:rsidR="00A27031">
          <w:rPr>
            <w:noProof/>
            <w:webHidden/>
          </w:rPr>
          <w:fldChar w:fldCharType="separate"/>
        </w:r>
        <w:r w:rsidR="00A27031">
          <w:rPr>
            <w:noProof/>
            <w:webHidden/>
          </w:rPr>
          <w:t>9</w:t>
        </w:r>
        <w:r w:rsidR="00A27031">
          <w:rPr>
            <w:noProof/>
            <w:webHidden/>
          </w:rPr>
          <w:fldChar w:fldCharType="end"/>
        </w:r>
      </w:hyperlink>
    </w:p>
    <w:p w14:paraId="782CAF18" w14:textId="14F5A3BB" w:rsidR="00A27031" w:rsidRDefault="00C47480">
      <w:pPr>
        <w:pStyle w:val="TOC1"/>
        <w:rPr>
          <w:rFonts w:eastAsiaTheme="minorEastAsia" w:cstheme="minorBidi"/>
          <w:b w:val="0"/>
          <w:color w:val="auto"/>
          <w:sz w:val="24"/>
          <w:szCs w:val="24"/>
          <w:lang w:val="nb-NO"/>
        </w:rPr>
      </w:pPr>
      <w:hyperlink w:anchor="_Toc5134868" w:history="1">
        <w:r w:rsidR="00A27031" w:rsidRPr="0058511B">
          <w:rPr>
            <w:rStyle w:val="Hyperlink"/>
            <w:rFonts w:ascii="Calibri Light" w:hAnsi="Calibri Light"/>
            <w:lang w:val="en-US" w:eastAsia="da-DK"/>
          </w:rPr>
          <w:t>4.</w:t>
        </w:r>
        <w:r w:rsidR="00A27031">
          <w:rPr>
            <w:rFonts w:eastAsiaTheme="minorEastAsia" w:cstheme="minorBidi"/>
            <w:b w:val="0"/>
            <w:color w:val="auto"/>
            <w:sz w:val="24"/>
            <w:szCs w:val="24"/>
            <w:lang w:val="nb-NO"/>
          </w:rPr>
          <w:tab/>
        </w:r>
        <w:r w:rsidR="00A27031" w:rsidRPr="0058511B">
          <w:rPr>
            <w:rStyle w:val="Hyperlink"/>
            <w:lang w:val="en-US" w:eastAsia="da-DK"/>
          </w:rPr>
          <w:t>Procedures for Decision-Making on Conservation and Management Measures</w:t>
        </w:r>
        <w:r w:rsidR="00A27031">
          <w:rPr>
            <w:webHidden/>
          </w:rPr>
          <w:tab/>
        </w:r>
        <w:r w:rsidR="00A27031">
          <w:rPr>
            <w:webHidden/>
          </w:rPr>
          <w:fldChar w:fldCharType="begin"/>
        </w:r>
        <w:r w:rsidR="00A27031">
          <w:rPr>
            <w:webHidden/>
          </w:rPr>
          <w:instrText xml:space="preserve"> PAGEREF _Toc5134868 \h </w:instrText>
        </w:r>
        <w:r w:rsidR="00A27031">
          <w:rPr>
            <w:webHidden/>
          </w:rPr>
        </w:r>
        <w:r w:rsidR="00A27031">
          <w:rPr>
            <w:webHidden/>
          </w:rPr>
          <w:fldChar w:fldCharType="separate"/>
        </w:r>
        <w:r w:rsidR="00A27031">
          <w:rPr>
            <w:webHidden/>
          </w:rPr>
          <w:t>9</w:t>
        </w:r>
        <w:r w:rsidR="00A27031">
          <w:rPr>
            <w:webHidden/>
          </w:rPr>
          <w:fldChar w:fldCharType="end"/>
        </w:r>
      </w:hyperlink>
    </w:p>
    <w:p w14:paraId="65462480" w14:textId="4F38F953" w:rsidR="00A27031" w:rsidRDefault="00C47480">
      <w:pPr>
        <w:pStyle w:val="TOC2"/>
        <w:rPr>
          <w:rFonts w:asciiTheme="minorHAnsi" w:eastAsiaTheme="minorEastAsia" w:hAnsiTheme="minorHAnsi" w:cstheme="minorBidi"/>
          <w:noProof/>
          <w:sz w:val="24"/>
          <w:szCs w:val="24"/>
          <w:lang w:val="nb-NO"/>
        </w:rPr>
      </w:pPr>
      <w:hyperlink w:anchor="_Toc5134869" w:history="1">
        <w:r w:rsidR="00A27031" w:rsidRPr="0058511B">
          <w:rPr>
            <w:rStyle w:val="Hyperlink"/>
            <w:noProof/>
            <w:lang w:val="en-US" w:eastAsia="da-DK"/>
          </w:rPr>
          <w:t>4.1</w:t>
        </w:r>
        <w:r w:rsidR="00A27031">
          <w:rPr>
            <w:rFonts w:asciiTheme="minorHAnsi" w:eastAsiaTheme="minorEastAsia" w:hAnsiTheme="minorHAnsi" w:cstheme="minorBidi"/>
            <w:noProof/>
            <w:sz w:val="24"/>
            <w:szCs w:val="24"/>
            <w:lang w:val="nb-NO"/>
          </w:rPr>
          <w:tab/>
        </w:r>
        <w:r w:rsidR="00A27031" w:rsidRPr="0058511B">
          <w:rPr>
            <w:rStyle w:val="Hyperlink"/>
            <w:noProof/>
            <w:lang w:val="en-US" w:eastAsia="da-DK"/>
          </w:rPr>
          <w:t>Struck and Lost</w:t>
        </w:r>
        <w:r w:rsidR="00A27031">
          <w:rPr>
            <w:noProof/>
            <w:webHidden/>
          </w:rPr>
          <w:tab/>
        </w:r>
        <w:r w:rsidR="00A27031">
          <w:rPr>
            <w:noProof/>
            <w:webHidden/>
          </w:rPr>
          <w:fldChar w:fldCharType="begin"/>
        </w:r>
        <w:r w:rsidR="00A27031">
          <w:rPr>
            <w:noProof/>
            <w:webHidden/>
          </w:rPr>
          <w:instrText xml:space="preserve"> PAGEREF _Toc5134869 \h </w:instrText>
        </w:r>
        <w:r w:rsidR="00A27031">
          <w:rPr>
            <w:noProof/>
            <w:webHidden/>
          </w:rPr>
        </w:r>
        <w:r w:rsidR="00A27031">
          <w:rPr>
            <w:noProof/>
            <w:webHidden/>
          </w:rPr>
          <w:fldChar w:fldCharType="separate"/>
        </w:r>
        <w:r w:rsidR="00A27031">
          <w:rPr>
            <w:noProof/>
            <w:webHidden/>
          </w:rPr>
          <w:t>9</w:t>
        </w:r>
        <w:r w:rsidR="00A27031">
          <w:rPr>
            <w:noProof/>
            <w:webHidden/>
          </w:rPr>
          <w:fldChar w:fldCharType="end"/>
        </w:r>
      </w:hyperlink>
    </w:p>
    <w:p w14:paraId="4EF33B35" w14:textId="3966B41A" w:rsidR="00A27031" w:rsidRDefault="00C47480">
      <w:pPr>
        <w:pStyle w:val="TOC2"/>
        <w:rPr>
          <w:rFonts w:asciiTheme="minorHAnsi" w:eastAsiaTheme="minorEastAsia" w:hAnsiTheme="minorHAnsi" w:cstheme="minorBidi"/>
          <w:noProof/>
          <w:sz w:val="24"/>
          <w:szCs w:val="24"/>
          <w:lang w:val="nb-NO"/>
        </w:rPr>
      </w:pPr>
      <w:hyperlink w:anchor="_Toc5134870" w:history="1">
        <w:r w:rsidR="00A27031" w:rsidRPr="0058511B">
          <w:rPr>
            <w:rStyle w:val="Hyperlink"/>
            <w:noProof/>
            <w:lang w:val="en-US" w:eastAsia="da-DK"/>
          </w:rPr>
          <w:t>4.2</w:t>
        </w:r>
        <w:r w:rsidR="00A27031">
          <w:rPr>
            <w:rFonts w:asciiTheme="minorHAnsi" w:eastAsiaTheme="minorEastAsia" w:hAnsiTheme="minorHAnsi" w:cstheme="minorBidi"/>
            <w:noProof/>
            <w:sz w:val="24"/>
            <w:szCs w:val="24"/>
            <w:lang w:val="nb-NO"/>
          </w:rPr>
          <w:tab/>
        </w:r>
        <w:r w:rsidR="00A27031" w:rsidRPr="0058511B">
          <w:rPr>
            <w:rStyle w:val="Hyperlink"/>
            <w:noProof/>
            <w:lang w:val="en-US" w:eastAsia="da-DK"/>
          </w:rPr>
          <w:t>Development of Management Advice</w:t>
        </w:r>
        <w:r w:rsidR="00A27031">
          <w:rPr>
            <w:noProof/>
            <w:webHidden/>
          </w:rPr>
          <w:tab/>
        </w:r>
        <w:r w:rsidR="00A27031">
          <w:rPr>
            <w:noProof/>
            <w:webHidden/>
          </w:rPr>
          <w:fldChar w:fldCharType="begin"/>
        </w:r>
        <w:r w:rsidR="00A27031">
          <w:rPr>
            <w:noProof/>
            <w:webHidden/>
          </w:rPr>
          <w:instrText xml:space="preserve"> PAGEREF _Toc5134870 \h </w:instrText>
        </w:r>
        <w:r w:rsidR="00A27031">
          <w:rPr>
            <w:noProof/>
            <w:webHidden/>
          </w:rPr>
        </w:r>
        <w:r w:rsidR="00A27031">
          <w:rPr>
            <w:noProof/>
            <w:webHidden/>
          </w:rPr>
          <w:fldChar w:fldCharType="separate"/>
        </w:r>
        <w:r w:rsidR="00A27031">
          <w:rPr>
            <w:noProof/>
            <w:webHidden/>
          </w:rPr>
          <w:t>10</w:t>
        </w:r>
        <w:r w:rsidR="00A27031">
          <w:rPr>
            <w:noProof/>
            <w:webHidden/>
          </w:rPr>
          <w:fldChar w:fldCharType="end"/>
        </w:r>
      </w:hyperlink>
    </w:p>
    <w:p w14:paraId="643351FE" w14:textId="40084AB3" w:rsidR="00A27031" w:rsidRDefault="00C47480">
      <w:pPr>
        <w:pStyle w:val="TOC1"/>
        <w:rPr>
          <w:rFonts w:eastAsiaTheme="minorEastAsia" w:cstheme="minorBidi"/>
          <w:b w:val="0"/>
          <w:color w:val="auto"/>
          <w:sz w:val="24"/>
          <w:szCs w:val="24"/>
          <w:lang w:val="nb-NO"/>
        </w:rPr>
      </w:pPr>
      <w:hyperlink w:anchor="_Toc5134871" w:history="1">
        <w:r w:rsidR="00A27031" w:rsidRPr="0058511B">
          <w:rPr>
            <w:rStyle w:val="Hyperlink"/>
            <w:rFonts w:ascii="Calibri Light" w:hAnsi="Calibri Light"/>
            <w:lang w:val="en-US" w:eastAsia="da-DK"/>
          </w:rPr>
          <w:t>5.</w:t>
        </w:r>
        <w:r w:rsidR="00A27031">
          <w:rPr>
            <w:rFonts w:eastAsiaTheme="minorEastAsia" w:cstheme="minorBidi"/>
            <w:b w:val="0"/>
            <w:color w:val="auto"/>
            <w:sz w:val="24"/>
            <w:szCs w:val="24"/>
            <w:lang w:val="nb-NO"/>
          </w:rPr>
          <w:tab/>
        </w:r>
        <w:r w:rsidR="00A27031" w:rsidRPr="0058511B">
          <w:rPr>
            <w:rStyle w:val="Hyperlink"/>
            <w:lang w:val="en-US" w:eastAsia="da-DK"/>
          </w:rPr>
          <w:t>User Knowledge in Management Decision-Making</w:t>
        </w:r>
        <w:r w:rsidR="00A27031">
          <w:rPr>
            <w:webHidden/>
          </w:rPr>
          <w:tab/>
        </w:r>
        <w:r w:rsidR="00A27031">
          <w:rPr>
            <w:webHidden/>
          </w:rPr>
          <w:fldChar w:fldCharType="begin"/>
        </w:r>
        <w:r w:rsidR="00A27031">
          <w:rPr>
            <w:webHidden/>
          </w:rPr>
          <w:instrText xml:space="preserve"> PAGEREF _Toc5134871 \h </w:instrText>
        </w:r>
        <w:r w:rsidR="00A27031">
          <w:rPr>
            <w:webHidden/>
          </w:rPr>
        </w:r>
        <w:r w:rsidR="00A27031">
          <w:rPr>
            <w:webHidden/>
          </w:rPr>
          <w:fldChar w:fldCharType="separate"/>
        </w:r>
        <w:r w:rsidR="00A27031">
          <w:rPr>
            <w:webHidden/>
          </w:rPr>
          <w:t>12</w:t>
        </w:r>
        <w:r w:rsidR="00A27031">
          <w:rPr>
            <w:webHidden/>
          </w:rPr>
          <w:fldChar w:fldCharType="end"/>
        </w:r>
      </w:hyperlink>
    </w:p>
    <w:p w14:paraId="1FDD7323" w14:textId="662154AA" w:rsidR="00A27031" w:rsidRDefault="00C47480">
      <w:pPr>
        <w:pStyle w:val="TOC1"/>
        <w:rPr>
          <w:rFonts w:eastAsiaTheme="minorEastAsia" w:cstheme="minorBidi"/>
          <w:b w:val="0"/>
          <w:color w:val="auto"/>
          <w:sz w:val="24"/>
          <w:szCs w:val="24"/>
          <w:lang w:val="nb-NO"/>
        </w:rPr>
      </w:pPr>
      <w:hyperlink w:anchor="_Toc5134872" w:history="1">
        <w:r w:rsidR="00A27031" w:rsidRPr="0058511B">
          <w:rPr>
            <w:rStyle w:val="Hyperlink"/>
            <w:rFonts w:ascii="Calibri Light" w:hAnsi="Calibri Light"/>
            <w:lang w:val="en-US" w:eastAsia="sv-SE"/>
          </w:rPr>
          <w:t>6.</w:t>
        </w:r>
        <w:r w:rsidR="00A27031">
          <w:rPr>
            <w:rFonts w:eastAsiaTheme="minorEastAsia" w:cstheme="minorBidi"/>
            <w:b w:val="0"/>
            <w:color w:val="auto"/>
            <w:sz w:val="24"/>
            <w:szCs w:val="24"/>
            <w:lang w:val="nb-NO"/>
          </w:rPr>
          <w:tab/>
        </w:r>
        <w:r w:rsidR="00A27031" w:rsidRPr="0058511B">
          <w:rPr>
            <w:rStyle w:val="Hyperlink"/>
            <w:lang w:val="en-US" w:eastAsia="sv-SE"/>
          </w:rPr>
          <w:t>Any Other Business</w:t>
        </w:r>
        <w:r w:rsidR="00A27031">
          <w:rPr>
            <w:webHidden/>
          </w:rPr>
          <w:tab/>
        </w:r>
        <w:r w:rsidR="00A27031">
          <w:rPr>
            <w:webHidden/>
          </w:rPr>
          <w:fldChar w:fldCharType="begin"/>
        </w:r>
        <w:r w:rsidR="00A27031">
          <w:rPr>
            <w:webHidden/>
          </w:rPr>
          <w:instrText xml:space="preserve"> PAGEREF _Toc5134872 \h </w:instrText>
        </w:r>
        <w:r w:rsidR="00A27031">
          <w:rPr>
            <w:webHidden/>
          </w:rPr>
        </w:r>
        <w:r w:rsidR="00A27031">
          <w:rPr>
            <w:webHidden/>
          </w:rPr>
          <w:fldChar w:fldCharType="separate"/>
        </w:r>
        <w:r w:rsidR="00A27031">
          <w:rPr>
            <w:webHidden/>
          </w:rPr>
          <w:t>13</w:t>
        </w:r>
        <w:r w:rsidR="00A27031">
          <w:rPr>
            <w:webHidden/>
          </w:rPr>
          <w:fldChar w:fldCharType="end"/>
        </w:r>
      </w:hyperlink>
    </w:p>
    <w:p w14:paraId="0D96D4D8" w14:textId="6A7FD2A3" w:rsidR="00A27031" w:rsidRDefault="00C47480">
      <w:pPr>
        <w:pStyle w:val="TOC1"/>
        <w:rPr>
          <w:rFonts w:eastAsiaTheme="minorEastAsia" w:cstheme="minorBidi"/>
          <w:b w:val="0"/>
          <w:color w:val="auto"/>
          <w:sz w:val="24"/>
          <w:szCs w:val="24"/>
          <w:lang w:val="nb-NO"/>
        </w:rPr>
      </w:pPr>
      <w:hyperlink w:anchor="_Toc5134873" w:history="1">
        <w:r w:rsidR="00A27031" w:rsidRPr="0058511B">
          <w:rPr>
            <w:rStyle w:val="Hyperlink"/>
          </w:rPr>
          <w:t>Annotated Agenda</w:t>
        </w:r>
        <w:r w:rsidR="00A27031">
          <w:rPr>
            <w:webHidden/>
          </w:rPr>
          <w:tab/>
        </w:r>
        <w:r w:rsidR="00A27031">
          <w:rPr>
            <w:webHidden/>
          </w:rPr>
          <w:fldChar w:fldCharType="begin"/>
        </w:r>
        <w:r w:rsidR="00A27031">
          <w:rPr>
            <w:webHidden/>
          </w:rPr>
          <w:instrText xml:space="preserve"> PAGEREF _Toc5134873 \h </w:instrText>
        </w:r>
        <w:r w:rsidR="00A27031">
          <w:rPr>
            <w:webHidden/>
          </w:rPr>
        </w:r>
        <w:r w:rsidR="00A27031">
          <w:rPr>
            <w:webHidden/>
          </w:rPr>
          <w:fldChar w:fldCharType="separate"/>
        </w:r>
        <w:r w:rsidR="00A27031">
          <w:rPr>
            <w:webHidden/>
          </w:rPr>
          <w:t>14</w:t>
        </w:r>
        <w:r w:rsidR="00A27031">
          <w:rPr>
            <w:webHidden/>
          </w:rPr>
          <w:fldChar w:fldCharType="end"/>
        </w:r>
      </w:hyperlink>
    </w:p>
    <w:p w14:paraId="6E700EC0" w14:textId="64D06E64" w:rsidR="00A27031" w:rsidRDefault="00C47480">
      <w:pPr>
        <w:pStyle w:val="TOC1"/>
        <w:rPr>
          <w:rFonts w:eastAsiaTheme="minorEastAsia" w:cstheme="minorBidi"/>
          <w:b w:val="0"/>
          <w:color w:val="auto"/>
          <w:sz w:val="24"/>
          <w:szCs w:val="24"/>
          <w:lang w:val="nb-NO"/>
        </w:rPr>
      </w:pPr>
      <w:hyperlink w:anchor="_Toc5134874" w:history="1">
        <w:r w:rsidR="00A27031" w:rsidRPr="0058511B">
          <w:rPr>
            <w:rStyle w:val="Hyperlink"/>
          </w:rPr>
          <w:t>List of Participants</w:t>
        </w:r>
        <w:r w:rsidR="00A27031">
          <w:rPr>
            <w:webHidden/>
          </w:rPr>
          <w:tab/>
        </w:r>
        <w:r w:rsidR="00A27031">
          <w:rPr>
            <w:webHidden/>
          </w:rPr>
          <w:fldChar w:fldCharType="begin"/>
        </w:r>
        <w:r w:rsidR="00A27031">
          <w:rPr>
            <w:webHidden/>
          </w:rPr>
          <w:instrText xml:space="preserve"> PAGEREF _Toc5134874 \h </w:instrText>
        </w:r>
        <w:r w:rsidR="00A27031">
          <w:rPr>
            <w:webHidden/>
          </w:rPr>
        </w:r>
        <w:r w:rsidR="00A27031">
          <w:rPr>
            <w:webHidden/>
          </w:rPr>
          <w:fldChar w:fldCharType="separate"/>
        </w:r>
        <w:r w:rsidR="00A27031">
          <w:rPr>
            <w:webHidden/>
          </w:rPr>
          <w:t>15</w:t>
        </w:r>
        <w:r w:rsidR="00A27031">
          <w:rPr>
            <w:webHidden/>
          </w:rPr>
          <w:fldChar w:fldCharType="end"/>
        </w:r>
      </w:hyperlink>
    </w:p>
    <w:p w14:paraId="6999559D" w14:textId="25C1E172" w:rsidR="00977F42" w:rsidRPr="00977F42" w:rsidRDefault="00977F42" w:rsidP="00977F42">
      <w:r w:rsidRPr="00F20358">
        <w:rPr>
          <w:rFonts w:cstheme="minorHAnsi"/>
        </w:rPr>
        <w:fldChar w:fldCharType="end"/>
      </w:r>
    </w:p>
    <w:p w14:paraId="3A765355" w14:textId="77777777" w:rsidR="009F6697" w:rsidRDefault="009F6697" w:rsidP="009F6697">
      <w:pPr>
        <w:spacing w:after="160"/>
        <w:rPr>
          <w:rFonts w:cstheme="minorHAnsi"/>
          <w:color w:val="008080"/>
          <w:sz w:val="24"/>
        </w:rPr>
      </w:pPr>
    </w:p>
    <w:p w14:paraId="6867C1E9" w14:textId="77777777" w:rsidR="009F6697" w:rsidRPr="00073D38" w:rsidRDefault="009F6697" w:rsidP="009F6697">
      <w:pPr>
        <w:spacing w:after="160"/>
        <w:rPr>
          <w:rFonts w:cstheme="minorHAnsi"/>
          <w:color w:val="008080"/>
          <w:sz w:val="24"/>
        </w:rPr>
        <w:sectPr w:rsidR="009F6697" w:rsidRPr="00073D38" w:rsidSect="00715610">
          <w:headerReference w:type="default" r:id="rId11"/>
          <w:footerReference w:type="even" r:id="rId12"/>
          <w:footerReference w:type="default" r:id="rId13"/>
          <w:footerReference w:type="first" r:id="rId14"/>
          <w:pgSz w:w="11906" w:h="16838" w:code="9"/>
          <w:pgMar w:top="1134" w:right="1134" w:bottom="1134" w:left="1134" w:header="567" w:footer="567" w:gutter="0"/>
          <w:cols w:space="708"/>
          <w:titlePg/>
          <w:docGrid w:linePitch="326"/>
        </w:sectPr>
      </w:pPr>
    </w:p>
    <w:p w14:paraId="6F870645" w14:textId="683AAA0F" w:rsidR="00322AC8" w:rsidRDefault="00B836FC" w:rsidP="009E02E4">
      <w:pPr>
        <w:pStyle w:val="Heading1"/>
      </w:pPr>
      <w:bookmarkStart w:id="4" w:name="_Toc5134860"/>
      <w:bookmarkEnd w:id="2"/>
      <w:r>
        <w:lastRenderedPageBreak/>
        <w:t xml:space="preserve">Chair’s </w:t>
      </w:r>
      <w:r w:rsidR="00A02854">
        <w:t>O</w:t>
      </w:r>
      <w:r>
        <w:t xml:space="preserve">pening </w:t>
      </w:r>
      <w:r w:rsidR="00A02854">
        <w:t>R</w:t>
      </w:r>
      <w:r>
        <w:t>emarks</w:t>
      </w:r>
      <w:bookmarkEnd w:id="4"/>
    </w:p>
    <w:p w14:paraId="588B3D69" w14:textId="419507A3" w:rsidR="00320B1C" w:rsidRDefault="00B836FC" w:rsidP="00E550D8">
      <w:pPr>
        <w:rPr>
          <w:lang w:val="en-US"/>
        </w:rPr>
      </w:pPr>
      <w:r>
        <w:rPr>
          <w:lang w:val="en-US"/>
        </w:rPr>
        <w:t xml:space="preserve">The Chair of the NAMMCO </w:t>
      </w:r>
      <w:r w:rsidR="00BF7576">
        <w:rPr>
          <w:lang w:val="en-US"/>
        </w:rPr>
        <w:t xml:space="preserve">Joint </w:t>
      </w:r>
      <w:r>
        <w:rPr>
          <w:lang w:val="en-US"/>
        </w:rPr>
        <w:t xml:space="preserve">Management Committee, </w:t>
      </w:r>
      <w:proofErr w:type="spellStart"/>
      <w:r>
        <w:rPr>
          <w:lang w:val="en-US"/>
        </w:rPr>
        <w:t>Nette</w:t>
      </w:r>
      <w:proofErr w:type="spellEnd"/>
      <w:r>
        <w:rPr>
          <w:lang w:val="en-US"/>
        </w:rPr>
        <w:t xml:space="preserve"> </w:t>
      </w:r>
      <w:proofErr w:type="spellStart"/>
      <w:r>
        <w:rPr>
          <w:lang w:val="en-US"/>
        </w:rPr>
        <w:t>Levermann</w:t>
      </w:r>
      <w:proofErr w:type="spellEnd"/>
      <w:r>
        <w:rPr>
          <w:lang w:val="en-US"/>
        </w:rPr>
        <w:t xml:space="preserve"> (GL) welcomed</w:t>
      </w:r>
      <w:r w:rsidR="00961C71">
        <w:rPr>
          <w:lang w:val="en-US"/>
        </w:rPr>
        <w:t xml:space="preserve"> </w:t>
      </w:r>
      <w:r w:rsidR="007C6818">
        <w:rPr>
          <w:lang w:val="en-US"/>
        </w:rPr>
        <w:t>delegates</w:t>
      </w:r>
      <w:r w:rsidR="00D561F3">
        <w:rPr>
          <w:lang w:val="en-US"/>
        </w:rPr>
        <w:t xml:space="preserve"> and observers</w:t>
      </w:r>
      <w:r w:rsidR="007C6818">
        <w:rPr>
          <w:lang w:val="en-US"/>
        </w:rPr>
        <w:t xml:space="preserve"> </w:t>
      </w:r>
      <w:r w:rsidR="00961C71">
        <w:rPr>
          <w:lang w:val="en-US"/>
        </w:rPr>
        <w:t>to the meeting and passed to the General Secretary</w:t>
      </w:r>
      <w:r w:rsidR="005D5311">
        <w:rPr>
          <w:lang w:val="en-US"/>
        </w:rPr>
        <w:t xml:space="preserve"> of NAMMCO</w:t>
      </w:r>
      <w:r w:rsidR="00961C71">
        <w:rPr>
          <w:lang w:val="en-US"/>
        </w:rPr>
        <w:t xml:space="preserve">, who provided some practical details for the meeting. </w:t>
      </w:r>
    </w:p>
    <w:p w14:paraId="23C53BA0" w14:textId="1529B0B9" w:rsidR="00BF7576" w:rsidRDefault="00BF7576" w:rsidP="00BF7576">
      <w:pPr>
        <w:rPr>
          <w:rStyle w:val="apple-converted-space"/>
          <w:rFonts w:eastAsiaTheme="majorEastAsia" w:cs="Calibri"/>
          <w:color w:val="000000"/>
          <w:szCs w:val="22"/>
          <w:lang w:val="en-US"/>
        </w:rPr>
      </w:pPr>
      <w:r w:rsidRPr="00BF7576">
        <w:rPr>
          <w:lang w:val="en-US"/>
        </w:rPr>
        <w:t xml:space="preserve">The Chair </w:t>
      </w:r>
      <w:r w:rsidR="00C235F0">
        <w:rPr>
          <w:lang w:val="en-US"/>
        </w:rPr>
        <w:t xml:space="preserve">then </w:t>
      </w:r>
      <w:r w:rsidR="007C6818">
        <w:rPr>
          <w:lang w:val="en-US"/>
        </w:rPr>
        <w:t xml:space="preserve">noted </w:t>
      </w:r>
      <w:r w:rsidR="00324AC0">
        <w:rPr>
          <w:lang w:val="en-US"/>
        </w:rPr>
        <w:t xml:space="preserve">the schedule for the meeting and </w:t>
      </w:r>
      <w:r w:rsidR="007C6818">
        <w:rPr>
          <w:lang w:val="en-US"/>
        </w:rPr>
        <w:t>the list of documents</w:t>
      </w:r>
      <w:r w:rsidR="00324AC0">
        <w:rPr>
          <w:lang w:val="en-US"/>
        </w:rPr>
        <w:t>. She drew</w:t>
      </w:r>
      <w:r w:rsidRPr="00BF7576">
        <w:rPr>
          <w:lang w:val="en-US"/>
        </w:rPr>
        <w:t xml:space="preserve"> </w:t>
      </w:r>
      <w:r w:rsidR="007C6818">
        <w:rPr>
          <w:lang w:val="en-US"/>
        </w:rPr>
        <w:t xml:space="preserve">particular </w:t>
      </w:r>
      <w:r w:rsidRPr="00BF7576">
        <w:rPr>
          <w:lang w:val="en-US"/>
        </w:rPr>
        <w:t>attention to the following documents</w:t>
      </w:r>
      <w:r w:rsidR="00324AC0">
        <w:rPr>
          <w:lang w:val="en-US"/>
        </w:rPr>
        <w:t xml:space="preserve"> (including the explanation of their </w:t>
      </w:r>
      <w:proofErr w:type="spellStart"/>
      <w:r w:rsidR="00324AC0">
        <w:rPr>
          <w:lang w:val="en-US"/>
        </w:rPr>
        <w:t>colour</w:t>
      </w:r>
      <w:proofErr w:type="spellEnd"/>
      <w:r w:rsidR="00324AC0">
        <w:rPr>
          <w:lang w:val="en-US"/>
        </w:rPr>
        <w:t xml:space="preserve"> cod</w:t>
      </w:r>
      <w:r w:rsidR="00C235F0">
        <w:rPr>
          <w:lang w:val="en-US"/>
        </w:rPr>
        <w:t>ing</w:t>
      </w:r>
      <w:r w:rsidR="00324AC0">
        <w:rPr>
          <w:lang w:val="en-US"/>
        </w:rPr>
        <w:t>)</w:t>
      </w:r>
      <w:r w:rsidRPr="00BF7576">
        <w:rPr>
          <w:rFonts w:cs="Calibri"/>
          <w:color w:val="000000"/>
          <w:szCs w:val="22"/>
          <w:lang w:val="en-US"/>
        </w:rPr>
        <w:t>:</w:t>
      </w:r>
      <w:r w:rsidRPr="00BF7576">
        <w:rPr>
          <w:rStyle w:val="apple-converted-space"/>
          <w:rFonts w:eastAsiaTheme="majorEastAsia" w:cs="Calibri"/>
          <w:color w:val="000000"/>
          <w:szCs w:val="22"/>
          <w:lang w:val="en-US"/>
        </w:rPr>
        <w:t> </w:t>
      </w:r>
    </w:p>
    <w:p w14:paraId="77587D4C" w14:textId="130DC4F4" w:rsidR="003C3F63" w:rsidRPr="00961C71" w:rsidRDefault="003C3F63" w:rsidP="00AB3389">
      <w:pPr>
        <w:pStyle w:val="ListParagraph"/>
        <w:numPr>
          <w:ilvl w:val="0"/>
          <w:numId w:val="4"/>
        </w:numPr>
        <w:rPr>
          <w:rFonts w:ascii="Calibri" w:hAnsi="Calibri" w:cs="Calibri"/>
          <w:color w:val="000000" w:themeColor="text1"/>
          <w:szCs w:val="22"/>
          <w:lang w:val="en-US"/>
        </w:rPr>
      </w:pPr>
      <w:r w:rsidRPr="00961C71">
        <w:rPr>
          <w:rFonts w:ascii="Calibri" w:hAnsi="Calibri" w:cs="Calibri"/>
          <w:color w:val="000000" w:themeColor="text1"/>
          <w:szCs w:val="22"/>
          <w:lang w:val="en-US"/>
        </w:rPr>
        <w:t xml:space="preserve">NAMMCO/27/MC/06 </w:t>
      </w:r>
      <w:proofErr w:type="spellStart"/>
      <w:r w:rsidRPr="00961C71">
        <w:rPr>
          <w:rFonts w:ascii="Calibri" w:hAnsi="Calibri" w:cs="Calibri"/>
          <w:color w:val="000000" w:themeColor="text1"/>
          <w:szCs w:val="22"/>
          <w:lang w:val="en-US"/>
        </w:rPr>
        <w:t>summarising</w:t>
      </w:r>
      <w:proofErr w:type="spellEnd"/>
      <w:r w:rsidRPr="00961C71">
        <w:rPr>
          <w:rFonts w:ascii="Calibri" w:hAnsi="Calibri" w:cs="Calibri"/>
          <w:color w:val="000000" w:themeColor="text1"/>
          <w:szCs w:val="22"/>
          <w:lang w:val="en-US"/>
        </w:rPr>
        <w:t xml:space="preserve"> active requests to the Scientific Committee and responses to these requests. </w:t>
      </w:r>
    </w:p>
    <w:p w14:paraId="608D3673" w14:textId="7D557412" w:rsidR="00BF7576" w:rsidRDefault="00BF7576" w:rsidP="00AB3389">
      <w:pPr>
        <w:pStyle w:val="ListParagraph"/>
        <w:numPr>
          <w:ilvl w:val="0"/>
          <w:numId w:val="4"/>
        </w:numPr>
        <w:rPr>
          <w:rFonts w:ascii="Calibri" w:hAnsi="Calibri" w:cs="Calibri"/>
          <w:color w:val="000000" w:themeColor="text1"/>
          <w:szCs w:val="22"/>
          <w:lang w:val="en-US"/>
        </w:rPr>
      </w:pPr>
      <w:r w:rsidRPr="00961C71">
        <w:rPr>
          <w:rFonts w:ascii="Calibri" w:hAnsi="Calibri" w:cs="Calibri"/>
          <w:color w:val="000000" w:themeColor="text1"/>
          <w:szCs w:val="22"/>
          <w:lang w:val="en-US"/>
        </w:rPr>
        <w:t xml:space="preserve">NAMMCO/27/MC/05A </w:t>
      </w:r>
      <w:proofErr w:type="spellStart"/>
      <w:r w:rsidRPr="00961C71">
        <w:rPr>
          <w:rFonts w:ascii="Calibri" w:hAnsi="Calibri" w:cs="Calibri"/>
          <w:color w:val="000000" w:themeColor="text1"/>
          <w:szCs w:val="22"/>
          <w:lang w:val="en-US"/>
        </w:rPr>
        <w:t>summarising</w:t>
      </w:r>
      <w:proofErr w:type="spellEnd"/>
      <w:r w:rsidRPr="00961C71">
        <w:rPr>
          <w:rFonts w:ascii="Calibri" w:hAnsi="Calibri" w:cs="Calibri"/>
          <w:color w:val="000000" w:themeColor="text1"/>
          <w:szCs w:val="22"/>
          <w:lang w:val="en-US"/>
        </w:rPr>
        <w:t xml:space="preserve"> recent (from 2016) proposals for conservation and management and recommendations for research to member countries and responses to these.</w:t>
      </w:r>
    </w:p>
    <w:p w14:paraId="1449632E" w14:textId="10B86902" w:rsidR="00ED3127" w:rsidRPr="007C6818" w:rsidRDefault="00324AC0" w:rsidP="00ED3127">
      <w:pPr>
        <w:rPr>
          <w:rFonts w:cs="Calibri"/>
          <w:color w:val="000000" w:themeColor="text1"/>
          <w:szCs w:val="22"/>
          <w:lang w:val="en-US"/>
        </w:rPr>
      </w:pPr>
      <w:r>
        <w:rPr>
          <w:rFonts w:cs="Calibri"/>
          <w:color w:val="000000" w:themeColor="text1"/>
          <w:szCs w:val="22"/>
          <w:lang w:val="en-US"/>
        </w:rPr>
        <w:t>The Chair</w:t>
      </w:r>
      <w:r w:rsidR="00C235F0">
        <w:rPr>
          <w:rFonts w:cs="Calibri"/>
          <w:color w:val="000000" w:themeColor="text1"/>
          <w:szCs w:val="22"/>
          <w:lang w:val="en-US"/>
        </w:rPr>
        <w:t xml:space="preserve"> advised</w:t>
      </w:r>
      <w:r w:rsidR="007C6818">
        <w:rPr>
          <w:rFonts w:cs="Calibri"/>
          <w:color w:val="000000" w:themeColor="text1"/>
          <w:szCs w:val="22"/>
          <w:lang w:val="en-US"/>
        </w:rPr>
        <w:t xml:space="preserve"> that during the meeting she w</w:t>
      </w:r>
      <w:r w:rsidR="00C235F0">
        <w:rPr>
          <w:rFonts w:cs="Calibri"/>
          <w:color w:val="000000" w:themeColor="text1"/>
          <w:szCs w:val="22"/>
          <w:lang w:val="en-US"/>
        </w:rPr>
        <w:t>ould</w:t>
      </w:r>
      <w:r w:rsidR="007C6818">
        <w:rPr>
          <w:rFonts w:cs="Calibri"/>
          <w:color w:val="000000" w:themeColor="text1"/>
          <w:szCs w:val="22"/>
          <w:lang w:val="en-US"/>
        </w:rPr>
        <w:t xml:space="preserve"> be asking </w:t>
      </w:r>
      <w:r w:rsidR="00ED3127" w:rsidRPr="00AF6AE0">
        <w:rPr>
          <w:rFonts w:cs="Calibri"/>
          <w:color w:val="000000" w:themeColor="text1"/>
          <w:szCs w:val="22"/>
          <w:lang w:val="en-US"/>
        </w:rPr>
        <w:t xml:space="preserve">for updates </w:t>
      </w:r>
      <w:r w:rsidR="00AF6AE0" w:rsidRPr="00AF6AE0">
        <w:rPr>
          <w:rFonts w:cs="Calibri"/>
          <w:color w:val="000000" w:themeColor="text1"/>
          <w:szCs w:val="22"/>
          <w:lang w:val="en-US"/>
        </w:rPr>
        <w:t xml:space="preserve">from member countries </w:t>
      </w:r>
      <w:r w:rsidR="00ED3127" w:rsidRPr="00AF6AE0">
        <w:rPr>
          <w:rFonts w:cs="Calibri"/>
          <w:color w:val="000000" w:themeColor="text1"/>
          <w:szCs w:val="22"/>
          <w:lang w:val="en-US"/>
        </w:rPr>
        <w:t>under the different agenda points</w:t>
      </w:r>
      <w:r w:rsidR="007C6818" w:rsidRPr="00AF6AE0">
        <w:rPr>
          <w:rFonts w:cs="Calibri"/>
          <w:color w:val="000000" w:themeColor="text1"/>
          <w:szCs w:val="22"/>
          <w:lang w:val="en-US"/>
        </w:rPr>
        <w:t>, including from those who had provided updates in writing prior to the meeting</w:t>
      </w:r>
      <w:r w:rsidR="00ED3127" w:rsidRPr="00AF6AE0">
        <w:rPr>
          <w:rFonts w:cs="Calibri"/>
          <w:color w:val="000000" w:themeColor="text1"/>
          <w:szCs w:val="22"/>
          <w:lang w:val="en-US"/>
        </w:rPr>
        <w:t>. These</w:t>
      </w:r>
      <w:r w:rsidR="007C6818" w:rsidRPr="00AF6AE0">
        <w:rPr>
          <w:rFonts w:cs="Calibri"/>
          <w:color w:val="000000" w:themeColor="text1"/>
          <w:szCs w:val="22"/>
          <w:lang w:val="en-US"/>
        </w:rPr>
        <w:t xml:space="preserve"> updates</w:t>
      </w:r>
      <w:r w:rsidR="00ED3127" w:rsidRPr="00AF6AE0">
        <w:rPr>
          <w:rFonts w:cs="Calibri"/>
          <w:color w:val="000000" w:themeColor="text1"/>
          <w:szCs w:val="22"/>
          <w:lang w:val="en-US"/>
        </w:rPr>
        <w:t xml:space="preserve"> w</w:t>
      </w:r>
      <w:r w:rsidR="00C235F0">
        <w:rPr>
          <w:rFonts w:cs="Calibri"/>
          <w:color w:val="000000" w:themeColor="text1"/>
          <w:szCs w:val="22"/>
          <w:lang w:val="en-US"/>
        </w:rPr>
        <w:t>ould then be</w:t>
      </w:r>
      <w:r w:rsidR="00AF6AE0">
        <w:rPr>
          <w:rFonts w:cs="Calibri"/>
          <w:color w:val="000000" w:themeColor="text1"/>
          <w:szCs w:val="22"/>
          <w:lang w:val="en-US"/>
        </w:rPr>
        <w:t xml:space="preserve"> </w:t>
      </w:r>
      <w:r w:rsidR="00ED3127" w:rsidRPr="00AF6AE0">
        <w:rPr>
          <w:rFonts w:cs="Calibri"/>
          <w:color w:val="000000" w:themeColor="text1"/>
          <w:szCs w:val="22"/>
          <w:lang w:val="en-US"/>
        </w:rPr>
        <w:t xml:space="preserve">recorded in </w:t>
      </w:r>
      <w:r w:rsidR="00AF6AE0" w:rsidRPr="00AF6AE0">
        <w:rPr>
          <w:rFonts w:cs="Calibri"/>
          <w:color w:val="000000" w:themeColor="text1"/>
          <w:szCs w:val="22"/>
          <w:lang w:val="en-US"/>
        </w:rPr>
        <w:t xml:space="preserve">document </w:t>
      </w:r>
      <w:r w:rsidRPr="00961C71">
        <w:rPr>
          <w:rFonts w:cs="Calibri"/>
          <w:color w:val="000000" w:themeColor="text1"/>
          <w:szCs w:val="22"/>
          <w:lang w:val="en-US"/>
        </w:rPr>
        <w:t>NAMMCO/27/MC/05A</w:t>
      </w:r>
      <w:r>
        <w:rPr>
          <w:rFonts w:cs="Calibri"/>
          <w:color w:val="000000" w:themeColor="text1"/>
          <w:szCs w:val="22"/>
          <w:lang w:val="en-US"/>
        </w:rPr>
        <w:t>, an</w:t>
      </w:r>
      <w:r w:rsidR="00AF6AE0">
        <w:rPr>
          <w:rFonts w:cs="Calibri"/>
          <w:color w:val="000000" w:themeColor="text1"/>
          <w:szCs w:val="22"/>
          <w:lang w:val="en-US"/>
        </w:rPr>
        <w:t xml:space="preserve"> updated version of </w:t>
      </w:r>
      <w:r>
        <w:rPr>
          <w:rFonts w:cs="Calibri"/>
          <w:color w:val="000000" w:themeColor="text1"/>
          <w:szCs w:val="22"/>
          <w:lang w:val="en-US"/>
        </w:rPr>
        <w:t xml:space="preserve">which </w:t>
      </w:r>
      <w:r w:rsidR="00AF6AE0">
        <w:rPr>
          <w:rFonts w:cs="Calibri"/>
          <w:color w:val="000000" w:themeColor="text1"/>
          <w:szCs w:val="22"/>
          <w:lang w:val="en-US"/>
        </w:rPr>
        <w:t>is</w:t>
      </w:r>
      <w:r w:rsidR="00ED3127" w:rsidRPr="00AF6AE0">
        <w:rPr>
          <w:rFonts w:cs="Calibri"/>
          <w:color w:val="000000" w:themeColor="text1"/>
          <w:szCs w:val="22"/>
          <w:lang w:val="en-US"/>
        </w:rPr>
        <w:t xml:space="preserve"> attached to th</w:t>
      </w:r>
      <w:r w:rsidR="00AF6AE0">
        <w:rPr>
          <w:rFonts w:cs="Calibri"/>
          <w:color w:val="000000" w:themeColor="text1"/>
          <w:szCs w:val="22"/>
          <w:lang w:val="en-US"/>
        </w:rPr>
        <w:t>is</w:t>
      </w:r>
      <w:r w:rsidR="00ED3127" w:rsidRPr="00AF6AE0">
        <w:rPr>
          <w:rFonts w:cs="Calibri"/>
          <w:color w:val="000000" w:themeColor="text1"/>
          <w:szCs w:val="22"/>
          <w:lang w:val="en-US"/>
        </w:rPr>
        <w:t xml:space="preserve"> report</w:t>
      </w:r>
      <w:r w:rsidR="00C235F0">
        <w:rPr>
          <w:rFonts w:cs="Calibri"/>
          <w:color w:val="000000" w:themeColor="text1"/>
          <w:szCs w:val="22"/>
          <w:lang w:val="en-US"/>
        </w:rPr>
        <w:t xml:space="preserve"> </w:t>
      </w:r>
      <w:r w:rsidR="00C235F0" w:rsidRPr="00AF6AE0">
        <w:rPr>
          <w:rFonts w:cs="Calibri"/>
          <w:color w:val="000000" w:themeColor="text1"/>
          <w:szCs w:val="22"/>
          <w:lang w:val="en-US"/>
        </w:rPr>
        <w:t xml:space="preserve">as </w:t>
      </w:r>
      <w:r w:rsidR="00C235F0">
        <w:rPr>
          <w:rFonts w:cs="Calibri"/>
          <w:color w:val="000000" w:themeColor="text1"/>
          <w:szCs w:val="22"/>
          <w:lang w:val="en-US"/>
        </w:rPr>
        <w:t>A</w:t>
      </w:r>
      <w:r w:rsidR="00C235F0" w:rsidRPr="00AF6AE0">
        <w:rPr>
          <w:rFonts w:cs="Calibri"/>
          <w:color w:val="000000" w:themeColor="text1"/>
          <w:szCs w:val="22"/>
          <w:lang w:val="en-US"/>
        </w:rPr>
        <w:t xml:space="preserve">nnex </w:t>
      </w:r>
      <w:r w:rsidR="00C235F0">
        <w:rPr>
          <w:rFonts w:cs="Calibri"/>
          <w:color w:val="000000" w:themeColor="text1"/>
          <w:szCs w:val="22"/>
          <w:lang w:val="en-US"/>
        </w:rPr>
        <w:t>1</w:t>
      </w:r>
      <w:r w:rsidR="00ED3127" w:rsidRPr="00AF6AE0">
        <w:rPr>
          <w:rFonts w:cs="Calibri"/>
          <w:color w:val="000000" w:themeColor="text1"/>
          <w:szCs w:val="22"/>
          <w:lang w:val="en-US"/>
        </w:rPr>
        <w:t xml:space="preserve">. </w:t>
      </w:r>
    </w:p>
    <w:p w14:paraId="769903C6" w14:textId="23AC5417" w:rsidR="00324AC0" w:rsidRPr="00C235F0" w:rsidRDefault="00AF6AE0" w:rsidP="00ED3127">
      <w:pPr>
        <w:rPr>
          <w:rFonts w:cs="Calibri"/>
          <w:color w:val="000000" w:themeColor="text1"/>
          <w:szCs w:val="22"/>
          <w:lang w:val="en-US"/>
        </w:rPr>
      </w:pPr>
      <w:r w:rsidRPr="00C235F0">
        <w:rPr>
          <w:rFonts w:cs="Calibri"/>
          <w:color w:val="000000" w:themeColor="text1"/>
          <w:szCs w:val="22"/>
          <w:lang w:val="en-US"/>
        </w:rPr>
        <w:t xml:space="preserve">The Chair </w:t>
      </w:r>
      <w:r w:rsidR="00324AC0" w:rsidRPr="00C235F0">
        <w:rPr>
          <w:rFonts w:cs="Calibri"/>
          <w:color w:val="000000" w:themeColor="text1"/>
          <w:szCs w:val="22"/>
          <w:lang w:val="en-US"/>
        </w:rPr>
        <w:t xml:space="preserve">also noted that she would </w:t>
      </w:r>
      <w:r w:rsidR="003C3F63" w:rsidRPr="00C235F0">
        <w:rPr>
          <w:rFonts w:cs="Calibri"/>
          <w:color w:val="000000" w:themeColor="text1"/>
          <w:szCs w:val="22"/>
          <w:lang w:val="en-US"/>
        </w:rPr>
        <w:t>open for feedback on the new style of reporting on proposals and recommendations from the SC to the MCs</w:t>
      </w:r>
      <w:r w:rsidR="00324AC0" w:rsidRPr="00C235F0">
        <w:rPr>
          <w:rFonts w:cs="Calibri"/>
          <w:color w:val="000000" w:themeColor="text1"/>
          <w:szCs w:val="22"/>
          <w:lang w:val="en-US"/>
        </w:rPr>
        <w:t xml:space="preserve"> under any other business and would be interested in having a discussion on an appropriate procedure for changing the status of these proposals and recommendations</w:t>
      </w:r>
      <w:r w:rsidR="003C3F63" w:rsidRPr="00C235F0">
        <w:rPr>
          <w:rFonts w:cs="Calibri"/>
          <w:color w:val="000000" w:themeColor="text1"/>
          <w:szCs w:val="22"/>
          <w:lang w:val="en-US"/>
        </w:rPr>
        <w:t xml:space="preserve">. </w:t>
      </w:r>
      <w:r w:rsidR="00324AC0" w:rsidRPr="00C235F0">
        <w:rPr>
          <w:rFonts w:cs="Calibri"/>
          <w:color w:val="000000" w:themeColor="text1"/>
          <w:szCs w:val="22"/>
          <w:lang w:val="en-US"/>
        </w:rPr>
        <w:t xml:space="preserve">She also noted that there would be a remote presentation by Nina Young from NOAA later in the day as an additional item under any other business. </w:t>
      </w:r>
    </w:p>
    <w:p w14:paraId="114FF74A" w14:textId="2C459BE3" w:rsidR="00324AC0" w:rsidRPr="00324AC0" w:rsidRDefault="00C235F0" w:rsidP="00ED3127">
      <w:pPr>
        <w:rPr>
          <w:rFonts w:cs="Calibri"/>
          <w:color w:val="000000"/>
          <w:szCs w:val="22"/>
          <w:lang w:val="en-US"/>
        </w:rPr>
      </w:pPr>
      <w:r>
        <w:rPr>
          <w:rFonts w:cs="Calibri"/>
          <w:color w:val="000000"/>
          <w:szCs w:val="22"/>
          <w:lang w:val="en-US"/>
        </w:rPr>
        <w:t>T</w:t>
      </w:r>
      <w:r w:rsidR="00324AC0">
        <w:rPr>
          <w:rFonts w:cs="Calibri"/>
          <w:color w:val="000000"/>
          <w:szCs w:val="22"/>
          <w:lang w:val="en-US"/>
        </w:rPr>
        <w:t>he Chair</w:t>
      </w:r>
      <w:r>
        <w:rPr>
          <w:rFonts w:cs="Calibri"/>
          <w:color w:val="000000"/>
          <w:szCs w:val="22"/>
          <w:lang w:val="en-US"/>
        </w:rPr>
        <w:t xml:space="preserve"> then</w:t>
      </w:r>
      <w:r w:rsidR="00324AC0">
        <w:rPr>
          <w:rFonts w:cs="Calibri"/>
          <w:color w:val="000000"/>
          <w:szCs w:val="22"/>
          <w:lang w:val="en-US"/>
        </w:rPr>
        <w:t xml:space="preserve"> </w:t>
      </w:r>
      <w:r>
        <w:rPr>
          <w:rFonts w:cs="Calibri"/>
          <w:color w:val="000000"/>
          <w:szCs w:val="22"/>
          <w:lang w:val="en-US"/>
        </w:rPr>
        <w:t>informed the joint management committee</w:t>
      </w:r>
      <w:r w:rsidR="00324AC0">
        <w:rPr>
          <w:rFonts w:cs="Calibri"/>
          <w:color w:val="000000"/>
          <w:szCs w:val="22"/>
          <w:lang w:val="en-US"/>
        </w:rPr>
        <w:t xml:space="preserve"> </w:t>
      </w:r>
      <w:r>
        <w:rPr>
          <w:rFonts w:cs="Calibri"/>
          <w:color w:val="000000"/>
          <w:szCs w:val="22"/>
          <w:lang w:val="en-US"/>
        </w:rPr>
        <w:t xml:space="preserve">(MCJ) </w:t>
      </w:r>
      <w:r w:rsidR="00324AC0">
        <w:rPr>
          <w:rFonts w:cs="Calibri"/>
          <w:color w:val="000000"/>
          <w:szCs w:val="22"/>
          <w:lang w:val="en-US"/>
        </w:rPr>
        <w:t>that t</w:t>
      </w:r>
      <w:r w:rsidR="00324AC0" w:rsidRPr="00FB14C6">
        <w:rPr>
          <w:rFonts w:cs="Calibri"/>
          <w:color w:val="000000"/>
          <w:szCs w:val="22"/>
          <w:lang w:val="en-US"/>
        </w:rPr>
        <w:t xml:space="preserve">he Chair of the Scientific Committee, </w:t>
      </w:r>
      <w:r w:rsidR="00324AC0">
        <w:rPr>
          <w:rFonts w:cs="Calibri"/>
          <w:color w:val="000000"/>
          <w:szCs w:val="22"/>
          <w:lang w:val="en-US"/>
        </w:rPr>
        <w:t xml:space="preserve">Tore </w:t>
      </w:r>
      <w:proofErr w:type="spellStart"/>
      <w:r w:rsidR="00324AC0">
        <w:rPr>
          <w:rFonts w:cs="Calibri"/>
          <w:color w:val="000000"/>
          <w:szCs w:val="22"/>
          <w:lang w:val="en-US"/>
        </w:rPr>
        <w:t>Haug</w:t>
      </w:r>
      <w:proofErr w:type="spellEnd"/>
      <w:r w:rsidR="00324AC0">
        <w:rPr>
          <w:rFonts w:cs="Calibri"/>
          <w:color w:val="000000"/>
          <w:szCs w:val="22"/>
          <w:lang w:val="en-US"/>
        </w:rPr>
        <w:t xml:space="preserve"> would present </w:t>
      </w:r>
      <w:r w:rsidR="00324AC0" w:rsidRPr="00FB14C6">
        <w:rPr>
          <w:rFonts w:cs="Calibri"/>
          <w:color w:val="000000"/>
          <w:szCs w:val="22"/>
          <w:lang w:val="en-US"/>
        </w:rPr>
        <w:t xml:space="preserve">the </w:t>
      </w:r>
      <w:r w:rsidR="00324AC0">
        <w:rPr>
          <w:rFonts w:cs="Calibri"/>
          <w:color w:val="000000"/>
          <w:szCs w:val="22"/>
          <w:lang w:val="en-US"/>
        </w:rPr>
        <w:t xml:space="preserve">updates </w:t>
      </w:r>
      <w:r w:rsidR="00324AC0" w:rsidRPr="00FB14C6">
        <w:rPr>
          <w:rFonts w:cs="Calibri"/>
          <w:color w:val="000000"/>
          <w:szCs w:val="22"/>
          <w:lang w:val="en-US"/>
        </w:rPr>
        <w:t xml:space="preserve">from the </w:t>
      </w:r>
      <w:r w:rsidR="00324AC0">
        <w:rPr>
          <w:rFonts w:cs="Calibri"/>
          <w:color w:val="000000"/>
          <w:szCs w:val="22"/>
          <w:lang w:val="en-US"/>
        </w:rPr>
        <w:t xml:space="preserve">2018 </w:t>
      </w:r>
      <w:r w:rsidR="00324AC0" w:rsidRPr="00FB14C6">
        <w:rPr>
          <w:rFonts w:cs="Calibri"/>
          <w:color w:val="000000"/>
          <w:szCs w:val="22"/>
          <w:lang w:val="en-US"/>
        </w:rPr>
        <w:t>Scientific Committee report (NAMMCO/27/08</w:t>
      </w:r>
      <w:r w:rsidR="00324AC0">
        <w:rPr>
          <w:rFonts w:cs="Calibri"/>
          <w:color w:val="000000"/>
          <w:szCs w:val="22"/>
          <w:lang w:val="en-US"/>
        </w:rPr>
        <w:t>)</w:t>
      </w:r>
      <w:r>
        <w:rPr>
          <w:rFonts w:cs="Calibri"/>
          <w:color w:val="000000"/>
          <w:szCs w:val="22"/>
          <w:lang w:val="en-US"/>
        </w:rPr>
        <w:t xml:space="preserve"> under all agenda items</w:t>
      </w:r>
      <w:r w:rsidR="00324AC0" w:rsidRPr="00FB14C6">
        <w:rPr>
          <w:rFonts w:cs="Calibri"/>
          <w:color w:val="000000"/>
          <w:szCs w:val="22"/>
          <w:lang w:val="en-US"/>
        </w:rPr>
        <w:t>.</w:t>
      </w:r>
    </w:p>
    <w:p w14:paraId="340D3090" w14:textId="496DC124" w:rsidR="00F563E2" w:rsidRDefault="00715610" w:rsidP="00715610">
      <w:pPr>
        <w:pStyle w:val="Heading1"/>
      </w:pPr>
      <w:bookmarkStart w:id="5" w:name="_Toc5134861"/>
      <w:r>
        <w:t>A</w:t>
      </w:r>
      <w:r w:rsidR="00B836FC">
        <w:t xml:space="preserve">doption of </w:t>
      </w:r>
      <w:r w:rsidR="00396D4C">
        <w:t>A</w:t>
      </w:r>
      <w:r w:rsidR="00B836FC">
        <w:t>genda</w:t>
      </w:r>
      <w:bookmarkEnd w:id="5"/>
      <w:r w:rsidR="00B836FC">
        <w:t xml:space="preserve"> </w:t>
      </w:r>
    </w:p>
    <w:p w14:paraId="790CDCBA" w14:textId="5A464CFE" w:rsidR="00C85275" w:rsidRPr="00C85275" w:rsidRDefault="00C85275" w:rsidP="00C85275">
      <w:pPr>
        <w:rPr>
          <w:lang w:eastAsia="da-DK"/>
        </w:rPr>
      </w:pPr>
      <w:r w:rsidRPr="00B836FC">
        <w:rPr>
          <w:lang w:eastAsia="da-DK"/>
        </w:rPr>
        <w:t>T</w:t>
      </w:r>
      <w:r>
        <w:rPr>
          <w:lang w:eastAsia="da-DK"/>
        </w:rPr>
        <w:t xml:space="preserve">he agenda was </w:t>
      </w:r>
      <w:r w:rsidR="007C6818">
        <w:rPr>
          <w:lang w:eastAsia="da-DK"/>
        </w:rPr>
        <w:t>adopted</w:t>
      </w:r>
      <w:r w:rsidR="00324AC0">
        <w:rPr>
          <w:lang w:eastAsia="da-DK"/>
        </w:rPr>
        <w:t xml:space="preserve">. </w:t>
      </w:r>
    </w:p>
    <w:p w14:paraId="41537831" w14:textId="46E3C926" w:rsidR="00324AC0" w:rsidRPr="00470FF7" w:rsidRDefault="00BF7576" w:rsidP="00324AC0">
      <w:pPr>
        <w:pStyle w:val="Heading1"/>
        <w:rPr>
          <w:lang w:val="en-US" w:eastAsia="da-DK"/>
        </w:rPr>
      </w:pPr>
      <w:bookmarkStart w:id="6" w:name="_Toc5134862"/>
      <w:r>
        <w:rPr>
          <w:lang w:val="en-US" w:eastAsia="da-DK"/>
        </w:rPr>
        <w:t>Ecosystem Approach</w:t>
      </w:r>
      <w:bookmarkEnd w:id="6"/>
    </w:p>
    <w:p w14:paraId="17FF4ADD" w14:textId="62354A5C" w:rsidR="00E63D60" w:rsidRPr="00E63D60" w:rsidRDefault="00E63D60" w:rsidP="00A047E1">
      <w:pPr>
        <w:pStyle w:val="Heading6"/>
      </w:pPr>
      <w:r>
        <w:t>Active Requests from Council</w:t>
      </w:r>
      <w:r w:rsidR="00554DBB">
        <w:t xml:space="preserve"> </w:t>
      </w:r>
    </w:p>
    <w:p w14:paraId="21BC70D3" w14:textId="5C45FA93" w:rsidR="0043745F" w:rsidRDefault="0043745F" w:rsidP="009206F9">
      <w:pPr>
        <w:pStyle w:val="ListParagraph"/>
        <w:rPr>
          <w:i/>
          <w:lang w:val="en-US"/>
        </w:rPr>
      </w:pPr>
      <w:r w:rsidRPr="0043745F">
        <w:rPr>
          <w:b/>
          <w:i/>
          <w:lang w:val="en-US"/>
        </w:rPr>
        <w:t>R1.2.1 (ongoing):</w:t>
      </w:r>
      <w:r>
        <w:rPr>
          <w:i/>
          <w:lang w:val="en-US"/>
        </w:rPr>
        <w:t xml:space="preserve"> </w:t>
      </w:r>
      <w:r w:rsidRPr="0043745F">
        <w:rPr>
          <w:i/>
          <w:lang w:val="en-US"/>
        </w:rPr>
        <w:t xml:space="preserve">To consider whether multispecies models for management purposes can be established for the North Atlantic ecosystems and whether such models could include the marine </w:t>
      </w:r>
      <w:proofErr w:type="gramStart"/>
      <w:r w:rsidRPr="0043745F">
        <w:rPr>
          <w:i/>
          <w:lang w:val="en-US"/>
        </w:rPr>
        <w:t>mammals</w:t>
      </w:r>
      <w:proofErr w:type="gramEnd"/>
      <w:r w:rsidRPr="0043745F">
        <w:rPr>
          <w:i/>
          <w:lang w:val="en-US"/>
        </w:rPr>
        <w:t xml:space="preserve"> compartment. If such models and the required data are not </w:t>
      </w:r>
      <w:proofErr w:type="gramStart"/>
      <w:r w:rsidRPr="0043745F">
        <w:rPr>
          <w:i/>
          <w:lang w:val="en-US"/>
        </w:rPr>
        <w:t>available</w:t>
      </w:r>
      <w:proofErr w:type="gramEnd"/>
      <w:r w:rsidRPr="0043745F">
        <w:rPr>
          <w:i/>
          <w:lang w:val="en-US"/>
        </w:rPr>
        <w:t xml:space="preserve"> then identify the knowledge lacking for such an enterprise to be beneficial to proper scientific management and suggest scientific projects which would be required for obtaining this knowledge.</w:t>
      </w:r>
    </w:p>
    <w:p w14:paraId="03AAC0F5" w14:textId="63E4B74F" w:rsidR="00AF6AE0" w:rsidRPr="00787762" w:rsidRDefault="00AF6AE0" w:rsidP="00AF6AE0">
      <w:pPr>
        <w:pStyle w:val="ListParagraph"/>
        <w:rPr>
          <w:i/>
          <w:color w:val="000000" w:themeColor="text1"/>
          <w:lang w:val="nb-NO"/>
        </w:rPr>
      </w:pPr>
      <w:r w:rsidRPr="00787762">
        <w:rPr>
          <w:b/>
          <w:bCs/>
          <w:i/>
          <w:color w:val="000000" w:themeColor="text1"/>
          <w:lang w:val="en-US"/>
        </w:rPr>
        <w:t xml:space="preserve">R-1.5.1 (outdated?): </w:t>
      </w:r>
      <w:r w:rsidRPr="00787762">
        <w:rPr>
          <w:i/>
          <w:color w:val="000000" w:themeColor="text1"/>
          <w:lang w:val="en-US"/>
        </w:rPr>
        <w:t>To describe the possible pathways of radioactive material from blowouts and leakage in existing nuclear power plants, leakage from dumped material and possible accidents in planned recycling plants in the northern part of Scotland into the food web of the North Atlantic and hence into the top predators like marine mammals. This request was sent to ICES by NAC.</w:t>
      </w:r>
    </w:p>
    <w:p w14:paraId="2D47673E" w14:textId="2990593E" w:rsidR="009206F9" w:rsidRDefault="009206F9" w:rsidP="009206F9">
      <w:pPr>
        <w:pStyle w:val="ListParagraph"/>
        <w:rPr>
          <w:i/>
          <w:lang w:val="en-US"/>
        </w:rPr>
      </w:pPr>
      <w:r>
        <w:rPr>
          <w:b/>
          <w:i/>
          <w:lang w:val="en-US"/>
        </w:rPr>
        <w:t xml:space="preserve">R-1.5.3 (ongoing): </w:t>
      </w:r>
      <w:r w:rsidRPr="00E63D60">
        <w:rPr>
          <w:i/>
          <w:lang w:val="en-US"/>
        </w:rPr>
        <w:t>SC/25 received an update regarding the plan to build a railway to increase shipments from the mine to Milne Inlet and to increase shipping from Milne Inlet to Europe. The SC reiterated its recommendation that all information on the Mary River Project be presented to the next meeting of the NAMMCO-JCNB JWG in 2020</w:t>
      </w:r>
      <w:r>
        <w:rPr>
          <w:i/>
          <w:lang w:val="en-US"/>
        </w:rPr>
        <w:t>.</w:t>
      </w:r>
    </w:p>
    <w:p w14:paraId="237F1CF7" w14:textId="77777777" w:rsidR="009D17DD" w:rsidRDefault="009D17DD" w:rsidP="009D17DD">
      <w:pPr>
        <w:pStyle w:val="ListParagraph"/>
        <w:rPr>
          <w:i/>
          <w:lang w:val="en-US"/>
        </w:rPr>
      </w:pPr>
      <w:r>
        <w:rPr>
          <w:b/>
          <w:i/>
          <w:lang w:val="en-US"/>
        </w:rPr>
        <w:t xml:space="preserve">R-1.5.4 (ongoing): </w:t>
      </w:r>
      <w:r w:rsidRPr="00E63D60">
        <w:rPr>
          <w:i/>
          <w:lang w:val="en-US"/>
        </w:rPr>
        <w:t xml:space="preserve">Committed to furthering its ecosystem approach to the management of marine mammals, and </w:t>
      </w:r>
      <w:proofErr w:type="spellStart"/>
      <w:r w:rsidRPr="00E63D60">
        <w:rPr>
          <w:i/>
          <w:lang w:val="en-US"/>
        </w:rPr>
        <w:t>recognising</w:t>
      </w:r>
      <w:proofErr w:type="spellEnd"/>
      <w:r w:rsidRPr="00E63D60">
        <w:rPr>
          <w:i/>
          <w:lang w:val="en-US"/>
        </w:rPr>
        <w:t xml:space="preserve"> the range of anthropogenic pressures facing North </w:t>
      </w:r>
      <w:r w:rsidRPr="00E63D60">
        <w:rPr>
          <w:i/>
          <w:lang w:val="en-US"/>
        </w:rPr>
        <w:lastRenderedPageBreak/>
        <w:t>Atlantic marine mammals associated with the climate and environmental changes taking place, the Council requests the SC to advise on the best process to investigate the effects of non-hunting related anthropogenic stressors on marine mammal populations, including the cumulative impacts of global warming, by-catch, pollution and disturbance.</w:t>
      </w:r>
    </w:p>
    <w:p w14:paraId="53E8C29E" w14:textId="0555A79D" w:rsidR="009D17DD" w:rsidRPr="009D17DD" w:rsidRDefault="009D17DD" w:rsidP="009D17DD">
      <w:pPr>
        <w:pStyle w:val="ListParagraph"/>
        <w:rPr>
          <w:i/>
          <w:lang w:val="en-US"/>
        </w:rPr>
      </w:pPr>
      <w:r w:rsidRPr="00B06402">
        <w:rPr>
          <w:b/>
          <w:i/>
          <w:lang w:val="en-US"/>
        </w:rPr>
        <w:t>R-2.3.1 (standing):</w:t>
      </w:r>
      <w:r>
        <w:rPr>
          <w:i/>
          <w:lang w:val="en-US"/>
        </w:rPr>
        <w:t xml:space="preserve"> </w:t>
      </w:r>
      <w:r w:rsidRPr="00B06402">
        <w:rPr>
          <w:i/>
          <w:lang w:val="en-US"/>
        </w:rPr>
        <w:t>To advise on stock identity of ringed seals for management purposes and to assess abundance in each stock area, long-term effects on stocks by present removals in each stock area, effects of recent environmental changes (i.e. disturbance, pollution) and changes in the food supply, and interactions with other marine living resources.</w:t>
      </w:r>
    </w:p>
    <w:p w14:paraId="275085C6" w14:textId="77777777" w:rsidR="009206F9" w:rsidRDefault="009206F9" w:rsidP="009206F9">
      <w:pPr>
        <w:pStyle w:val="ListParagraph"/>
        <w:rPr>
          <w:i/>
          <w:lang w:val="en-US"/>
        </w:rPr>
      </w:pPr>
      <w:r>
        <w:rPr>
          <w:b/>
          <w:i/>
          <w:lang w:val="en-US"/>
        </w:rPr>
        <w:t xml:space="preserve">R-2.6.3 (ongoing): </w:t>
      </w:r>
      <w:r w:rsidRPr="00B06402">
        <w:rPr>
          <w:i/>
          <w:lang w:val="en-US"/>
        </w:rPr>
        <w:t xml:space="preserve">Provide advice on the effects of human disturbance, including fishing and shipping activities, in particular scallop fishing, on the distribution, </w:t>
      </w:r>
      <w:proofErr w:type="spellStart"/>
      <w:r w:rsidRPr="00B06402">
        <w:rPr>
          <w:i/>
          <w:lang w:val="en-US"/>
        </w:rPr>
        <w:t>behaviour</w:t>
      </w:r>
      <w:proofErr w:type="spellEnd"/>
      <w:r w:rsidRPr="00B06402">
        <w:rPr>
          <w:i/>
          <w:lang w:val="en-US"/>
        </w:rPr>
        <w:t xml:space="preserve"> and conservation status of walrus in West Greenland.</w:t>
      </w:r>
    </w:p>
    <w:p w14:paraId="0E855CD7" w14:textId="3C1C577A" w:rsidR="009206F9" w:rsidRPr="009206F9" w:rsidRDefault="009206F9" w:rsidP="009206F9">
      <w:pPr>
        <w:pStyle w:val="ListParagraph"/>
        <w:rPr>
          <w:i/>
          <w:lang w:val="en-US"/>
        </w:rPr>
      </w:pPr>
      <w:r w:rsidRPr="00E63D60">
        <w:rPr>
          <w:b/>
          <w:i/>
          <w:lang w:val="en-US"/>
        </w:rPr>
        <w:t>R-3.4.9 (ongoing):</w:t>
      </w:r>
      <w:r>
        <w:rPr>
          <w:i/>
          <w:lang w:val="en-US"/>
        </w:rPr>
        <w:t xml:space="preserve"> </w:t>
      </w:r>
      <w:r w:rsidRPr="00E63D60">
        <w:rPr>
          <w:i/>
          <w:lang w:val="en-US"/>
        </w:rPr>
        <w:t xml:space="preserve">To provide advice on the effects of human disturbance, including noise and shipping activities, on the distribution, </w:t>
      </w:r>
      <w:proofErr w:type="spellStart"/>
      <w:r w:rsidRPr="00E63D60">
        <w:rPr>
          <w:i/>
          <w:lang w:val="en-US"/>
        </w:rPr>
        <w:t>behaviour</w:t>
      </w:r>
      <w:proofErr w:type="spellEnd"/>
      <w:r w:rsidRPr="00E63D60">
        <w:rPr>
          <w:i/>
          <w:lang w:val="en-US"/>
        </w:rPr>
        <w:t xml:space="preserve"> and conservation status of belugas, particularly in West Greenland.</w:t>
      </w:r>
    </w:p>
    <w:p w14:paraId="11F0AB4B" w14:textId="3744B536" w:rsidR="00BF7576" w:rsidRDefault="00BF7576" w:rsidP="00111C7C">
      <w:pPr>
        <w:pStyle w:val="Heading2"/>
        <w:rPr>
          <w:lang w:val="en-US" w:eastAsia="da-DK"/>
        </w:rPr>
      </w:pPr>
      <w:bookmarkStart w:id="7" w:name="_Toc5134863"/>
      <w:r>
        <w:rPr>
          <w:lang w:val="en-US" w:eastAsia="da-DK"/>
        </w:rPr>
        <w:t>Disturbance</w:t>
      </w:r>
      <w:bookmarkEnd w:id="7"/>
      <w:r w:rsidR="00554DBB">
        <w:rPr>
          <w:lang w:val="en-US" w:eastAsia="da-DK"/>
        </w:rPr>
        <w:t xml:space="preserve"> </w:t>
      </w:r>
    </w:p>
    <w:p w14:paraId="58E80621" w14:textId="68CA16E3" w:rsidR="00C85275" w:rsidRDefault="00C85275" w:rsidP="00A047E1">
      <w:pPr>
        <w:pStyle w:val="Heading5"/>
      </w:pPr>
      <w:r w:rsidRPr="00F052C1">
        <w:t xml:space="preserve">Updates from </w:t>
      </w:r>
      <w:r w:rsidR="001A0731">
        <w:t xml:space="preserve">the </w:t>
      </w:r>
      <w:r w:rsidRPr="00F052C1">
        <w:t xml:space="preserve">Scientific </w:t>
      </w:r>
      <w:r w:rsidR="00CA1F6E" w:rsidRPr="00F052C1">
        <w:t>C</w:t>
      </w:r>
      <w:r w:rsidRPr="00F052C1">
        <w:t>ommittee</w:t>
      </w:r>
    </w:p>
    <w:p w14:paraId="5901B189" w14:textId="5514EC3A" w:rsidR="00AE23D1" w:rsidRDefault="00AE23D1" w:rsidP="00AE23D1">
      <w:pPr>
        <w:rPr>
          <w:lang w:val="en-US"/>
        </w:rPr>
      </w:pPr>
      <w:r w:rsidRPr="00AE23D1">
        <w:rPr>
          <w:lang w:val="en-US"/>
        </w:rPr>
        <w:t xml:space="preserve">During </w:t>
      </w:r>
      <w:r w:rsidR="00C235F0">
        <w:rPr>
          <w:lang w:val="en-US"/>
        </w:rPr>
        <w:t>the 25</w:t>
      </w:r>
      <w:r w:rsidR="00C235F0" w:rsidRPr="00C235F0">
        <w:rPr>
          <w:vertAlign w:val="superscript"/>
          <w:lang w:val="en-US"/>
        </w:rPr>
        <w:t>th</w:t>
      </w:r>
      <w:r w:rsidR="00C235F0">
        <w:rPr>
          <w:lang w:val="en-US"/>
        </w:rPr>
        <w:t xml:space="preserve"> meeting of the NAMMCO Scientific Committee (</w:t>
      </w:r>
      <w:r w:rsidRPr="00AE23D1">
        <w:rPr>
          <w:lang w:val="en-US"/>
        </w:rPr>
        <w:t>SC25</w:t>
      </w:r>
      <w:r w:rsidR="00C235F0">
        <w:rPr>
          <w:lang w:val="en-US"/>
        </w:rPr>
        <w:t>)</w:t>
      </w:r>
      <w:r w:rsidRPr="00AE23D1">
        <w:rPr>
          <w:lang w:val="en-US"/>
        </w:rPr>
        <w:t xml:space="preserve">, </w:t>
      </w:r>
      <w:r w:rsidR="00C235F0">
        <w:rPr>
          <w:lang w:val="en-US"/>
        </w:rPr>
        <w:t xml:space="preserve">Mike </w:t>
      </w:r>
      <w:r w:rsidRPr="00AE23D1">
        <w:rPr>
          <w:lang w:val="en-US"/>
        </w:rPr>
        <w:t xml:space="preserve">Hammill </w:t>
      </w:r>
      <w:r w:rsidR="00C235F0">
        <w:rPr>
          <w:lang w:val="en-US"/>
        </w:rPr>
        <w:t xml:space="preserve">(observer from Canada) </w:t>
      </w:r>
      <w:r w:rsidRPr="00AE23D1">
        <w:rPr>
          <w:lang w:val="en-US"/>
        </w:rPr>
        <w:t xml:space="preserve">provided an update </w:t>
      </w:r>
      <w:r w:rsidR="00521AA5">
        <w:rPr>
          <w:lang w:val="en-US"/>
        </w:rPr>
        <w:t xml:space="preserve">on the Mary River project, particularly </w:t>
      </w:r>
      <w:r w:rsidRPr="00AE23D1">
        <w:rPr>
          <w:lang w:val="en-US"/>
        </w:rPr>
        <w:t>regarding the plan to build a railway to increase shipments from the mine to Milne Inlet and to increase shipping from Milne Inlet to Europe. SC</w:t>
      </w:r>
      <w:r w:rsidR="00787762">
        <w:rPr>
          <w:lang w:val="en-US"/>
        </w:rPr>
        <w:t>25</w:t>
      </w:r>
      <w:r w:rsidRPr="00AE23D1">
        <w:rPr>
          <w:lang w:val="en-US"/>
        </w:rPr>
        <w:t xml:space="preserve"> </w:t>
      </w:r>
      <w:r w:rsidRPr="00521AA5">
        <w:rPr>
          <w:lang w:val="en-US"/>
        </w:rPr>
        <w:t xml:space="preserve">reiterated </w:t>
      </w:r>
      <w:r w:rsidRPr="00AE23D1">
        <w:rPr>
          <w:lang w:val="en-US"/>
        </w:rPr>
        <w:t>its previous recommendation that all information on the Mary River Project be presented to the next meeting of the NAMMCO-JCNB JWG in 2020</w:t>
      </w:r>
      <w:r w:rsidR="00521AA5">
        <w:rPr>
          <w:lang w:val="en-US"/>
        </w:rPr>
        <w:t>.</w:t>
      </w:r>
    </w:p>
    <w:p w14:paraId="2A3B91B3" w14:textId="21BB9C6F" w:rsidR="00AF6AE0" w:rsidRPr="00267C2B" w:rsidRDefault="00AF6AE0" w:rsidP="00267C2B">
      <w:pPr>
        <w:pStyle w:val="Heading7"/>
        <w:rPr>
          <w:i/>
          <w:lang w:val="en-US"/>
        </w:rPr>
      </w:pPr>
      <w:r w:rsidRPr="00267C2B">
        <w:rPr>
          <w:i/>
          <w:lang w:val="en-US"/>
        </w:rPr>
        <w:t>Comments</w:t>
      </w:r>
      <w:r w:rsidR="00C235F0" w:rsidRPr="00267C2B">
        <w:rPr>
          <w:i/>
          <w:lang w:val="en-US"/>
        </w:rPr>
        <w:t xml:space="preserve"> from Member Countries &amp; Observers</w:t>
      </w:r>
    </w:p>
    <w:p w14:paraId="35F0BC58" w14:textId="311065AF" w:rsidR="00787762" w:rsidRDefault="00787762" w:rsidP="00AE23D1">
      <w:pPr>
        <w:rPr>
          <w:lang w:val="en-US"/>
        </w:rPr>
      </w:pPr>
      <w:r>
        <w:rPr>
          <w:lang w:val="en-US"/>
        </w:rPr>
        <w:t>Canada provided a</w:t>
      </w:r>
      <w:r w:rsidR="00AF6AE0">
        <w:rPr>
          <w:lang w:val="en-US"/>
        </w:rPr>
        <w:t>n additional update on the Mary River project</w:t>
      </w:r>
      <w:r w:rsidR="00C235F0">
        <w:rPr>
          <w:lang w:val="en-US"/>
        </w:rPr>
        <w:t xml:space="preserve"> and the text of the intervention is included below. </w:t>
      </w:r>
    </w:p>
    <w:p w14:paraId="7BFCD60B" w14:textId="58EE34D8" w:rsidR="00340955" w:rsidRPr="00340955" w:rsidRDefault="00340955" w:rsidP="00340955">
      <w:pPr>
        <w:rPr>
          <w:lang w:val="en-CA"/>
        </w:rPr>
      </w:pPr>
      <w:r w:rsidRPr="00340955">
        <w:rPr>
          <w:lang w:val="en-CA"/>
        </w:rPr>
        <w:t xml:space="preserve">The Mary River Project is an iron ore mine located on Baffin Island, near Pond Inlet, Nunavut. The project proponent is </w:t>
      </w:r>
      <w:hyperlink r:id="rId15" w:history="1">
        <w:proofErr w:type="spellStart"/>
        <w:r w:rsidRPr="00340955">
          <w:rPr>
            <w:rStyle w:val="Hyperlink"/>
            <w:lang w:val="en-CA"/>
          </w:rPr>
          <w:t>Baffinland</w:t>
        </w:r>
        <w:proofErr w:type="spellEnd"/>
        <w:r w:rsidRPr="00340955">
          <w:rPr>
            <w:rStyle w:val="Hyperlink"/>
            <w:lang w:val="en-CA"/>
          </w:rPr>
          <w:t xml:space="preserve"> Iron Mines Corporation</w:t>
        </w:r>
      </w:hyperlink>
      <w:r w:rsidRPr="00340955">
        <w:rPr>
          <w:lang w:val="en-CA"/>
        </w:rPr>
        <w:t xml:space="preserve"> (BIMC). Ore from the mine site is shipped through Milne Inlet and then south through Davis Strait. The project proponent is currently authorised to ship a maximum of 6 million tons of ore per year. This amount represents an increase from the previous Project Certificate which authorized total annual shipping of 4.26 million tons. The Project Certificate, which specifies the terms and conditions under which a project is authorized to operate, was amended in the fall of 2018 following the Nunavut Impact Review Board’s (NIRB) review of a production increase proposal from the project proponent. In 2017, 4.05 million tonnes were shipped by 56 vessels. This is an increase from 2016, where 3.25 million tonnes were shipped, and 2015, when 1.33 million tonnes were shipped.</w:t>
      </w:r>
    </w:p>
    <w:p w14:paraId="4A3C224F" w14:textId="456E2620" w:rsidR="00340955" w:rsidRPr="00340955" w:rsidRDefault="00340955" w:rsidP="00340955">
      <w:pPr>
        <w:rPr>
          <w:lang w:val="en-CA"/>
        </w:rPr>
      </w:pPr>
      <w:r w:rsidRPr="00340955">
        <w:rPr>
          <w:lang w:val="en-CA"/>
        </w:rPr>
        <w:t>Since the last update at NAMMCO 26, the project proponent has submitted a proposal to expand certain project activities. The proposal is referred to as the Phase 2 expansion. This proposal is currently in the Technical Review Period as per the NIRB process, for which technical review comments were submitted by regulators and interested parties to the NIRB on March 7</w:t>
      </w:r>
      <w:r w:rsidRPr="00340955">
        <w:rPr>
          <w:vertAlign w:val="superscript"/>
          <w:lang w:val="en-CA"/>
        </w:rPr>
        <w:t>th</w:t>
      </w:r>
      <w:r w:rsidRPr="00340955">
        <w:rPr>
          <w:lang w:val="en-CA"/>
        </w:rPr>
        <w:t xml:space="preserve">, 2019. The Technical Review Period will conclude with a Technical Review Session, currently scheduled for April 8-10, 2019 in Iqaluit, Nunavut where all interested parties intend to discuss technical aspects of the project proposal in person. A final hearing will be held, as required for the process, and is currently scheduled for September 2019 following final submissions from parties and subsequent responses from </w:t>
      </w:r>
      <w:proofErr w:type="spellStart"/>
      <w:r w:rsidRPr="00340955">
        <w:rPr>
          <w:lang w:val="en-CA"/>
        </w:rPr>
        <w:t>Baffinland</w:t>
      </w:r>
      <w:proofErr w:type="spellEnd"/>
      <w:r w:rsidRPr="00340955">
        <w:rPr>
          <w:lang w:val="en-CA"/>
        </w:rPr>
        <w:t xml:space="preserve">. </w:t>
      </w:r>
    </w:p>
    <w:p w14:paraId="2C0B24F7" w14:textId="3E9026CC" w:rsidR="00340955" w:rsidRPr="00340955" w:rsidRDefault="00340955" w:rsidP="00340955">
      <w:pPr>
        <w:rPr>
          <w:lang w:val="en-CA"/>
        </w:rPr>
      </w:pPr>
      <w:r w:rsidRPr="00340955">
        <w:rPr>
          <w:lang w:val="en-CA"/>
        </w:rPr>
        <w:t xml:space="preserve">In 2017, </w:t>
      </w:r>
      <w:proofErr w:type="spellStart"/>
      <w:r w:rsidRPr="00340955">
        <w:rPr>
          <w:lang w:val="en-CA"/>
        </w:rPr>
        <w:t>Baffinland</w:t>
      </w:r>
      <w:proofErr w:type="spellEnd"/>
      <w:r w:rsidRPr="00340955">
        <w:rPr>
          <w:lang w:val="en-CA"/>
        </w:rPr>
        <w:t xml:space="preserve"> submitted an application to the NIRB to undertake winter sealift through Pond Inlet, but due to community concerns the application was withdrawn. </w:t>
      </w:r>
      <w:proofErr w:type="spellStart"/>
      <w:r w:rsidRPr="00340955">
        <w:rPr>
          <w:lang w:val="en-CA"/>
        </w:rPr>
        <w:t>Baffinland</w:t>
      </w:r>
      <w:proofErr w:type="spellEnd"/>
      <w:r w:rsidRPr="00340955">
        <w:rPr>
          <w:lang w:val="en-CA"/>
        </w:rPr>
        <w:t xml:space="preserve"> is currently proposing to build a North Railway connecting the mine site to the existing port at Milne Inlet. If approved, this could eventually enable the project to expand production and related shipping to 12 million tonnes of </w:t>
      </w:r>
      <w:r w:rsidRPr="00340955">
        <w:rPr>
          <w:lang w:val="en-CA"/>
        </w:rPr>
        <w:lastRenderedPageBreak/>
        <w:t xml:space="preserve">iron ore per year. This proposal was reviewed by the Nunavut Planning Commission (NPC) as it required an amendment to the North Baffin Regional Land Use Plan. The amendment to this land use plan was approved prior to </w:t>
      </w:r>
      <w:proofErr w:type="spellStart"/>
      <w:r w:rsidRPr="00340955">
        <w:rPr>
          <w:lang w:val="en-CA"/>
        </w:rPr>
        <w:t>Baffinland’s</w:t>
      </w:r>
      <w:proofErr w:type="spellEnd"/>
      <w:r w:rsidRPr="00340955">
        <w:rPr>
          <w:lang w:val="en-CA"/>
        </w:rPr>
        <w:t xml:space="preserve"> submission of the Phase 2 expansion proposal to the NIRB.  The NPC has, however, opened a new public review to determine if further assessment of the Mary River project is required in light of potential cumulative effects associated with proposed operations at both Milne and </w:t>
      </w:r>
      <w:proofErr w:type="spellStart"/>
      <w:r w:rsidRPr="00340955">
        <w:rPr>
          <w:lang w:val="en-CA"/>
        </w:rPr>
        <w:t>Steensby</w:t>
      </w:r>
      <w:proofErr w:type="spellEnd"/>
      <w:r w:rsidRPr="00340955">
        <w:rPr>
          <w:lang w:val="en-CA"/>
        </w:rPr>
        <w:t xml:space="preserve"> Ports as well as both a North and South Railway.  </w:t>
      </w:r>
    </w:p>
    <w:p w14:paraId="0D94FD63" w14:textId="3004ADE6" w:rsidR="00340955" w:rsidRPr="00340955" w:rsidRDefault="00340955" w:rsidP="00340955">
      <w:pPr>
        <w:rPr>
          <w:lang w:val="en-CA"/>
        </w:rPr>
      </w:pPr>
      <w:r w:rsidRPr="00340955">
        <w:rPr>
          <w:lang w:val="en-CA"/>
        </w:rPr>
        <w:t xml:space="preserve">With regards to project monitoring in relation to marine mammal interactions, it was noted that </w:t>
      </w:r>
      <w:proofErr w:type="spellStart"/>
      <w:r w:rsidRPr="00340955">
        <w:rPr>
          <w:lang w:val="en-CA"/>
        </w:rPr>
        <w:t>Baffinland</w:t>
      </w:r>
      <w:proofErr w:type="spellEnd"/>
      <w:r w:rsidRPr="00340955">
        <w:rPr>
          <w:lang w:val="en-CA"/>
        </w:rPr>
        <w:t xml:space="preserve"> suspended its ship-observer program in 2016 due to safety concerns (a program required as a term and condition of the project certificate). However, in 2018, </w:t>
      </w:r>
      <w:proofErr w:type="spellStart"/>
      <w:r w:rsidRPr="00340955">
        <w:rPr>
          <w:lang w:val="en-CA"/>
        </w:rPr>
        <w:t>Baffinland</w:t>
      </w:r>
      <w:proofErr w:type="spellEnd"/>
      <w:r w:rsidRPr="00340955">
        <w:rPr>
          <w:lang w:val="en-CA"/>
        </w:rPr>
        <w:t xml:space="preserve"> implemented a revised Ship-Board Observer program, which operated during the shoulder seasons between July 28 and August 7 and between September 28 to October 17, 2018. The Marine Wildlife Observers completed their surveys on board the Ice Management Vessel SMV </w:t>
      </w:r>
      <w:proofErr w:type="spellStart"/>
      <w:r w:rsidRPr="00340955">
        <w:rPr>
          <w:i/>
          <w:lang w:val="en-CA"/>
        </w:rPr>
        <w:t>Botnica</w:t>
      </w:r>
      <w:proofErr w:type="spellEnd"/>
      <w:r w:rsidRPr="00340955">
        <w:rPr>
          <w:lang w:val="en-CA"/>
        </w:rPr>
        <w:t xml:space="preserve">.  </w:t>
      </w:r>
    </w:p>
    <w:p w14:paraId="5D19C217" w14:textId="0F099F25" w:rsidR="00340955" w:rsidRDefault="00340955" w:rsidP="00AE23D1">
      <w:pPr>
        <w:rPr>
          <w:ins w:id="8" w:author="Fern Wickson" w:date="2019-04-03T13:55:00Z"/>
          <w:rStyle w:val="Hyperlink"/>
          <w:lang w:val="en-CA"/>
        </w:rPr>
      </w:pPr>
      <w:r w:rsidRPr="00340955">
        <w:rPr>
          <w:lang w:val="en-CA"/>
        </w:rPr>
        <w:t xml:space="preserve">As an intervenor in the NIRB process, Fisheries and Oceans Canada’s review of the Phase 2 expansion proposal is centred on potential impacts to marine mammals.  All materials pertaining to the NIRB’s Mary River Project (File No.: 08MN053) can be accessed online from the NIRB’s online public registry at </w:t>
      </w:r>
      <w:hyperlink r:id="rId16" w:history="1">
        <w:r w:rsidRPr="00340955">
          <w:rPr>
            <w:rStyle w:val="Hyperlink"/>
            <w:lang w:val="en-CA"/>
          </w:rPr>
          <w:t>www.nirb.ca/project/123910</w:t>
        </w:r>
      </w:hyperlink>
      <w:ins w:id="9" w:author="Fern Wickson" w:date="2019-04-03T13:55:00Z">
        <w:r w:rsidR="0016482E">
          <w:rPr>
            <w:rStyle w:val="Hyperlink"/>
            <w:lang w:val="en-CA"/>
          </w:rPr>
          <w:t>.</w:t>
        </w:r>
      </w:ins>
    </w:p>
    <w:p w14:paraId="7F2AFE18" w14:textId="731FA0AA" w:rsidR="0016482E" w:rsidRPr="00340955" w:rsidRDefault="00F51E91" w:rsidP="00AE23D1">
      <w:pPr>
        <w:rPr>
          <w:lang w:val="en-CA"/>
        </w:rPr>
      </w:pPr>
      <w:ins w:id="10" w:author="Fern Wickson" w:date="2019-04-03T13:55:00Z">
        <w:r w:rsidRPr="00F51E91">
          <w:rPr>
            <w:color w:val="000000" w:themeColor="text1"/>
            <w:lang w:val="en-US"/>
          </w:rPr>
          <w:t>Canada suggested that NAMMCO could consider reaching out directly to the Nunavut Impact Review Board for further information regarding this project. In doing so, NAMMCO Members should consider refining information requests specific to the project so as to facilitate corresponding responses.</w:t>
        </w:r>
        <w:r>
          <w:rPr>
            <w:color w:val="000000" w:themeColor="text1"/>
            <w:lang w:val="en-US"/>
          </w:rPr>
          <w:t xml:space="preserve">  </w:t>
        </w:r>
      </w:ins>
    </w:p>
    <w:p w14:paraId="58400E6E" w14:textId="0806F481" w:rsidR="004A126B" w:rsidRDefault="004A126B" w:rsidP="00A047E1">
      <w:pPr>
        <w:pStyle w:val="Heading5"/>
      </w:pPr>
      <w:r w:rsidRPr="00F052C1">
        <w:t>Recommendations from</w:t>
      </w:r>
      <w:r w:rsidR="00742EF9" w:rsidRPr="00F052C1">
        <w:t xml:space="preserve"> the</w:t>
      </w:r>
      <w:r w:rsidRPr="00F052C1">
        <w:t xml:space="preserve"> </w:t>
      </w:r>
      <w:r w:rsidR="00742EF9" w:rsidRPr="00F052C1">
        <w:t>Scientific Committee</w:t>
      </w:r>
    </w:p>
    <w:p w14:paraId="2FE00322" w14:textId="4A7D866C" w:rsidR="00554DBB" w:rsidRPr="00787762" w:rsidRDefault="001F37A6" w:rsidP="00AE23D1">
      <w:pPr>
        <w:rPr>
          <w:lang w:val="en-US" w:eastAsia="da-DK"/>
        </w:rPr>
      </w:pPr>
      <w:r w:rsidRPr="0043265C">
        <w:rPr>
          <w:lang w:val="en-US" w:eastAsia="da-DK"/>
        </w:rPr>
        <w:t xml:space="preserve">The Chair drew attention to document NAMMCO/27/MC/05A, noting that </w:t>
      </w:r>
      <w:r w:rsidRPr="006F1FF4">
        <w:rPr>
          <w:color w:val="000000" w:themeColor="text1"/>
          <w:lang w:val="en-US" w:eastAsia="da-DK"/>
        </w:rPr>
        <w:t xml:space="preserve">prior to NAMMCO 27, there were 2 </w:t>
      </w:r>
      <w:r w:rsidR="00787762">
        <w:rPr>
          <w:color w:val="000000" w:themeColor="text1"/>
          <w:lang w:val="en-US" w:eastAsia="da-DK"/>
        </w:rPr>
        <w:t xml:space="preserve">existing </w:t>
      </w:r>
      <w:r w:rsidRPr="006F1FF4">
        <w:rPr>
          <w:color w:val="000000" w:themeColor="text1"/>
          <w:lang w:val="en-US" w:eastAsia="da-DK"/>
        </w:rPr>
        <w:t>proposals for conservation and management related to disturbance and 1 completed recommendation for research.</w:t>
      </w:r>
      <w:r w:rsidRPr="0043265C">
        <w:rPr>
          <w:lang w:val="en-US" w:eastAsia="da-DK"/>
        </w:rPr>
        <w:t xml:space="preserve"> </w:t>
      </w:r>
      <w:r w:rsidR="006F1FF4">
        <w:rPr>
          <w:color w:val="000000" w:themeColor="text1"/>
          <w:lang w:val="en-US"/>
        </w:rPr>
        <w:t>There were n</w:t>
      </w:r>
      <w:r w:rsidR="00554DBB" w:rsidRPr="006F1FF4">
        <w:rPr>
          <w:color w:val="000000" w:themeColor="text1"/>
          <w:lang w:val="en-US"/>
        </w:rPr>
        <w:t>o new proposals for conservation and management or recommendations for research</w:t>
      </w:r>
      <w:r w:rsidR="00267C2B">
        <w:rPr>
          <w:color w:val="000000" w:themeColor="text1"/>
          <w:lang w:val="en-US"/>
        </w:rPr>
        <w:t xml:space="preserve"> from SC25</w:t>
      </w:r>
      <w:r w:rsidR="00554DBB" w:rsidRPr="006F1FF4">
        <w:rPr>
          <w:color w:val="000000" w:themeColor="text1"/>
          <w:lang w:val="en-US"/>
        </w:rPr>
        <w:t>.</w:t>
      </w:r>
      <w:r w:rsidR="00787762" w:rsidRPr="00787762">
        <w:rPr>
          <w:lang w:val="en-US" w:eastAsia="da-DK"/>
        </w:rPr>
        <w:t xml:space="preserve"> </w:t>
      </w:r>
      <w:r w:rsidR="00787762">
        <w:rPr>
          <w:lang w:val="en-US" w:eastAsia="da-DK"/>
        </w:rPr>
        <w:t>No u</w:t>
      </w:r>
      <w:r w:rsidR="00787762" w:rsidRPr="0043265C">
        <w:rPr>
          <w:lang w:val="en-US" w:eastAsia="da-DK"/>
        </w:rPr>
        <w:t xml:space="preserve">pdates were </w:t>
      </w:r>
      <w:r w:rsidR="00787762">
        <w:rPr>
          <w:lang w:val="en-US" w:eastAsia="da-DK"/>
        </w:rPr>
        <w:t>provided</w:t>
      </w:r>
      <w:r w:rsidR="00787762" w:rsidRPr="0043265C">
        <w:rPr>
          <w:lang w:val="en-US" w:eastAsia="da-DK"/>
        </w:rPr>
        <w:t xml:space="preserve"> by </w:t>
      </w:r>
      <w:r w:rsidR="00787762">
        <w:rPr>
          <w:lang w:val="en-US" w:eastAsia="da-DK"/>
        </w:rPr>
        <w:t>member countries</w:t>
      </w:r>
      <w:r w:rsidR="00787762" w:rsidRPr="0043265C">
        <w:rPr>
          <w:lang w:val="en-US" w:eastAsia="da-DK"/>
        </w:rPr>
        <w:t>.</w:t>
      </w:r>
    </w:p>
    <w:p w14:paraId="7FA05651" w14:textId="37BA816E" w:rsidR="0064457B" w:rsidRPr="006F1FF4" w:rsidRDefault="0064457B" w:rsidP="00AE23D1">
      <w:pPr>
        <w:rPr>
          <w:lang w:val="en-US" w:eastAsia="da-DK"/>
        </w:rPr>
      </w:pPr>
      <w:r>
        <w:rPr>
          <w:lang w:val="en-US" w:eastAsia="da-DK"/>
        </w:rPr>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6898F873" w14:textId="77777777" w:rsidR="00EE6EF4" w:rsidRPr="001F37A6" w:rsidRDefault="003B1099" w:rsidP="00A047E1">
      <w:pPr>
        <w:pStyle w:val="Heading5"/>
      </w:pPr>
      <w:r w:rsidRPr="001F37A6">
        <w:t>Conclusion</w:t>
      </w:r>
    </w:p>
    <w:p w14:paraId="4F803AF4" w14:textId="4C9AAE4E" w:rsidR="00A64D4A" w:rsidRDefault="00A64D4A" w:rsidP="00A64D4A">
      <w:pPr>
        <w:rPr>
          <w:color w:val="FF0000"/>
          <w:lang w:val="en-US"/>
        </w:rPr>
      </w:pPr>
      <w:r w:rsidRPr="00BF7576">
        <w:rPr>
          <w:lang w:val="en-US" w:eastAsia="da-DK"/>
        </w:rPr>
        <w:t>The MC</w:t>
      </w:r>
      <w:r w:rsidR="00BF7576" w:rsidRPr="00BF7576">
        <w:rPr>
          <w:lang w:val="en-US" w:eastAsia="da-DK"/>
        </w:rPr>
        <w:t xml:space="preserve">J </w:t>
      </w:r>
      <w:r w:rsidR="009A1A4B">
        <w:rPr>
          <w:lang w:val="en-US" w:eastAsia="da-DK"/>
        </w:rPr>
        <w:t xml:space="preserve">thanked Canada for the comprehensive update on the Mary River projects and </w:t>
      </w:r>
      <w:r w:rsidR="00BF7576" w:rsidRPr="006F1FF4">
        <w:rPr>
          <w:color w:val="000000" w:themeColor="text1"/>
          <w:lang w:val="en-US" w:eastAsia="da-DK"/>
        </w:rPr>
        <w:t>agreed</w:t>
      </w:r>
      <w:r w:rsidR="006E4396" w:rsidRPr="006F1FF4">
        <w:rPr>
          <w:color w:val="000000" w:themeColor="text1"/>
          <w:lang w:val="en-US" w:eastAsia="da-DK"/>
        </w:rPr>
        <w:t xml:space="preserve"> with the proposal </w:t>
      </w:r>
      <w:r w:rsidR="00787762">
        <w:rPr>
          <w:color w:val="000000" w:themeColor="text1"/>
          <w:lang w:val="en-US" w:eastAsia="da-DK"/>
        </w:rPr>
        <w:t xml:space="preserve">from the SC </w:t>
      </w:r>
      <w:r w:rsidR="006E4396" w:rsidRPr="006F1FF4">
        <w:rPr>
          <w:color w:val="000000" w:themeColor="text1"/>
          <w:lang w:val="en-US" w:eastAsia="da-DK"/>
        </w:rPr>
        <w:t xml:space="preserve">that </w:t>
      </w:r>
      <w:r w:rsidR="006E4396" w:rsidRPr="006F1FF4">
        <w:rPr>
          <w:color w:val="000000" w:themeColor="text1"/>
          <w:lang w:val="en-US"/>
        </w:rPr>
        <w:t>all information on the Mary River Project be presented to the next meeting of the NAMMCO-JCNB JWG in 2020.</w:t>
      </w:r>
    </w:p>
    <w:p w14:paraId="50611356" w14:textId="15CA7AD6" w:rsidR="00BF7576" w:rsidRPr="00111C7C" w:rsidRDefault="0061515F" w:rsidP="0061515F">
      <w:pPr>
        <w:pStyle w:val="Heading2"/>
        <w:rPr>
          <w:lang w:val="en-US" w:eastAsia="da-DK"/>
        </w:rPr>
      </w:pPr>
      <w:bookmarkStart w:id="11" w:name="_Toc5134864"/>
      <w:r>
        <w:rPr>
          <w:lang w:val="en-US" w:eastAsia="da-DK"/>
        </w:rPr>
        <w:t>Pollution</w:t>
      </w:r>
      <w:bookmarkEnd w:id="11"/>
      <w:r w:rsidR="00111C7C">
        <w:rPr>
          <w:lang w:val="en-US" w:eastAsia="da-DK"/>
        </w:rPr>
        <w:t xml:space="preserve"> </w:t>
      </w:r>
    </w:p>
    <w:p w14:paraId="73713D89" w14:textId="397DC94C" w:rsidR="00F052C1" w:rsidRDefault="009206F9" w:rsidP="00A047E1">
      <w:pPr>
        <w:pStyle w:val="Heading5"/>
      </w:pPr>
      <w:r w:rsidRPr="00F052C1">
        <w:t xml:space="preserve">Updates from </w:t>
      </w:r>
      <w:r w:rsidR="001A0731">
        <w:t xml:space="preserve">the </w:t>
      </w:r>
      <w:r w:rsidRPr="00F052C1">
        <w:t>Scientific Committee</w:t>
      </w:r>
    </w:p>
    <w:p w14:paraId="6E1A57DC" w14:textId="2AD265A1" w:rsidR="00E328D6" w:rsidRDefault="00E328D6" w:rsidP="00521AA5">
      <w:pPr>
        <w:rPr>
          <w:lang w:val="en-US"/>
        </w:rPr>
      </w:pPr>
      <w:r>
        <w:rPr>
          <w:lang w:val="en-US"/>
        </w:rPr>
        <w:t>SC25 noted that request R-1.5.1 related to radioactivity was outdated and suggested that Council consider closing th</w:t>
      </w:r>
      <w:r w:rsidR="002D75CE">
        <w:rPr>
          <w:lang w:val="en-US"/>
        </w:rPr>
        <w:t>is</w:t>
      </w:r>
      <w:r>
        <w:rPr>
          <w:lang w:val="en-US"/>
        </w:rPr>
        <w:t xml:space="preserve"> request. This issue is returned to in the discussion under section 4.2 of this report. </w:t>
      </w:r>
    </w:p>
    <w:p w14:paraId="1155D6A9" w14:textId="649188EF" w:rsidR="00E328D6" w:rsidRDefault="00521AA5" w:rsidP="00521AA5">
      <w:pPr>
        <w:rPr>
          <w:color w:val="000000" w:themeColor="text1"/>
          <w:lang w:val="en-US"/>
        </w:rPr>
      </w:pPr>
      <w:r w:rsidRPr="00521AA5">
        <w:rPr>
          <w:lang w:val="en-US"/>
        </w:rPr>
        <w:t>SC25 discuss</w:t>
      </w:r>
      <w:r>
        <w:rPr>
          <w:lang w:val="en-US"/>
        </w:rPr>
        <w:t xml:space="preserve">ed the issue of pollution particularly in relation to the impact of PCBs on killer whales. This included discussion of the published paper by </w:t>
      </w:r>
      <w:proofErr w:type="spellStart"/>
      <w:r>
        <w:rPr>
          <w:lang w:val="en-US"/>
        </w:rPr>
        <w:t>Desforges</w:t>
      </w:r>
      <w:proofErr w:type="spellEnd"/>
      <w:r>
        <w:rPr>
          <w:lang w:val="en-US"/>
        </w:rPr>
        <w:t xml:space="preserve"> and colleagues (2018) and a working paper critically reviewing this article by Witting (SC/25/20).</w:t>
      </w:r>
      <w:r w:rsidR="00C1183E">
        <w:rPr>
          <w:lang w:val="en-US"/>
        </w:rPr>
        <w:t xml:space="preserve"> </w:t>
      </w:r>
      <w:r w:rsidR="00C1183E" w:rsidRPr="00C1183E">
        <w:rPr>
          <w:lang w:val="en-US"/>
        </w:rPr>
        <w:t xml:space="preserve">The SC </w:t>
      </w:r>
      <w:r w:rsidR="00C1183E" w:rsidRPr="00787762">
        <w:rPr>
          <w:color w:val="000000" w:themeColor="text1"/>
          <w:lang w:val="en-US"/>
        </w:rPr>
        <w:t xml:space="preserve">agreed that it is important to continue monitoring impacts on killer whale populations and that further research on pollutants in marine mammals is highly valuable for understanding anthropogenic impacts. </w:t>
      </w:r>
    </w:p>
    <w:p w14:paraId="5883BA84" w14:textId="7C6B56E8" w:rsidR="00E328D6" w:rsidRPr="00E328D6" w:rsidRDefault="00E328D6" w:rsidP="00521AA5">
      <w:pPr>
        <w:rPr>
          <w:lang w:val="en-US"/>
        </w:rPr>
      </w:pPr>
      <w:r>
        <w:rPr>
          <w:lang w:val="en-US"/>
        </w:rPr>
        <w:t xml:space="preserve">SC25 also noted that as a response to request R-1.5.4, assessing impacts from non-hunting related anthropogenic stresses (including disturbance and pollution) was a topic that should </w:t>
      </w:r>
      <w:r w:rsidR="002D75CE">
        <w:rPr>
          <w:lang w:val="en-US"/>
        </w:rPr>
        <w:t xml:space="preserve">now </w:t>
      </w:r>
      <w:r>
        <w:rPr>
          <w:lang w:val="en-US"/>
        </w:rPr>
        <w:t xml:space="preserve">be on the agenda </w:t>
      </w:r>
      <w:r w:rsidR="002D75CE">
        <w:rPr>
          <w:lang w:val="en-US"/>
        </w:rPr>
        <w:t xml:space="preserve">for consideration in </w:t>
      </w:r>
      <w:r>
        <w:rPr>
          <w:lang w:val="en-US"/>
        </w:rPr>
        <w:t xml:space="preserve">all future working groups. </w:t>
      </w:r>
    </w:p>
    <w:p w14:paraId="2799BFE4" w14:textId="77777777" w:rsidR="00E328D6" w:rsidRPr="00E328D6" w:rsidRDefault="00E328D6" w:rsidP="00E328D6">
      <w:pPr>
        <w:pStyle w:val="Heading7"/>
        <w:rPr>
          <w:i/>
          <w:lang w:val="en-US"/>
        </w:rPr>
      </w:pPr>
      <w:r w:rsidRPr="00E328D6">
        <w:rPr>
          <w:i/>
          <w:lang w:val="en-US"/>
        </w:rPr>
        <w:lastRenderedPageBreak/>
        <w:t>Comments from Member Countries</w:t>
      </w:r>
    </w:p>
    <w:p w14:paraId="50635755" w14:textId="444D8CC1" w:rsidR="00E328D6" w:rsidRPr="00E328D6" w:rsidRDefault="00E328D6" w:rsidP="00E328D6">
      <w:pPr>
        <w:rPr>
          <w:color w:val="000000" w:themeColor="text1"/>
          <w:lang w:val="en-US"/>
        </w:rPr>
      </w:pPr>
      <w:r w:rsidRPr="00E328D6">
        <w:rPr>
          <w:color w:val="000000" w:themeColor="text1"/>
          <w:lang w:val="en-US"/>
        </w:rPr>
        <w:t xml:space="preserve">Norway asked for further information on R-1.5.1 and an explanation for why it was considered outdated. The SC Chair noted that this request was specifically related to pollution from </w:t>
      </w:r>
      <w:r w:rsidR="002D75CE">
        <w:rPr>
          <w:color w:val="000000" w:themeColor="text1"/>
          <w:lang w:val="en-US"/>
        </w:rPr>
        <w:t xml:space="preserve">the </w:t>
      </w:r>
      <w:r w:rsidRPr="00E328D6">
        <w:rPr>
          <w:color w:val="000000" w:themeColor="text1"/>
          <w:lang w:val="en-US"/>
        </w:rPr>
        <w:t>Sellafield</w:t>
      </w:r>
      <w:r w:rsidR="002D75CE">
        <w:rPr>
          <w:color w:val="000000" w:themeColor="text1"/>
          <w:lang w:val="en-US"/>
        </w:rPr>
        <w:t xml:space="preserve"> nuclear site in the</w:t>
      </w:r>
      <w:r w:rsidRPr="00E328D6">
        <w:rPr>
          <w:color w:val="000000" w:themeColor="text1"/>
          <w:lang w:val="en-US"/>
        </w:rPr>
        <w:t xml:space="preserve"> UK. It was already </w:t>
      </w:r>
      <w:r w:rsidR="002D75CE">
        <w:rPr>
          <w:color w:val="000000" w:themeColor="text1"/>
          <w:lang w:val="en-US"/>
        </w:rPr>
        <w:t xml:space="preserve">proposed </w:t>
      </w:r>
      <w:r w:rsidRPr="00E328D6">
        <w:rPr>
          <w:color w:val="000000" w:themeColor="text1"/>
          <w:lang w:val="en-US"/>
        </w:rPr>
        <w:t xml:space="preserve">as outdated by SC21 and had not been dealt with by the SC since that time. </w:t>
      </w:r>
    </w:p>
    <w:p w14:paraId="1502CDB1" w14:textId="5B4B7794" w:rsidR="00E328D6" w:rsidRPr="00E328D6" w:rsidRDefault="00E328D6" w:rsidP="00521AA5">
      <w:pPr>
        <w:rPr>
          <w:color w:val="000000" w:themeColor="text1"/>
          <w:lang w:val="en-US"/>
        </w:rPr>
      </w:pPr>
      <w:r w:rsidRPr="00E328D6">
        <w:rPr>
          <w:color w:val="000000" w:themeColor="text1"/>
          <w:lang w:val="en-US"/>
        </w:rPr>
        <w:t xml:space="preserve">Greenland </w:t>
      </w:r>
      <w:r w:rsidR="002D75CE">
        <w:rPr>
          <w:color w:val="000000" w:themeColor="text1"/>
          <w:lang w:val="en-US"/>
        </w:rPr>
        <w:t xml:space="preserve">stated </w:t>
      </w:r>
      <w:r w:rsidR="009D496D">
        <w:rPr>
          <w:color w:val="000000" w:themeColor="text1"/>
          <w:lang w:val="en-US"/>
        </w:rPr>
        <w:t>its</w:t>
      </w:r>
      <w:r w:rsidR="002D75CE">
        <w:rPr>
          <w:color w:val="000000" w:themeColor="text1"/>
          <w:lang w:val="en-US"/>
        </w:rPr>
        <w:t xml:space="preserve"> support for the </w:t>
      </w:r>
      <w:r w:rsidRPr="00E328D6">
        <w:rPr>
          <w:color w:val="000000" w:themeColor="text1"/>
          <w:lang w:val="en-US"/>
        </w:rPr>
        <w:t xml:space="preserve">development that all working groups of the SC will now include a consideration of non-hunting related anthropogenic impacts. </w:t>
      </w:r>
    </w:p>
    <w:p w14:paraId="617FFBA7" w14:textId="2F9AD9C0" w:rsidR="009206F9" w:rsidRPr="00521AA5" w:rsidRDefault="009206F9" w:rsidP="00A047E1">
      <w:pPr>
        <w:pStyle w:val="Heading5"/>
        <w:rPr>
          <w:lang w:val="en-US"/>
        </w:rPr>
      </w:pPr>
      <w:r w:rsidRPr="00521AA5">
        <w:rPr>
          <w:lang w:val="en-US"/>
        </w:rPr>
        <w:t>Recommendations from the Scientific Committee</w:t>
      </w:r>
    </w:p>
    <w:p w14:paraId="62A05531" w14:textId="3130E3F4" w:rsidR="00AE23D1" w:rsidRPr="006F1FF4" w:rsidRDefault="001A0731" w:rsidP="00AE23D1">
      <w:pPr>
        <w:rPr>
          <w:color w:val="000000" w:themeColor="text1"/>
          <w:lang w:val="en-US"/>
        </w:rPr>
      </w:pPr>
      <w:r>
        <w:rPr>
          <w:color w:val="000000" w:themeColor="text1"/>
          <w:lang w:val="en-US"/>
        </w:rPr>
        <w:t>The</w:t>
      </w:r>
      <w:r w:rsidR="00787762">
        <w:rPr>
          <w:color w:val="000000" w:themeColor="text1"/>
          <w:lang w:val="en-US"/>
        </w:rPr>
        <w:t>re were no proposals for conservation and management</w:t>
      </w:r>
      <w:r>
        <w:rPr>
          <w:color w:val="000000" w:themeColor="text1"/>
          <w:lang w:val="en-US"/>
        </w:rPr>
        <w:t xml:space="preserve"> or recommendations for research prior to NAMMCO 27. </w:t>
      </w:r>
      <w:r w:rsidR="00AE23D1" w:rsidRPr="006F1FF4">
        <w:rPr>
          <w:color w:val="000000" w:themeColor="text1"/>
          <w:lang w:val="en-US"/>
        </w:rPr>
        <w:t>SC25 made one new recommendation for research relating to pollution.</w:t>
      </w:r>
    </w:p>
    <w:p w14:paraId="65EA3ADF" w14:textId="10FB563A" w:rsidR="0064457B" w:rsidRPr="006F1FF4" w:rsidRDefault="00787762" w:rsidP="00111C7C">
      <w:pPr>
        <w:rPr>
          <w:lang w:val="en-US" w:eastAsia="da-DK"/>
        </w:rPr>
      </w:pPr>
      <w:r>
        <w:rPr>
          <w:lang w:val="en-US" w:eastAsia="da-DK"/>
        </w:rPr>
        <w:t>A</w:t>
      </w:r>
      <w:r w:rsidR="0064457B"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0064457B" w:rsidRPr="00BF7576">
        <w:rPr>
          <w:lang w:val="en-US" w:eastAsia="da-DK"/>
        </w:rPr>
        <w:t xml:space="preserve">, available as Annex 1 to this report. </w:t>
      </w:r>
    </w:p>
    <w:p w14:paraId="4BAA2370" w14:textId="462B998E" w:rsidR="009206F9" w:rsidRPr="00AE23D1" w:rsidRDefault="009206F9" w:rsidP="00A047E1">
      <w:pPr>
        <w:pStyle w:val="Heading8"/>
      </w:pPr>
      <w:r w:rsidRPr="00AE23D1">
        <w:t>New Recommendation for Research</w:t>
      </w:r>
    </w:p>
    <w:p w14:paraId="591E6B35" w14:textId="5EDFD3AE" w:rsidR="009206F9" w:rsidRPr="006F1FF4" w:rsidRDefault="001A0731" w:rsidP="009206F9">
      <w:pPr>
        <w:pStyle w:val="ListParagraph"/>
        <w:rPr>
          <w:color w:val="000000" w:themeColor="text1"/>
          <w:lang w:val="en-US"/>
        </w:rPr>
      </w:pPr>
      <w:r>
        <w:rPr>
          <w:color w:val="000000" w:themeColor="text1"/>
          <w:lang w:val="en-US"/>
        </w:rPr>
        <w:t>SC25 recommended that the</w:t>
      </w:r>
      <w:r w:rsidR="00AE23D1" w:rsidRPr="006F1FF4">
        <w:rPr>
          <w:color w:val="000000" w:themeColor="text1"/>
          <w:lang w:val="en-US"/>
        </w:rPr>
        <w:t xml:space="preserve"> NAMMCO Secretariat conduct a review of pollutants in all marine mammals relevant for NAMMCO and report results to SC26.</w:t>
      </w:r>
    </w:p>
    <w:p w14:paraId="22A26FDA" w14:textId="77777777" w:rsidR="009206F9" w:rsidRPr="001F37A6" w:rsidRDefault="009206F9" w:rsidP="00A047E1">
      <w:pPr>
        <w:pStyle w:val="Heading5"/>
      </w:pPr>
      <w:r w:rsidRPr="001F37A6">
        <w:t>Conclusion</w:t>
      </w:r>
    </w:p>
    <w:p w14:paraId="1685A71B" w14:textId="309D02AD" w:rsidR="009206F9" w:rsidRPr="009206F9" w:rsidRDefault="009206F9" w:rsidP="009206F9">
      <w:pPr>
        <w:rPr>
          <w:lang w:val="en-US" w:eastAsia="da-DK"/>
        </w:rPr>
      </w:pPr>
      <w:r w:rsidRPr="00BF7576">
        <w:rPr>
          <w:lang w:val="en-US" w:eastAsia="da-DK"/>
        </w:rPr>
        <w:t xml:space="preserve">The MCJ </w:t>
      </w:r>
      <w:r w:rsidRPr="006F1FF4">
        <w:rPr>
          <w:color w:val="000000" w:themeColor="text1"/>
          <w:lang w:val="en-US" w:eastAsia="da-DK"/>
        </w:rPr>
        <w:t>endorsed</w:t>
      </w:r>
      <w:r w:rsidR="004F2C60" w:rsidRPr="006F1FF4">
        <w:rPr>
          <w:color w:val="000000" w:themeColor="text1"/>
          <w:lang w:val="en-US" w:eastAsia="da-DK"/>
        </w:rPr>
        <w:t xml:space="preserve"> the recommendation that the NAMMCO Secretariat prepare a review of pollutants in all marine mammals</w:t>
      </w:r>
      <w:r w:rsidR="001A0731">
        <w:rPr>
          <w:color w:val="000000" w:themeColor="text1"/>
          <w:lang w:val="en-US" w:eastAsia="da-DK"/>
        </w:rPr>
        <w:t xml:space="preserve"> </w:t>
      </w:r>
      <w:r w:rsidR="001A0731" w:rsidRPr="006F1FF4">
        <w:rPr>
          <w:color w:val="000000" w:themeColor="text1"/>
          <w:lang w:val="en-US" w:eastAsia="da-DK"/>
        </w:rPr>
        <w:t>relevant</w:t>
      </w:r>
      <w:r w:rsidR="001A0731">
        <w:rPr>
          <w:color w:val="000000" w:themeColor="text1"/>
          <w:lang w:val="en-US" w:eastAsia="da-DK"/>
        </w:rPr>
        <w:t xml:space="preserve"> for NAMMCO</w:t>
      </w:r>
      <w:r w:rsidR="004F2C60" w:rsidRPr="006F1FF4">
        <w:rPr>
          <w:color w:val="000000" w:themeColor="text1"/>
          <w:lang w:val="en-US" w:eastAsia="da-DK"/>
        </w:rPr>
        <w:t xml:space="preserve">. </w:t>
      </w:r>
    </w:p>
    <w:p w14:paraId="7C9D017C" w14:textId="1E1C2482" w:rsidR="00B06402" w:rsidRDefault="0061515F" w:rsidP="00B06402">
      <w:pPr>
        <w:pStyle w:val="Heading2"/>
        <w:rPr>
          <w:lang w:val="en-US" w:eastAsia="da-DK"/>
        </w:rPr>
      </w:pPr>
      <w:bookmarkStart w:id="12" w:name="_Toc5134865"/>
      <w:r>
        <w:rPr>
          <w:lang w:val="en-US" w:eastAsia="da-DK"/>
        </w:rPr>
        <w:t>Marine Mammal – Fisheries Interactions</w:t>
      </w:r>
      <w:bookmarkEnd w:id="12"/>
    </w:p>
    <w:p w14:paraId="38B14853" w14:textId="60D50203" w:rsidR="00B06402" w:rsidRDefault="00B06402" w:rsidP="00A047E1">
      <w:pPr>
        <w:pStyle w:val="Heading6"/>
        <w:rPr>
          <w:lang w:val="en-US"/>
        </w:rPr>
      </w:pPr>
      <w:r>
        <w:rPr>
          <w:lang w:val="en-US"/>
        </w:rPr>
        <w:t xml:space="preserve">Active </w:t>
      </w:r>
      <w:r w:rsidR="00396D4C">
        <w:rPr>
          <w:lang w:val="en-US"/>
        </w:rPr>
        <w:t>R</w:t>
      </w:r>
      <w:r>
        <w:rPr>
          <w:lang w:val="en-US"/>
        </w:rPr>
        <w:t>equests from Council</w:t>
      </w:r>
    </w:p>
    <w:p w14:paraId="573782FC" w14:textId="2937C3B1" w:rsidR="009206F9" w:rsidRDefault="009206F9" w:rsidP="009206F9">
      <w:pPr>
        <w:pStyle w:val="ListParagraph"/>
        <w:rPr>
          <w:i/>
          <w:lang w:val="en-US"/>
        </w:rPr>
      </w:pPr>
      <w:r>
        <w:rPr>
          <w:b/>
          <w:i/>
          <w:lang w:val="en-US"/>
        </w:rPr>
        <w:t xml:space="preserve">R-1.1.5 (standing): </w:t>
      </w:r>
      <w:r w:rsidRPr="009206F9">
        <w:rPr>
          <w:i/>
          <w:lang w:val="en-US"/>
        </w:rPr>
        <w:t>To periodically review and update available knowledge related to the understanding of interactions between marine mammals and commercially exploited marine resources.</w:t>
      </w:r>
    </w:p>
    <w:p w14:paraId="276370B5" w14:textId="14B93456" w:rsidR="00111769" w:rsidRPr="00111769" w:rsidRDefault="006E28B7" w:rsidP="00111769">
      <w:pPr>
        <w:rPr>
          <w:lang w:val="en-US"/>
        </w:rPr>
      </w:pPr>
      <w:r>
        <w:t xml:space="preserve">The </w:t>
      </w:r>
      <w:r w:rsidR="00E328D6">
        <w:t xml:space="preserve">SC Chair briefly described </w:t>
      </w:r>
      <w:r w:rsidR="00111769">
        <w:rPr>
          <w:lang w:val="en-US"/>
        </w:rPr>
        <w:t xml:space="preserve">research projects examining the consumption of resources by marine mammals </w:t>
      </w:r>
      <w:r>
        <w:rPr>
          <w:lang w:val="en-US"/>
        </w:rPr>
        <w:t>presented at SC25</w:t>
      </w:r>
      <w:r w:rsidR="001A0731">
        <w:rPr>
          <w:lang w:val="en-US"/>
        </w:rPr>
        <w:t xml:space="preserve"> before going on to</w:t>
      </w:r>
      <w:r w:rsidR="00111769">
        <w:rPr>
          <w:lang w:val="en-US"/>
        </w:rPr>
        <w:t xml:space="preserve"> </w:t>
      </w:r>
      <w:r w:rsidR="004F2C60">
        <w:rPr>
          <w:lang w:val="en-US"/>
        </w:rPr>
        <w:t>provide information</w:t>
      </w:r>
      <w:r w:rsidR="001A0731">
        <w:rPr>
          <w:lang w:val="en-US"/>
        </w:rPr>
        <w:t xml:space="preserve"> on this agenda item</w:t>
      </w:r>
      <w:r w:rsidR="004F2C60">
        <w:rPr>
          <w:lang w:val="en-US"/>
        </w:rPr>
        <w:t xml:space="preserve"> </w:t>
      </w:r>
      <w:r>
        <w:rPr>
          <w:lang w:val="en-US"/>
        </w:rPr>
        <w:t>under</w:t>
      </w:r>
      <w:r w:rsidR="004F2C60">
        <w:rPr>
          <w:lang w:val="en-US"/>
        </w:rPr>
        <w:t xml:space="preserve"> </w:t>
      </w:r>
      <w:r w:rsidR="00111769">
        <w:rPr>
          <w:lang w:val="en-US"/>
        </w:rPr>
        <w:t xml:space="preserve">the specific topics of by-catch and the MareFrame project. </w:t>
      </w:r>
    </w:p>
    <w:p w14:paraId="17E99F72" w14:textId="7C3E13B0" w:rsidR="0061515F" w:rsidRDefault="0061515F" w:rsidP="0061515F">
      <w:pPr>
        <w:pStyle w:val="Heading3"/>
        <w:rPr>
          <w:lang w:val="en-US" w:eastAsia="da-DK"/>
        </w:rPr>
      </w:pPr>
      <w:bookmarkStart w:id="13" w:name="_Toc5134866"/>
      <w:r>
        <w:rPr>
          <w:lang w:val="en-US" w:eastAsia="da-DK"/>
        </w:rPr>
        <w:t>By-catch</w:t>
      </w:r>
      <w:bookmarkEnd w:id="13"/>
    </w:p>
    <w:p w14:paraId="5F9A73DB" w14:textId="27597C6E" w:rsidR="009206F9" w:rsidRPr="00111C7C" w:rsidRDefault="009206F9" w:rsidP="009D6210">
      <w:pPr>
        <w:pStyle w:val="Heading5"/>
        <w:rPr>
          <w:lang w:val="en-US"/>
        </w:rPr>
      </w:pPr>
      <w:r w:rsidRPr="00F052C1">
        <w:t xml:space="preserve">Updates from </w:t>
      </w:r>
      <w:r w:rsidR="001A0731">
        <w:t xml:space="preserve">the </w:t>
      </w:r>
      <w:r w:rsidRPr="00F052C1">
        <w:t>Scientific Committee</w:t>
      </w:r>
      <w:r w:rsidR="00111C7C">
        <w:t xml:space="preserve"> </w:t>
      </w:r>
    </w:p>
    <w:p w14:paraId="57E49BAE" w14:textId="1D029839" w:rsidR="00F052C1" w:rsidRDefault="00111769" w:rsidP="00F052C1">
      <w:pPr>
        <w:pStyle w:val="BoldHeadingLeft"/>
        <w:rPr>
          <w:b w:val="0"/>
        </w:rPr>
      </w:pPr>
      <w:r>
        <w:rPr>
          <w:b w:val="0"/>
        </w:rPr>
        <w:t xml:space="preserve">The SC </w:t>
      </w:r>
      <w:r w:rsidR="00E328D6">
        <w:rPr>
          <w:b w:val="0"/>
        </w:rPr>
        <w:t xml:space="preserve">Chair </w:t>
      </w:r>
      <w:r>
        <w:rPr>
          <w:b w:val="0"/>
        </w:rPr>
        <w:t>outlined the work and recommendations for each country from the</w:t>
      </w:r>
      <w:r w:rsidR="00E328D6">
        <w:rPr>
          <w:b w:val="0"/>
        </w:rPr>
        <w:t xml:space="preserve"> 2018 meetings of the</w:t>
      </w:r>
      <w:r>
        <w:rPr>
          <w:b w:val="0"/>
        </w:rPr>
        <w:t xml:space="preserve"> by-catch working group (BYCWG). </w:t>
      </w:r>
      <w:r w:rsidR="00F14C38">
        <w:rPr>
          <w:b w:val="0"/>
        </w:rPr>
        <w:t>This included two telephone meetings</w:t>
      </w:r>
      <w:r w:rsidR="00E328D6">
        <w:rPr>
          <w:b w:val="0"/>
        </w:rPr>
        <w:t>, one</w:t>
      </w:r>
      <w:r w:rsidR="00F14C38">
        <w:rPr>
          <w:b w:val="0"/>
        </w:rPr>
        <w:t xml:space="preserve"> in April </w:t>
      </w:r>
      <w:r w:rsidR="00E328D6">
        <w:rPr>
          <w:b w:val="0"/>
        </w:rPr>
        <w:t>and the other in</w:t>
      </w:r>
      <w:r w:rsidR="00F14C38">
        <w:rPr>
          <w:b w:val="0"/>
        </w:rPr>
        <w:t xml:space="preserve"> October. </w:t>
      </w:r>
      <w:r>
        <w:rPr>
          <w:b w:val="0"/>
        </w:rPr>
        <w:t>The</w:t>
      </w:r>
      <w:r w:rsidR="00E328D6">
        <w:rPr>
          <w:b w:val="0"/>
        </w:rPr>
        <w:t>se</w:t>
      </w:r>
      <w:r>
        <w:rPr>
          <w:b w:val="0"/>
        </w:rPr>
        <w:t xml:space="preserve"> recommendations are available in the </w:t>
      </w:r>
      <w:r w:rsidR="001A0731">
        <w:rPr>
          <w:b w:val="0"/>
        </w:rPr>
        <w:t xml:space="preserve">2018 </w:t>
      </w:r>
      <w:r w:rsidR="00E328D6">
        <w:rPr>
          <w:b w:val="0"/>
        </w:rPr>
        <w:t xml:space="preserve">reports </w:t>
      </w:r>
      <w:r w:rsidR="001A0731">
        <w:rPr>
          <w:b w:val="0"/>
        </w:rPr>
        <w:t>from</w:t>
      </w:r>
      <w:r w:rsidR="00E328D6">
        <w:rPr>
          <w:b w:val="0"/>
        </w:rPr>
        <w:t xml:space="preserve"> the </w:t>
      </w:r>
      <w:r>
        <w:rPr>
          <w:b w:val="0"/>
        </w:rPr>
        <w:t>BYCWG and in the SC25 report (</w:t>
      </w:r>
      <w:r w:rsidR="00D37E82">
        <w:rPr>
          <w:b w:val="0"/>
        </w:rPr>
        <w:t xml:space="preserve">available to the meeting as </w:t>
      </w:r>
      <w:r>
        <w:rPr>
          <w:b w:val="0"/>
        </w:rPr>
        <w:t>NAMMCO/27/MC</w:t>
      </w:r>
      <w:r w:rsidR="006E4396">
        <w:rPr>
          <w:b w:val="0"/>
        </w:rPr>
        <w:t xml:space="preserve">/08). </w:t>
      </w:r>
      <w:r w:rsidR="004F2C60">
        <w:rPr>
          <w:b w:val="0"/>
        </w:rPr>
        <w:t xml:space="preserve">The SC endorsed all new recommendations from the BYCWG. </w:t>
      </w:r>
      <w:r w:rsidR="00E328D6">
        <w:rPr>
          <w:b w:val="0"/>
        </w:rPr>
        <w:t xml:space="preserve">The SC Chair </w:t>
      </w:r>
      <w:r w:rsidR="00697CD0">
        <w:rPr>
          <w:b w:val="0"/>
        </w:rPr>
        <w:t xml:space="preserve">also </w:t>
      </w:r>
      <w:r w:rsidR="006E4396">
        <w:rPr>
          <w:b w:val="0"/>
        </w:rPr>
        <w:t xml:space="preserve">acknowledged </w:t>
      </w:r>
      <w:r w:rsidR="00697CD0">
        <w:rPr>
          <w:b w:val="0"/>
        </w:rPr>
        <w:t>and commended</w:t>
      </w:r>
      <w:r w:rsidR="006E4396">
        <w:rPr>
          <w:b w:val="0"/>
        </w:rPr>
        <w:t xml:space="preserve"> considerable effort</w:t>
      </w:r>
      <w:r w:rsidR="00697CD0">
        <w:rPr>
          <w:b w:val="0"/>
        </w:rPr>
        <w:t>s</w:t>
      </w:r>
      <w:r w:rsidR="006E4396">
        <w:rPr>
          <w:b w:val="0"/>
        </w:rPr>
        <w:t xml:space="preserve"> being made to improve the reliability of </w:t>
      </w:r>
      <w:r w:rsidR="00E328D6">
        <w:rPr>
          <w:b w:val="0"/>
        </w:rPr>
        <w:t>the</w:t>
      </w:r>
      <w:r w:rsidR="006E4396">
        <w:rPr>
          <w:b w:val="0"/>
        </w:rPr>
        <w:t xml:space="preserve"> by-catch data</w:t>
      </w:r>
      <w:r w:rsidR="00E328D6">
        <w:rPr>
          <w:b w:val="0"/>
        </w:rPr>
        <w:t xml:space="preserve"> available in Member Countries</w:t>
      </w:r>
      <w:r w:rsidR="006E4396">
        <w:rPr>
          <w:b w:val="0"/>
        </w:rPr>
        <w:t xml:space="preserve">. </w:t>
      </w:r>
    </w:p>
    <w:p w14:paraId="435B8847" w14:textId="3FE4E84B" w:rsidR="009206F9" w:rsidRPr="00F052C1" w:rsidRDefault="009206F9" w:rsidP="00D94F55">
      <w:pPr>
        <w:pStyle w:val="Heading5"/>
      </w:pPr>
      <w:r w:rsidRPr="00F052C1">
        <w:t>Recommendations from the Scientific Committee</w:t>
      </w:r>
    </w:p>
    <w:p w14:paraId="2A61C980" w14:textId="7C60D2AF" w:rsidR="00C67D55" w:rsidRPr="0056153D" w:rsidRDefault="0043265C" w:rsidP="00C67D55">
      <w:pPr>
        <w:rPr>
          <w:lang w:val="en-US" w:eastAsia="da-DK"/>
        </w:rPr>
      </w:pPr>
      <w:r w:rsidRPr="0043265C">
        <w:rPr>
          <w:lang w:val="en-US" w:eastAsia="da-DK"/>
        </w:rPr>
        <w:t xml:space="preserve">The Chair drew attention to document NAMMCO/27/MC/05A, noting that prior to NAMMCO 27, there </w:t>
      </w:r>
      <w:r>
        <w:rPr>
          <w:lang w:val="en-US" w:eastAsia="da-DK"/>
        </w:rPr>
        <w:t xml:space="preserve">were </w:t>
      </w:r>
      <w:r w:rsidRPr="00D37E82">
        <w:rPr>
          <w:color w:val="000000" w:themeColor="text1"/>
          <w:lang w:val="en-US" w:eastAsia="da-DK"/>
        </w:rPr>
        <w:t xml:space="preserve">11 </w:t>
      </w:r>
      <w:r w:rsidR="002E5F30">
        <w:rPr>
          <w:color w:val="000000" w:themeColor="text1"/>
          <w:lang w:val="en-US" w:eastAsia="da-DK"/>
        </w:rPr>
        <w:t xml:space="preserve">existing </w:t>
      </w:r>
      <w:r w:rsidRPr="00D37E82">
        <w:rPr>
          <w:color w:val="000000" w:themeColor="text1"/>
          <w:lang w:val="en-US" w:eastAsia="da-DK"/>
        </w:rPr>
        <w:t xml:space="preserve">proposals for conservation and management related to interactions between marine mammals and fisheries and 9 </w:t>
      </w:r>
      <w:r w:rsidR="00697CD0">
        <w:rPr>
          <w:color w:val="000000" w:themeColor="text1"/>
          <w:lang w:val="en-US" w:eastAsia="da-DK"/>
        </w:rPr>
        <w:t xml:space="preserve">recommendations </w:t>
      </w:r>
      <w:r w:rsidRPr="00D37E82">
        <w:rPr>
          <w:color w:val="000000" w:themeColor="text1"/>
          <w:lang w:val="en-US" w:eastAsia="da-DK"/>
        </w:rPr>
        <w:t xml:space="preserve">for research. </w:t>
      </w:r>
      <w:r w:rsidR="00C342F2" w:rsidRPr="0056153D">
        <w:rPr>
          <w:color w:val="000000" w:themeColor="text1"/>
          <w:lang w:val="en-US" w:eastAsia="da-DK"/>
        </w:rPr>
        <w:t xml:space="preserve">SC25 </w:t>
      </w:r>
      <w:r w:rsidR="002E5F30">
        <w:rPr>
          <w:color w:val="000000" w:themeColor="text1"/>
          <w:lang w:val="en-US" w:eastAsia="da-DK"/>
        </w:rPr>
        <w:t xml:space="preserve">also </w:t>
      </w:r>
      <w:r w:rsidR="00C342F2" w:rsidRPr="0056153D">
        <w:rPr>
          <w:color w:val="000000" w:themeColor="text1"/>
          <w:lang w:val="en-US" w:eastAsia="da-DK"/>
        </w:rPr>
        <w:t xml:space="preserve">made </w:t>
      </w:r>
      <w:r w:rsidR="00C67D55" w:rsidRPr="0056153D">
        <w:rPr>
          <w:color w:val="000000" w:themeColor="text1"/>
          <w:lang w:val="en-US" w:eastAsia="da-DK"/>
        </w:rPr>
        <w:t xml:space="preserve">7 </w:t>
      </w:r>
      <w:r w:rsidR="002E5F30">
        <w:rPr>
          <w:color w:val="000000" w:themeColor="text1"/>
          <w:lang w:val="en-US" w:eastAsia="da-DK"/>
        </w:rPr>
        <w:t>n</w:t>
      </w:r>
      <w:r w:rsidR="00C67D55" w:rsidRPr="0056153D">
        <w:rPr>
          <w:color w:val="000000" w:themeColor="text1"/>
          <w:lang w:val="en-US" w:eastAsia="da-DK"/>
        </w:rPr>
        <w:t>ew proposals for conservation and management</w:t>
      </w:r>
      <w:r w:rsidR="00697CD0">
        <w:rPr>
          <w:color w:val="000000" w:themeColor="text1"/>
          <w:lang w:val="en-US" w:eastAsia="da-DK"/>
        </w:rPr>
        <w:t xml:space="preserve">, which </w:t>
      </w:r>
      <w:r w:rsidR="002E5F30">
        <w:rPr>
          <w:color w:val="000000" w:themeColor="text1"/>
          <w:lang w:val="en-US" w:eastAsia="da-DK"/>
        </w:rPr>
        <w:t>are listed below</w:t>
      </w:r>
      <w:r w:rsidR="0056153D" w:rsidRPr="0056153D">
        <w:rPr>
          <w:color w:val="000000" w:themeColor="text1"/>
          <w:lang w:val="en-US" w:eastAsia="da-DK"/>
        </w:rPr>
        <w:t xml:space="preserve">. </w:t>
      </w:r>
      <w:r w:rsidR="0056153D" w:rsidRPr="0043265C">
        <w:rPr>
          <w:lang w:val="en-US" w:eastAsia="da-DK"/>
        </w:rPr>
        <w:t xml:space="preserve">Updates </w:t>
      </w:r>
      <w:r w:rsidR="0056153D">
        <w:rPr>
          <w:lang w:val="en-US" w:eastAsia="da-DK"/>
        </w:rPr>
        <w:t xml:space="preserve">on the proposals </w:t>
      </w:r>
      <w:r w:rsidR="002E5F30">
        <w:rPr>
          <w:lang w:val="en-US" w:eastAsia="da-DK"/>
        </w:rPr>
        <w:t xml:space="preserve">and recommendations </w:t>
      </w:r>
      <w:r w:rsidR="0056153D" w:rsidRPr="0043265C">
        <w:rPr>
          <w:lang w:val="en-US" w:eastAsia="da-DK"/>
        </w:rPr>
        <w:t xml:space="preserve">were </w:t>
      </w:r>
      <w:r w:rsidR="00697CD0">
        <w:rPr>
          <w:lang w:val="en-US" w:eastAsia="da-DK"/>
        </w:rPr>
        <w:t>provided</w:t>
      </w:r>
      <w:r w:rsidR="0056153D">
        <w:rPr>
          <w:lang w:val="en-US" w:eastAsia="da-DK"/>
        </w:rPr>
        <w:t xml:space="preserve"> </w:t>
      </w:r>
      <w:r w:rsidR="0056153D" w:rsidRPr="0043265C">
        <w:rPr>
          <w:lang w:val="en-US" w:eastAsia="da-DK"/>
        </w:rPr>
        <w:t>by</w:t>
      </w:r>
      <w:r w:rsidR="0056153D">
        <w:rPr>
          <w:lang w:val="en-US" w:eastAsia="da-DK"/>
        </w:rPr>
        <w:t xml:space="preserve"> Norway, Greenland</w:t>
      </w:r>
      <w:r w:rsidR="002E5F30">
        <w:rPr>
          <w:lang w:val="en-US" w:eastAsia="da-DK"/>
        </w:rPr>
        <w:t xml:space="preserve">, </w:t>
      </w:r>
      <w:r w:rsidR="0056153D">
        <w:rPr>
          <w:lang w:val="en-US" w:eastAsia="da-DK"/>
        </w:rPr>
        <w:t>Iceland</w:t>
      </w:r>
      <w:r w:rsidR="002E5F30">
        <w:rPr>
          <w:lang w:val="en-US" w:eastAsia="da-DK"/>
        </w:rPr>
        <w:t xml:space="preserve"> and </w:t>
      </w:r>
      <w:r w:rsidR="002E5F30" w:rsidRPr="00697CD0">
        <w:rPr>
          <w:color w:val="000000" w:themeColor="text1"/>
          <w:lang w:val="en-US" w:eastAsia="da-DK"/>
        </w:rPr>
        <w:t>the Faroe Islands</w:t>
      </w:r>
      <w:r w:rsidR="0056153D" w:rsidRPr="00697CD0">
        <w:rPr>
          <w:color w:val="000000" w:themeColor="text1"/>
          <w:lang w:val="en-US" w:eastAsia="da-DK"/>
        </w:rPr>
        <w:t xml:space="preserve">. </w:t>
      </w:r>
    </w:p>
    <w:p w14:paraId="122926D4" w14:textId="29FBB296" w:rsidR="0064457B" w:rsidRPr="00D37E82" w:rsidRDefault="0064457B" w:rsidP="0043265C">
      <w:pPr>
        <w:rPr>
          <w:lang w:val="en-US" w:eastAsia="da-DK"/>
        </w:rPr>
      </w:pPr>
      <w:r>
        <w:rPr>
          <w:lang w:val="en-US" w:eastAsia="da-DK"/>
        </w:rPr>
        <w:lastRenderedPageBreak/>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2987DEF7" w14:textId="20478AB4" w:rsidR="009206F9" w:rsidRPr="00F052C1" w:rsidRDefault="009206F9" w:rsidP="00D94F55">
      <w:pPr>
        <w:pStyle w:val="Heading8"/>
      </w:pPr>
      <w:r w:rsidRPr="00F052C1">
        <w:t>New Proposals for Conservation &amp; Management</w:t>
      </w:r>
    </w:p>
    <w:p w14:paraId="5AE069B9" w14:textId="1DF74FB0" w:rsidR="00BF72B8" w:rsidRPr="0056153D" w:rsidRDefault="00BF72B8" w:rsidP="00BF72B8">
      <w:pPr>
        <w:pStyle w:val="ListParagraph"/>
        <w:rPr>
          <w:color w:val="000000" w:themeColor="text1"/>
          <w:lang w:val="en-US"/>
        </w:rPr>
      </w:pPr>
      <w:r w:rsidRPr="0056153D">
        <w:rPr>
          <w:color w:val="000000" w:themeColor="text1"/>
          <w:lang w:val="en-US"/>
        </w:rPr>
        <w:t xml:space="preserve">FO: Implement a reporting system for vessels below 15 GMT. </w:t>
      </w:r>
    </w:p>
    <w:p w14:paraId="4785122D" w14:textId="20EB3B76" w:rsidR="0043265C" w:rsidRPr="0056153D" w:rsidRDefault="00BF72B8" w:rsidP="0043265C">
      <w:pPr>
        <w:pStyle w:val="ListParagraph"/>
        <w:rPr>
          <w:color w:val="000000" w:themeColor="text1"/>
          <w:lang w:val="en-US"/>
        </w:rPr>
      </w:pPr>
      <w:r w:rsidRPr="0056153D">
        <w:rPr>
          <w:color w:val="000000" w:themeColor="text1"/>
          <w:lang w:val="en-US"/>
        </w:rPr>
        <w:t xml:space="preserve">FO/IS: </w:t>
      </w:r>
      <w:r w:rsidR="0043265C" w:rsidRPr="0056153D">
        <w:rPr>
          <w:color w:val="000000" w:themeColor="text1"/>
          <w:lang w:val="en-US"/>
        </w:rPr>
        <w:t>Add the selection of local marine mammal species to e-logbook design.</w:t>
      </w:r>
    </w:p>
    <w:p w14:paraId="7B54EE56" w14:textId="7D11E409" w:rsidR="00BF72B8" w:rsidRPr="0056153D" w:rsidRDefault="00BF72B8" w:rsidP="00BF72B8">
      <w:pPr>
        <w:pStyle w:val="ListParagraph"/>
        <w:rPr>
          <w:color w:val="000000" w:themeColor="text1"/>
          <w:lang w:val="en-US"/>
        </w:rPr>
      </w:pPr>
      <w:r w:rsidRPr="0056153D">
        <w:rPr>
          <w:color w:val="000000" w:themeColor="text1"/>
          <w:lang w:val="en-US"/>
        </w:rPr>
        <w:t>FO/IS: Information available on by-catch from foreign vessels should be presented to BYCWG</w:t>
      </w:r>
    </w:p>
    <w:p w14:paraId="2AE898C5" w14:textId="72779C59" w:rsidR="0043265C" w:rsidRPr="0056153D" w:rsidRDefault="00BF72B8" w:rsidP="0043265C">
      <w:pPr>
        <w:pStyle w:val="ListParagraph"/>
        <w:rPr>
          <w:color w:val="000000" w:themeColor="text1"/>
          <w:lang w:val="en-US"/>
        </w:rPr>
      </w:pPr>
      <w:r w:rsidRPr="0056153D">
        <w:rPr>
          <w:color w:val="000000" w:themeColor="text1"/>
          <w:lang w:val="en-US"/>
        </w:rPr>
        <w:t xml:space="preserve">IS: </w:t>
      </w:r>
      <w:r w:rsidR="0043265C" w:rsidRPr="0056153D">
        <w:rPr>
          <w:color w:val="000000" w:themeColor="text1"/>
          <w:lang w:val="en-US"/>
        </w:rPr>
        <w:t>Provide a description of the coverage in by-catch reports (even if there is none</w:t>
      </w:r>
      <w:r w:rsidRPr="0056153D">
        <w:rPr>
          <w:color w:val="000000" w:themeColor="text1"/>
          <w:lang w:val="en-US"/>
        </w:rPr>
        <w:t xml:space="preserve"> since</w:t>
      </w:r>
      <w:r w:rsidR="0043265C" w:rsidRPr="0056153D">
        <w:rPr>
          <w:color w:val="000000" w:themeColor="text1"/>
          <w:lang w:val="en-US"/>
        </w:rPr>
        <w:t xml:space="preserve"> it provides evidence of by-catch ris</w:t>
      </w:r>
      <w:r w:rsidRPr="0056153D">
        <w:rPr>
          <w:color w:val="000000" w:themeColor="text1"/>
          <w:lang w:val="en-US"/>
        </w:rPr>
        <w:t>k)</w:t>
      </w:r>
    </w:p>
    <w:p w14:paraId="6CF61119" w14:textId="670FFE0E" w:rsidR="00BF72B8" w:rsidRPr="0056153D" w:rsidRDefault="00BF72B8" w:rsidP="0043265C">
      <w:pPr>
        <w:pStyle w:val="ListParagraph"/>
        <w:rPr>
          <w:color w:val="000000" w:themeColor="text1"/>
          <w:lang w:val="en-US"/>
        </w:rPr>
      </w:pPr>
      <w:r w:rsidRPr="0056153D">
        <w:rPr>
          <w:color w:val="000000" w:themeColor="text1"/>
          <w:lang w:val="en-US"/>
        </w:rPr>
        <w:t>IS: Provide details of the amount of observer effort in pelagic trawl fleets</w:t>
      </w:r>
    </w:p>
    <w:p w14:paraId="6767622F" w14:textId="77777777" w:rsidR="00BF72B8" w:rsidRPr="0056153D" w:rsidRDefault="00BF72B8" w:rsidP="00BF72B8">
      <w:pPr>
        <w:pStyle w:val="ListParagraph"/>
        <w:rPr>
          <w:color w:val="000000" w:themeColor="text1"/>
          <w:lang w:val="en-US"/>
        </w:rPr>
      </w:pPr>
      <w:r w:rsidRPr="0056153D">
        <w:rPr>
          <w:color w:val="000000" w:themeColor="text1"/>
          <w:lang w:val="en-US"/>
        </w:rPr>
        <w:t>NO: Modify the design of the Coastal Reference Fleet, both the selection process and the number of vessels in areas of concern according to recommendations from the BYCWG.</w:t>
      </w:r>
    </w:p>
    <w:p w14:paraId="6B92522C" w14:textId="68485AE9" w:rsidR="00BF72B8" w:rsidRDefault="00BF72B8" w:rsidP="0043265C">
      <w:pPr>
        <w:pStyle w:val="ListParagraph"/>
        <w:rPr>
          <w:color w:val="000000" w:themeColor="text1"/>
          <w:lang w:val="en-US"/>
        </w:rPr>
      </w:pPr>
      <w:r w:rsidRPr="0056153D">
        <w:rPr>
          <w:color w:val="000000" w:themeColor="text1"/>
          <w:lang w:val="en-US"/>
        </w:rPr>
        <w:t>ALL: Logbooks should not be used for calculating by-catch rates, only as a qualitative indicator for raising concern</w:t>
      </w:r>
    </w:p>
    <w:p w14:paraId="3AD4823F" w14:textId="608B3681" w:rsidR="002E5F30" w:rsidRPr="002E5F30" w:rsidRDefault="002E5F30" w:rsidP="002E5F30">
      <w:pPr>
        <w:pStyle w:val="Heading7"/>
        <w:rPr>
          <w:i/>
        </w:rPr>
      </w:pPr>
      <w:r w:rsidRPr="0056153D">
        <w:rPr>
          <w:i/>
        </w:rPr>
        <w:t>Comments from Member Countries</w:t>
      </w:r>
    </w:p>
    <w:p w14:paraId="7B8F1737" w14:textId="01840EEA" w:rsidR="002E5F30" w:rsidRDefault="002E5F30" w:rsidP="002E5F30">
      <w:r>
        <w:t>Norway noted that it ha</w:t>
      </w:r>
      <w:r w:rsidR="00C2222D">
        <w:t>d</w:t>
      </w:r>
      <w:r>
        <w:t xml:space="preserve"> calculated a by-catch estimate for harbour porpoise </w:t>
      </w:r>
      <w:ins w:id="14" w:author="Fern Wickson" w:date="2019-04-03T13:30:00Z">
        <w:r w:rsidR="001F4120">
          <w:t xml:space="preserve">in two gillnet fisheries and these fisheries are assumed to </w:t>
        </w:r>
        <w:r w:rsidR="003F27F8">
          <w:t xml:space="preserve">have the majority of harbour porpoise by-catch in Norway. This </w:t>
        </w:r>
      </w:ins>
      <w:ins w:id="15" w:author="Fern Wickson" w:date="2019-04-03T13:31:00Z">
        <w:r w:rsidR="003F27F8">
          <w:t xml:space="preserve">has </w:t>
        </w:r>
      </w:ins>
      <w:del w:id="16" w:author="Fern Wickson" w:date="2019-04-03T13:31:00Z">
        <w:r w:rsidDel="003F27F8">
          <w:delText>and that this ha</w:delText>
        </w:r>
        <w:r w:rsidR="00C2222D" w:rsidDel="003F27F8">
          <w:delText>d</w:delText>
        </w:r>
        <w:r w:rsidDel="003F27F8">
          <w:delText xml:space="preserve"> </w:delText>
        </w:r>
      </w:del>
      <w:r>
        <w:t xml:space="preserve">been </w:t>
      </w:r>
      <w:r w:rsidR="00C2222D">
        <w:t xml:space="preserve">accepted </w:t>
      </w:r>
      <w:r>
        <w:t xml:space="preserve">by NAMMCO </w:t>
      </w:r>
      <w:ins w:id="17" w:author="Fern Wickson" w:date="2019-04-03T13:10:00Z">
        <w:r w:rsidR="00C2222D">
          <w:t xml:space="preserve">as a preliminary estimate </w:t>
        </w:r>
      </w:ins>
      <w:ins w:id="18" w:author="Fern Wickson" w:date="2019-04-03T13:11:00Z">
        <w:r w:rsidR="00C2222D">
          <w:t xml:space="preserve">for </w:t>
        </w:r>
      </w:ins>
      <w:del w:id="19" w:author="Fern Wickson" w:date="2019-04-03T13:11:00Z">
        <w:r w:rsidDel="00C2222D">
          <w:delText xml:space="preserve">for </w:delText>
        </w:r>
      </w:del>
      <w:r>
        <w:t>use in assessment</w:t>
      </w:r>
      <w:ins w:id="20" w:author="Fern Wickson" w:date="2019-04-03T13:31:00Z">
        <w:r w:rsidR="003F27F8">
          <w:t xml:space="preserve"> and has been submitted for peer review publication</w:t>
        </w:r>
      </w:ins>
      <w:r>
        <w:t xml:space="preserve">. It noted that it is still working on an estimate for by-catch of seals and that there is a meeting planned for 2019 to further develop the </w:t>
      </w:r>
      <w:r w:rsidR="00697CD0">
        <w:t xml:space="preserve">method </w:t>
      </w:r>
      <w:r>
        <w:t xml:space="preserve">for this. </w:t>
      </w:r>
      <w:del w:id="21" w:author="Fern Wickson" w:date="2019-04-03T13:12:00Z">
        <w:r w:rsidDel="00C2222D">
          <w:delText xml:space="preserve">The General Secretary of NAMMCO clarified that the harbour porpoise estimate had not been formally endorsed but rather temporarily accepted for use in </w:delText>
        </w:r>
        <w:r w:rsidR="00697CD0" w:rsidDel="00C2222D">
          <w:delText xml:space="preserve">the </w:delText>
        </w:r>
        <w:r w:rsidDel="00C2222D">
          <w:delText xml:space="preserve">upcoming assessment. </w:delText>
        </w:r>
      </w:del>
    </w:p>
    <w:p w14:paraId="7B2A6A27" w14:textId="771E6B2C" w:rsidR="00485DC7" w:rsidRPr="00485DC7" w:rsidRDefault="00485DC7" w:rsidP="00C932FC">
      <w:pPr>
        <w:rPr>
          <w:color w:val="000000" w:themeColor="text1"/>
          <w:lang w:eastAsia="da-DK"/>
        </w:rPr>
      </w:pPr>
      <w:r>
        <w:rPr>
          <w:color w:val="000000" w:themeColor="text1"/>
          <w:lang w:eastAsia="da-DK"/>
        </w:rPr>
        <w:t xml:space="preserve">Norway also informed that the number of vessels in the coastal reference fleet had </w:t>
      </w:r>
      <w:r w:rsidR="00697CD0">
        <w:rPr>
          <w:color w:val="000000" w:themeColor="text1"/>
          <w:lang w:eastAsia="da-DK"/>
        </w:rPr>
        <w:t xml:space="preserve">already </w:t>
      </w:r>
      <w:r>
        <w:rPr>
          <w:color w:val="000000" w:themeColor="text1"/>
          <w:lang w:eastAsia="da-DK"/>
        </w:rPr>
        <w:t xml:space="preserve">been increased and a workshop is being planned to discuss how sampling design may be improved. It also noted that logbooks are not used to calculate bycatch rates in Norway. </w:t>
      </w:r>
    </w:p>
    <w:p w14:paraId="172C7EF1" w14:textId="72D04E73" w:rsidR="00485DC7" w:rsidRDefault="002E5F30" w:rsidP="00C932FC">
      <w:r>
        <w:t xml:space="preserve">Iceland noted that it </w:t>
      </w:r>
      <w:ins w:id="22" w:author="Fern Wickson" w:date="2019-04-03T15:46:00Z">
        <w:r w:rsidR="00F557D5">
          <w:t xml:space="preserve">has already responded to several </w:t>
        </w:r>
        <w:r w:rsidR="006237F9">
          <w:t>of the request</w:t>
        </w:r>
      </w:ins>
      <w:ins w:id="23" w:author="Fern Wickson" w:date="2019-04-03T15:47:00Z">
        <w:r w:rsidR="006237F9">
          <w:t xml:space="preserve">s and </w:t>
        </w:r>
      </w:ins>
      <w:r>
        <w:t xml:space="preserve">is </w:t>
      </w:r>
      <w:r w:rsidR="00340955">
        <w:t xml:space="preserve">actively working to </w:t>
      </w:r>
      <w:r>
        <w:t xml:space="preserve">address and respond to the requests from the SC. Information related to specific requests is recorded in </w:t>
      </w:r>
      <w:r w:rsidRPr="00961C71">
        <w:rPr>
          <w:rFonts w:cs="Calibri"/>
          <w:color w:val="000000" w:themeColor="text1"/>
          <w:szCs w:val="22"/>
          <w:lang w:val="en-US"/>
        </w:rPr>
        <w:t>NAMMCO/27/MC/05A</w:t>
      </w:r>
      <w:r w:rsidR="00340955">
        <w:rPr>
          <w:lang w:val="en-US"/>
        </w:rPr>
        <w:t>, included as A</w:t>
      </w:r>
      <w:proofErr w:type="spellStart"/>
      <w:r>
        <w:t>nnex</w:t>
      </w:r>
      <w:proofErr w:type="spellEnd"/>
      <w:r w:rsidR="00340955">
        <w:t xml:space="preserve"> 1</w:t>
      </w:r>
      <w:r>
        <w:t xml:space="preserve"> to this report. </w:t>
      </w:r>
    </w:p>
    <w:p w14:paraId="68567D33" w14:textId="4E8FBB81" w:rsidR="002E5F30" w:rsidRDefault="002E5F30" w:rsidP="00C932FC">
      <w:r w:rsidRPr="00697CD0">
        <w:t xml:space="preserve">The Faroe Islands </w:t>
      </w:r>
      <w:r w:rsidR="00A35520" w:rsidRPr="00697CD0">
        <w:t>informed</w:t>
      </w:r>
      <w:r w:rsidRPr="00697CD0">
        <w:t xml:space="preserve"> that an observer had been on pelagic vessels since 2018, with a primary task to look at by-catch of different pelagic species and to note any by-catch of marine mammals. No marine mammal by-catch had been observed</w:t>
      </w:r>
      <w:r w:rsidR="00A35520" w:rsidRPr="00697CD0">
        <w:t xml:space="preserve"> during this period</w:t>
      </w:r>
      <w:r w:rsidRPr="00697CD0">
        <w:t>.</w:t>
      </w:r>
      <w:r>
        <w:t xml:space="preserve"> </w:t>
      </w:r>
    </w:p>
    <w:p w14:paraId="064AFD1D" w14:textId="10477EE5" w:rsidR="00C932FC" w:rsidRPr="009D496D" w:rsidRDefault="002E5F30" w:rsidP="009D496D">
      <w:pPr>
        <w:spacing w:after="0"/>
        <w:rPr>
          <w:rFonts w:ascii="Times New Roman" w:hAnsi="Times New Roman"/>
          <w:sz w:val="24"/>
          <w:szCs w:val="24"/>
          <w:lang w:val="en-US"/>
        </w:rPr>
      </w:pPr>
      <w:r>
        <w:t>Greenland noted that in general</w:t>
      </w:r>
      <w:r w:rsidR="00485DC7">
        <w:t>,</w:t>
      </w:r>
      <w:r>
        <w:t xml:space="preserve"> it is mandatory to report all by-catch. </w:t>
      </w:r>
      <w:ins w:id="24" w:author="Fern Wickson" w:date="2019-04-03T15:05:00Z">
        <w:r w:rsidR="002C3BB7">
          <w:t xml:space="preserve">The </w:t>
        </w:r>
        <w:r w:rsidR="002C3BB7">
          <w:rPr>
            <w:rFonts w:cs="Arial"/>
            <w:lang w:val="en"/>
          </w:rPr>
          <w:t>Association of Fishers and Hunters in Greenland (KNAPK)</w:t>
        </w:r>
        <w:r w:rsidR="002C3BB7" w:rsidRPr="002A7A59">
          <w:t xml:space="preserve"> </w:t>
        </w:r>
      </w:ins>
      <w:del w:id="25" w:author="Fern Wickson" w:date="2019-04-03T15:05:00Z">
        <w:r w:rsidDel="002C3BB7">
          <w:delText>Hunt</w:delText>
        </w:r>
        <w:r w:rsidR="00485DC7" w:rsidDel="002C3BB7">
          <w:delText>ing</w:delText>
        </w:r>
        <w:r w:rsidDel="002C3BB7">
          <w:delText xml:space="preserve"> and fish</w:delText>
        </w:r>
        <w:r w:rsidR="00340955" w:rsidDel="002C3BB7">
          <w:delText>ing</w:delText>
        </w:r>
        <w:r w:rsidDel="002C3BB7">
          <w:delText xml:space="preserve"> organisations </w:delText>
        </w:r>
      </w:del>
      <w:r w:rsidR="00340955">
        <w:t xml:space="preserve">were </w:t>
      </w:r>
      <w:r>
        <w:t xml:space="preserve">contacted for comments </w:t>
      </w:r>
      <w:r w:rsidR="00485DC7">
        <w:t xml:space="preserve">on this issue </w:t>
      </w:r>
      <w:r w:rsidR="00340955">
        <w:t xml:space="preserve">prior to the meeting </w:t>
      </w:r>
      <w:r>
        <w:t>and</w:t>
      </w:r>
      <w:r w:rsidR="00340955">
        <w:t xml:space="preserve"> </w:t>
      </w:r>
      <w:r>
        <w:t xml:space="preserve">informed that problems </w:t>
      </w:r>
      <w:r w:rsidR="00485DC7">
        <w:t xml:space="preserve">were being experienced with the destruction of fishing gear through </w:t>
      </w:r>
      <w:r w:rsidR="00340955">
        <w:t xml:space="preserve">whale </w:t>
      </w:r>
      <w:r w:rsidR="00485DC7">
        <w:t xml:space="preserve">entanglements. This was </w:t>
      </w:r>
      <w:r w:rsidR="00340955">
        <w:t xml:space="preserve">particularly </w:t>
      </w:r>
      <w:r w:rsidR="00485DC7">
        <w:t xml:space="preserve">a </w:t>
      </w:r>
      <w:r>
        <w:t xml:space="preserve">problem for </w:t>
      </w:r>
      <w:r w:rsidR="00485DC7">
        <w:t xml:space="preserve">the </w:t>
      </w:r>
      <w:r w:rsidR="00340955">
        <w:t xml:space="preserve">inshore </w:t>
      </w:r>
      <w:r>
        <w:t xml:space="preserve">cod </w:t>
      </w:r>
      <w:proofErr w:type="gramStart"/>
      <w:r>
        <w:t>fish</w:t>
      </w:r>
      <w:r w:rsidR="00485DC7">
        <w:t>ery</w:t>
      </w:r>
      <w:proofErr w:type="gramEnd"/>
      <w:r w:rsidR="00340955">
        <w:t xml:space="preserve"> and it</w:t>
      </w:r>
      <w:r w:rsidR="00485DC7">
        <w:t xml:space="preserve"> is currently not possible </w:t>
      </w:r>
      <w:r>
        <w:t>to receive compensation for this</w:t>
      </w:r>
      <w:r w:rsidR="00485DC7">
        <w:t xml:space="preserve"> damag</w:t>
      </w:r>
      <w:r w:rsidR="00340955">
        <w:t>e</w:t>
      </w:r>
      <w:r>
        <w:t>.</w:t>
      </w:r>
      <w:r w:rsidR="00340955">
        <w:t xml:space="preserve"> The </w:t>
      </w:r>
      <w:ins w:id="26" w:author="Fern Wickson" w:date="2019-04-03T15:06:00Z">
        <w:r w:rsidR="002C3BB7">
          <w:t>G</w:t>
        </w:r>
      </w:ins>
      <w:del w:id="27" w:author="Fern Wickson" w:date="2019-04-03T15:06:00Z">
        <w:r w:rsidR="00340955" w:rsidDel="002C3BB7">
          <w:delText>g</w:delText>
        </w:r>
      </w:del>
      <w:r w:rsidR="00340955">
        <w:t xml:space="preserve">overnment of Greenland is being asked to come </w:t>
      </w:r>
      <w:ins w:id="28" w:author="Fern Wickson" w:date="2019-04-03T15:06:00Z">
        <w:r w:rsidR="002C3BB7">
          <w:t xml:space="preserve">up </w:t>
        </w:r>
      </w:ins>
      <w:r w:rsidR="00340955">
        <w:t>with solutions to this situation.</w:t>
      </w:r>
      <w:r>
        <w:t xml:space="preserve"> </w:t>
      </w:r>
      <w:r w:rsidR="00485DC7">
        <w:t>It was a</w:t>
      </w:r>
      <w:r>
        <w:t xml:space="preserve">lso noted </w:t>
      </w:r>
      <w:r w:rsidR="00485DC7">
        <w:t xml:space="preserve">that there is </w:t>
      </w:r>
      <w:r>
        <w:t>an increas</w:t>
      </w:r>
      <w:r w:rsidR="00485DC7">
        <w:t>ing</w:t>
      </w:r>
      <w:r>
        <w:t xml:space="preserve"> problem</w:t>
      </w:r>
      <w:r w:rsidR="00485DC7">
        <w:t xml:space="preserve"> with </w:t>
      </w:r>
      <w:r>
        <w:t xml:space="preserve">competition between </w:t>
      </w:r>
      <w:r w:rsidR="00485DC7">
        <w:t xml:space="preserve">the </w:t>
      </w:r>
      <w:r w:rsidR="00340955">
        <w:t xml:space="preserve">Greenland </w:t>
      </w:r>
      <w:r>
        <w:t xml:space="preserve">halibut fishery </w:t>
      </w:r>
      <w:r w:rsidR="00485DC7">
        <w:t>and narwhals</w:t>
      </w:r>
      <w:r>
        <w:t>.</w:t>
      </w:r>
      <w:r w:rsidR="00340955" w:rsidRPr="00340955">
        <w:rPr>
          <w:color w:val="000000"/>
          <w:szCs w:val="22"/>
        </w:rPr>
        <w:t xml:space="preserve"> </w:t>
      </w:r>
      <w:r w:rsidR="00340955">
        <w:rPr>
          <w:color w:val="000000"/>
          <w:szCs w:val="22"/>
          <w:lang w:val="en-US"/>
        </w:rPr>
        <w:t>In t</w:t>
      </w:r>
      <w:r w:rsidR="00340955" w:rsidRPr="00340955">
        <w:rPr>
          <w:color w:val="000000"/>
          <w:szCs w:val="22"/>
          <w:lang w:val="en-US"/>
        </w:rPr>
        <w:t xml:space="preserve">he </w:t>
      </w:r>
      <w:proofErr w:type="spellStart"/>
      <w:r w:rsidR="00340955" w:rsidRPr="00340955">
        <w:rPr>
          <w:color w:val="000000"/>
          <w:szCs w:val="22"/>
          <w:lang w:val="en-US"/>
        </w:rPr>
        <w:t>Upernavik</w:t>
      </w:r>
      <w:proofErr w:type="spellEnd"/>
      <w:r w:rsidR="00340955" w:rsidRPr="00340955">
        <w:rPr>
          <w:color w:val="000000"/>
          <w:szCs w:val="22"/>
          <w:lang w:val="en-US"/>
        </w:rPr>
        <w:t xml:space="preserve"> area (Melville Bay</w:t>
      </w:r>
      <w:r w:rsidR="00340955">
        <w:rPr>
          <w:color w:val="000000"/>
          <w:szCs w:val="22"/>
          <w:lang w:val="en-US"/>
        </w:rPr>
        <w:t>) the</w:t>
      </w:r>
      <w:r w:rsidR="009D496D">
        <w:rPr>
          <w:color w:val="000000"/>
          <w:szCs w:val="22"/>
          <w:lang w:val="en-US"/>
        </w:rPr>
        <w:t>r</w:t>
      </w:r>
      <w:r w:rsidR="00340955">
        <w:rPr>
          <w:color w:val="000000"/>
          <w:szCs w:val="22"/>
          <w:lang w:val="en-US"/>
        </w:rPr>
        <w:t>e is</w:t>
      </w:r>
      <w:r w:rsidR="00340955" w:rsidRPr="00340955">
        <w:rPr>
          <w:color w:val="000000"/>
          <w:szCs w:val="22"/>
          <w:lang w:val="en-US"/>
        </w:rPr>
        <w:t xml:space="preserve"> an annual quota of 52 narwhals</w:t>
      </w:r>
      <w:r w:rsidR="00340955">
        <w:rPr>
          <w:color w:val="000000"/>
          <w:szCs w:val="22"/>
          <w:lang w:val="en-US"/>
        </w:rPr>
        <w:t xml:space="preserve"> and </w:t>
      </w:r>
      <w:r w:rsidR="00340955" w:rsidRPr="00340955">
        <w:rPr>
          <w:color w:val="000000"/>
          <w:szCs w:val="22"/>
          <w:lang w:val="en-US"/>
        </w:rPr>
        <w:t>often th</w:t>
      </w:r>
      <w:r w:rsidR="00340955">
        <w:rPr>
          <w:color w:val="000000"/>
          <w:szCs w:val="22"/>
          <w:lang w:val="en-US"/>
        </w:rPr>
        <w:t>is</w:t>
      </w:r>
      <w:r w:rsidR="00340955" w:rsidRPr="00340955">
        <w:rPr>
          <w:color w:val="000000"/>
          <w:szCs w:val="22"/>
          <w:lang w:val="en-US"/>
        </w:rPr>
        <w:t xml:space="preserve"> quota is caught within a short time in a small area</w:t>
      </w:r>
      <w:r w:rsidR="009D496D">
        <w:rPr>
          <w:color w:val="000000"/>
          <w:szCs w:val="22"/>
          <w:lang w:val="en-US"/>
        </w:rPr>
        <w:t>. When</w:t>
      </w:r>
      <w:r w:rsidR="00340955" w:rsidRPr="00340955">
        <w:rPr>
          <w:color w:val="000000"/>
          <w:szCs w:val="22"/>
          <w:lang w:val="en-US"/>
        </w:rPr>
        <w:t xml:space="preserve"> narwhal </w:t>
      </w:r>
      <w:proofErr w:type="gramStart"/>
      <w:r w:rsidR="00340955" w:rsidRPr="00340955">
        <w:rPr>
          <w:color w:val="000000"/>
          <w:szCs w:val="22"/>
          <w:lang w:val="en-US"/>
        </w:rPr>
        <w:t>are</w:t>
      </w:r>
      <w:proofErr w:type="gramEnd"/>
      <w:r w:rsidR="00340955" w:rsidRPr="00340955">
        <w:rPr>
          <w:color w:val="000000"/>
          <w:szCs w:val="22"/>
          <w:lang w:val="en-US"/>
        </w:rPr>
        <w:t xml:space="preserve"> present</w:t>
      </w:r>
      <w:r w:rsidR="00340955">
        <w:rPr>
          <w:color w:val="000000"/>
          <w:szCs w:val="22"/>
          <w:lang w:val="en-US"/>
        </w:rPr>
        <w:t xml:space="preserve"> in the area after the quota is caught</w:t>
      </w:r>
      <w:r w:rsidR="009D496D">
        <w:rPr>
          <w:color w:val="000000"/>
          <w:szCs w:val="22"/>
          <w:lang w:val="en-US"/>
        </w:rPr>
        <w:t xml:space="preserve"> a decline is observed in </w:t>
      </w:r>
      <w:r>
        <w:t>catches of Greenland halibut</w:t>
      </w:r>
      <w:r w:rsidR="009D496D">
        <w:t>. This</w:t>
      </w:r>
      <w:r>
        <w:t xml:space="preserve"> </w:t>
      </w:r>
      <w:r w:rsidR="00047BD8">
        <w:t xml:space="preserve">has </w:t>
      </w:r>
      <w:r w:rsidR="00340955">
        <w:t xml:space="preserve">also </w:t>
      </w:r>
      <w:r w:rsidR="00047BD8">
        <w:t xml:space="preserve">been experienced </w:t>
      </w:r>
      <w:r w:rsidR="00340955">
        <w:t xml:space="preserve">in other </w:t>
      </w:r>
      <w:r>
        <w:t>area</w:t>
      </w:r>
      <w:r w:rsidR="00340955">
        <w:t>s</w:t>
      </w:r>
      <w:r>
        <w:t>. Due to this situation</w:t>
      </w:r>
      <w:r w:rsidR="00047BD8">
        <w:t>,</w:t>
      </w:r>
      <w:r>
        <w:t xml:space="preserve"> municipalities have often requested additional </w:t>
      </w:r>
      <w:r w:rsidR="009D496D">
        <w:t xml:space="preserve">narwhal </w:t>
      </w:r>
      <w:r>
        <w:t xml:space="preserve">quota as </w:t>
      </w:r>
      <w:ins w:id="29" w:author="Fern Wickson" w:date="2019-04-03T15:06:00Z">
        <w:r w:rsidR="002C3BB7">
          <w:t xml:space="preserve">a </w:t>
        </w:r>
      </w:ins>
      <w:r w:rsidR="00047BD8">
        <w:t xml:space="preserve">way to </w:t>
      </w:r>
      <w:r>
        <w:t>compensa</w:t>
      </w:r>
      <w:r w:rsidR="00047BD8">
        <w:t>te for the losses in the halibut fishery</w:t>
      </w:r>
      <w:r>
        <w:t xml:space="preserve"> and </w:t>
      </w:r>
      <w:r w:rsidR="00047BD8">
        <w:t xml:space="preserve">as a way </w:t>
      </w:r>
      <w:r>
        <w:t xml:space="preserve">to </w:t>
      </w:r>
      <w:r w:rsidR="00047BD8">
        <w:t xml:space="preserve">reduce </w:t>
      </w:r>
      <w:r>
        <w:t xml:space="preserve">the competition. </w:t>
      </w:r>
      <w:r w:rsidR="00485DC7">
        <w:rPr>
          <w:color w:val="000000" w:themeColor="text1"/>
          <w:lang w:eastAsia="da-DK"/>
        </w:rPr>
        <w:t>I</w:t>
      </w:r>
      <w:r w:rsidR="00047BD8">
        <w:rPr>
          <w:color w:val="000000" w:themeColor="text1"/>
          <w:lang w:eastAsia="da-DK"/>
        </w:rPr>
        <w:t>t was also noted that</w:t>
      </w:r>
      <w:r w:rsidR="00485DC7">
        <w:rPr>
          <w:color w:val="000000" w:themeColor="text1"/>
          <w:lang w:eastAsia="da-DK"/>
        </w:rPr>
        <w:t xml:space="preserve"> the offshore Greenland halibut</w:t>
      </w:r>
      <w:r w:rsidR="00C932FC">
        <w:rPr>
          <w:color w:val="000000" w:themeColor="text1"/>
          <w:lang w:eastAsia="da-DK"/>
        </w:rPr>
        <w:t>, shrimp</w:t>
      </w:r>
      <w:r w:rsidR="00485DC7">
        <w:rPr>
          <w:color w:val="000000" w:themeColor="text1"/>
          <w:lang w:eastAsia="da-DK"/>
        </w:rPr>
        <w:t xml:space="preserve"> and </w:t>
      </w:r>
      <w:r w:rsidR="00C932FC">
        <w:rPr>
          <w:color w:val="000000" w:themeColor="text1"/>
          <w:lang w:eastAsia="da-DK"/>
        </w:rPr>
        <w:t xml:space="preserve">lump </w:t>
      </w:r>
      <w:r w:rsidR="00485DC7">
        <w:rPr>
          <w:color w:val="000000" w:themeColor="text1"/>
          <w:lang w:eastAsia="da-DK"/>
        </w:rPr>
        <w:t xml:space="preserve">fisheries </w:t>
      </w:r>
      <w:r w:rsidR="009D496D">
        <w:rPr>
          <w:color w:val="000000" w:themeColor="text1"/>
          <w:lang w:eastAsia="da-DK"/>
        </w:rPr>
        <w:t xml:space="preserve">in Greenland </w:t>
      </w:r>
      <w:r w:rsidR="00485DC7">
        <w:rPr>
          <w:color w:val="000000" w:themeColor="text1"/>
          <w:lang w:eastAsia="da-DK"/>
        </w:rPr>
        <w:t xml:space="preserve">are all </w:t>
      </w:r>
      <w:r w:rsidR="00047BD8">
        <w:rPr>
          <w:color w:val="000000" w:themeColor="text1"/>
          <w:lang w:eastAsia="da-DK"/>
        </w:rPr>
        <w:t>certified by the Marine Stewardship Council (</w:t>
      </w:r>
      <w:r w:rsidR="00485DC7">
        <w:rPr>
          <w:color w:val="000000" w:themeColor="text1"/>
          <w:lang w:eastAsia="da-DK"/>
        </w:rPr>
        <w:t>MSC</w:t>
      </w:r>
      <w:r w:rsidR="00047BD8">
        <w:rPr>
          <w:color w:val="000000" w:themeColor="text1"/>
          <w:lang w:eastAsia="da-DK"/>
        </w:rPr>
        <w:t>)</w:t>
      </w:r>
      <w:r w:rsidR="009D496D">
        <w:rPr>
          <w:color w:val="000000" w:themeColor="text1"/>
          <w:lang w:eastAsia="da-DK"/>
        </w:rPr>
        <w:t>.</w:t>
      </w:r>
      <w:r w:rsidR="00485DC7">
        <w:rPr>
          <w:color w:val="000000" w:themeColor="text1"/>
          <w:lang w:eastAsia="da-DK"/>
        </w:rPr>
        <w:t xml:space="preserve"> </w:t>
      </w:r>
      <w:r w:rsidR="009D496D">
        <w:rPr>
          <w:color w:val="000000" w:themeColor="text1"/>
          <w:lang w:eastAsia="da-DK"/>
        </w:rPr>
        <w:t>T</w:t>
      </w:r>
      <w:r w:rsidR="00485DC7">
        <w:rPr>
          <w:color w:val="000000" w:themeColor="text1"/>
          <w:lang w:eastAsia="da-DK"/>
        </w:rPr>
        <w:t>his means that measures are being taken to record and report by-catch of marine mammals</w:t>
      </w:r>
      <w:r w:rsidR="009D496D">
        <w:rPr>
          <w:color w:val="000000" w:themeColor="text1"/>
          <w:lang w:eastAsia="da-DK"/>
        </w:rPr>
        <w:t xml:space="preserve"> since this</w:t>
      </w:r>
      <w:r w:rsidR="00485DC7">
        <w:rPr>
          <w:color w:val="000000" w:themeColor="text1"/>
          <w:lang w:eastAsia="da-DK"/>
        </w:rPr>
        <w:t xml:space="preserve"> is mandatory under this scheme. </w:t>
      </w:r>
      <w:r w:rsidR="00047BD8">
        <w:rPr>
          <w:color w:val="000000" w:themeColor="text1"/>
          <w:lang w:eastAsia="da-DK"/>
        </w:rPr>
        <w:t xml:space="preserve">Greenland also noted that </w:t>
      </w:r>
      <w:r w:rsidR="00C932FC" w:rsidRPr="00C932FC">
        <w:rPr>
          <w:color w:val="000000"/>
          <w:szCs w:val="22"/>
          <w:lang w:val="en-US"/>
        </w:rPr>
        <w:t>much information is still needed in this regard, including data on bycatch of marine mammal</w:t>
      </w:r>
      <w:r w:rsidR="00C932FC">
        <w:rPr>
          <w:color w:val="000000"/>
          <w:szCs w:val="22"/>
          <w:lang w:val="en-US"/>
        </w:rPr>
        <w:t xml:space="preserve">s and that by-catch is </w:t>
      </w:r>
      <w:r w:rsidR="00047BD8">
        <w:rPr>
          <w:color w:val="000000" w:themeColor="text1"/>
          <w:lang w:eastAsia="da-DK"/>
        </w:rPr>
        <w:t xml:space="preserve">an issue </w:t>
      </w:r>
      <w:r w:rsidR="00485DC7">
        <w:rPr>
          <w:color w:val="000000" w:themeColor="text1"/>
          <w:lang w:eastAsia="da-DK"/>
        </w:rPr>
        <w:t xml:space="preserve">where all involved stakeholders can work together to improve the situation.  </w:t>
      </w:r>
    </w:p>
    <w:p w14:paraId="42B653B3" w14:textId="77777777" w:rsidR="009206F9" w:rsidRPr="00F052C1" w:rsidRDefault="009206F9" w:rsidP="00D94F55">
      <w:pPr>
        <w:pStyle w:val="Heading5"/>
      </w:pPr>
      <w:r w:rsidRPr="00F052C1">
        <w:lastRenderedPageBreak/>
        <w:t>Conclusion</w:t>
      </w:r>
    </w:p>
    <w:p w14:paraId="679FF856" w14:textId="07A93D16" w:rsidR="0006790C" w:rsidRPr="0056153D" w:rsidRDefault="0006790C" w:rsidP="009206F9">
      <w:pPr>
        <w:rPr>
          <w:color w:val="000000" w:themeColor="text1"/>
          <w:lang w:val="en-US" w:eastAsia="da-DK"/>
        </w:rPr>
      </w:pPr>
      <w:r w:rsidRPr="0056153D">
        <w:rPr>
          <w:color w:val="000000" w:themeColor="text1"/>
          <w:lang w:val="en-US" w:eastAsia="da-DK"/>
        </w:rPr>
        <w:t xml:space="preserve">MCJ </w:t>
      </w:r>
      <w:r w:rsidR="009D496D">
        <w:rPr>
          <w:color w:val="000000" w:themeColor="text1"/>
          <w:lang w:val="en-US" w:eastAsia="da-DK"/>
        </w:rPr>
        <w:t xml:space="preserve">noted the SC report and the updates provided by Member Countries. It </w:t>
      </w:r>
      <w:r w:rsidRPr="0056153D">
        <w:rPr>
          <w:color w:val="000000" w:themeColor="text1"/>
          <w:lang w:val="en-US" w:eastAsia="da-DK"/>
        </w:rPr>
        <w:t xml:space="preserve">endorsed </w:t>
      </w:r>
      <w:r w:rsidR="00047BD8">
        <w:rPr>
          <w:color w:val="000000" w:themeColor="text1"/>
          <w:lang w:val="en-US" w:eastAsia="da-DK"/>
        </w:rPr>
        <w:t xml:space="preserve">all of </w:t>
      </w:r>
      <w:r w:rsidRPr="0056153D">
        <w:rPr>
          <w:color w:val="000000" w:themeColor="text1"/>
          <w:lang w:val="en-US" w:eastAsia="da-DK"/>
        </w:rPr>
        <w:t>the new recommendations from the S</w:t>
      </w:r>
      <w:r w:rsidR="0056153D" w:rsidRPr="0056153D">
        <w:rPr>
          <w:color w:val="000000" w:themeColor="text1"/>
          <w:lang w:val="en-US" w:eastAsia="da-DK"/>
        </w:rPr>
        <w:t xml:space="preserve">C related to by-catch. </w:t>
      </w:r>
    </w:p>
    <w:p w14:paraId="6AE98EDE" w14:textId="516AB3CA" w:rsidR="00F052C1" w:rsidRPr="00F052C1" w:rsidRDefault="0061515F" w:rsidP="00F052C1">
      <w:pPr>
        <w:pStyle w:val="Heading3"/>
        <w:rPr>
          <w:lang w:val="en-US" w:eastAsia="da-DK"/>
        </w:rPr>
      </w:pPr>
      <w:bookmarkStart w:id="30" w:name="_Toc5134867"/>
      <w:r>
        <w:rPr>
          <w:lang w:val="en-US" w:eastAsia="da-DK"/>
        </w:rPr>
        <w:t xml:space="preserve">MareFrame </w:t>
      </w:r>
      <w:r w:rsidR="00B22652">
        <w:rPr>
          <w:lang w:val="en-US" w:eastAsia="da-DK"/>
        </w:rPr>
        <w:t>P</w:t>
      </w:r>
      <w:r>
        <w:rPr>
          <w:lang w:val="en-US" w:eastAsia="da-DK"/>
        </w:rPr>
        <w:t>roject</w:t>
      </w:r>
      <w:bookmarkEnd w:id="30"/>
    </w:p>
    <w:p w14:paraId="45EE13D2" w14:textId="000028C4" w:rsidR="009206F9" w:rsidRDefault="009206F9" w:rsidP="00D94F55">
      <w:pPr>
        <w:pStyle w:val="Heading5"/>
      </w:pPr>
      <w:r w:rsidRPr="00F052C1">
        <w:t xml:space="preserve">Updates from </w:t>
      </w:r>
      <w:r w:rsidR="00097DF4">
        <w:t xml:space="preserve">the </w:t>
      </w:r>
      <w:r w:rsidRPr="00F052C1">
        <w:t>Scientific Committee</w:t>
      </w:r>
      <w:r w:rsidR="00C67D55">
        <w:t xml:space="preserve"> </w:t>
      </w:r>
    </w:p>
    <w:p w14:paraId="0BD76BF9" w14:textId="6559D699" w:rsidR="00F052C1" w:rsidRDefault="006E4396" w:rsidP="00F052C1">
      <w:pPr>
        <w:pStyle w:val="BoldHeadingLeft"/>
        <w:rPr>
          <w:b w:val="0"/>
        </w:rPr>
      </w:pPr>
      <w:r>
        <w:rPr>
          <w:b w:val="0"/>
        </w:rPr>
        <w:t xml:space="preserve">SC25 </w:t>
      </w:r>
      <w:r w:rsidR="00097DF4">
        <w:rPr>
          <w:b w:val="0"/>
        </w:rPr>
        <w:t xml:space="preserve">was provided with </w:t>
      </w:r>
      <w:r>
        <w:rPr>
          <w:b w:val="0"/>
        </w:rPr>
        <w:t xml:space="preserve">a review of the outputs from the newly completed MareFrame project and noted that the project </w:t>
      </w:r>
      <w:r w:rsidR="00E02AB1">
        <w:rPr>
          <w:b w:val="0"/>
        </w:rPr>
        <w:t xml:space="preserve">delivered </w:t>
      </w:r>
      <w:r>
        <w:rPr>
          <w:b w:val="0"/>
        </w:rPr>
        <w:t xml:space="preserve">useful results that can now be built upon to address R-1.2.1. This project aimed to develop a decision support framework in 8 areas, which included Icelandic waters. Three ecosystem models were developed, although their primary focus on was commercial fish stocks and they did not include </w:t>
      </w:r>
      <w:r w:rsidR="004F2C60">
        <w:rPr>
          <w:b w:val="0"/>
        </w:rPr>
        <w:t xml:space="preserve">specific attention to </w:t>
      </w:r>
      <w:r>
        <w:rPr>
          <w:b w:val="0"/>
        </w:rPr>
        <w:t>marine mammals</w:t>
      </w:r>
      <w:r w:rsidR="004F2C60">
        <w:rPr>
          <w:b w:val="0"/>
        </w:rPr>
        <w:t>.</w:t>
      </w:r>
      <w:r w:rsidR="0056153D">
        <w:rPr>
          <w:b w:val="0"/>
        </w:rPr>
        <w:t xml:space="preserve"> The SC Chair noted that modelling ecosystems is </w:t>
      </w:r>
      <w:r w:rsidR="00E02AB1">
        <w:rPr>
          <w:b w:val="0"/>
        </w:rPr>
        <w:t xml:space="preserve">a </w:t>
      </w:r>
      <w:r w:rsidR="0056153D">
        <w:rPr>
          <w:b w:val="0"/>
        </w:rPr>
        <w:t xml:space="preserve">challenging </w:t>
      </w:r>
      <w:r w:rsidR="00E02AB1">
        <w:rPr>
          <w:b w:val="0"/>
        </w:rPr>
        <w:t xml:space="preserve">task </w:t>
      </w:r>
      <w:r w:rsidR="0056153D">
        <w:rPr>
          <w:b w:val="0"/>
        </w:rPr>
        <w:t xml:space="preserve">but </w:t>
      </w:r>
      <w:r w:rsidR="00E02AB1">
        <w:rPr>
          <w:b w:val="0"/>
        </w:rPr>
        <w:t xml:space="preserve">that it is </w:t>
      </w:r>
      <w:r w:rsidR="0056153D">
        <w:rPr>
          <w:b w:val="0"/>
        </w:rPr>
        <w:t>important to continue developing</w:t>
      </w:r>
      <w:r w:rsidR="00E02AB1">
        <w:rPr>
          <w:b w:val="0"/>
        </w:rPr>
        <w:t xml:space="preserve"> this work</w:t>
      </w:r>
      <w:r w:rsidR="0056153D">
        <w:rPr>
          <w:b w:val="0"/>
        </w:rPr>
        <w:t xml:space="preserve">. </w:t>
      </w:r>
    </w:p>
    <w:p w14:paraId="5CAAF2AA" w14:textId="77777777" w:rsidR="00097DF4" w:rsidRPr="0056153D" w:rsidRDefault="00097DF4" w:rsidP="00097DF4">
      <w:pPr>
        <w:pStyle w:val="Heading7"/>
        <w:rPr>
          <w:i/>
          <w:lang w:val="en-US"/>
        </w:rPr>
      </w:pPr>
      <w:r w:rsidRPr="0056153D">
        <w:rPr>
          <w:i/>
          <w:lang w:val="en-US"/>
        </w:rPr>
        <w:t>Comments from Member Countries</w:t>
      </w:r>
    </w:p>
    <w:p w14:paraId="428AAA10" w14:textId="2FE769DD" w:rsidR="00097DF4" w:rsidRPr="00097DF4" w:rsidRDefault="00097DF4" w:rsidP="00097DF4">
      <w:pPr>
        <w:rPr>
          <w:color w:val="000000" w:themeColor="text1"/>
          <w:lang w:val="en-US"/>
        </w:rPr>
      </w:pPr>
      <w:r>
        <w:rPr>
          <w:color w:val="000000" w:themeColor="text1"/>
          <w:lang w:val="en-US"/>
        </w:rPr>
        <w:t xml:space="preserve">Iceland noted that it was heavily involved in the MareFrame project and agreed with the SC Chair that this project and related activities have moved the field forward significantly. It also agreed that since marine mammals were not a specific focus of the work in this project, it is important to continue this work and further develop the models to specifically focus on marine mammals. </w:t>
      </w:r>
    </w:p>
    <w:p w14:paraId="597B3FF2" w14:textId="6910D3A3" w:rsidR="009206F9" w:rsidRDefault="009206F9" w:rsidP="00D94F55">
      <w:pPr>
        <w:pStyle w:val="Heading5"/>
      </w:pPr>
      <w:r w:rsidRPr="00F052C1">
        <w:t>Recommendations from the Scientific Committee</w:t>
      </w:r>
    </w:p>
    <w:p w14:paraId="4594068E" w14:textId="507AA986" w:rsidR="00F052C1" w:rsidRDefault="00F052C1" w:rsidP="006E204B">
      <w:pPr>
        <w:rPr>
          <w:color w:val="FF0000"/>
          <w:lang w:val="en-US" w:eastAsia="da-DK"/>
        </w:rPr>
      </w:pPr>
      <w:r w:rsidRPr="0043265C">
        <w:rPr>
          <w:lang w:val="en-US" w:eastAsia="da-DK"/>
        </w:rPr>
        <w:t>The Chair drew attention to document NAMMCO/27/MC/05A, noting that prior to NAMMCO 27</w:t>
      </w:r>
      <w:r w:rsidR="00097DF4">
        <w:rPr>
          <w:lang w:val="en-US" w:eastAsia="da-DK"/>
        </w:rPr>
        <w:t xml:space="preserve"> </w:t>
      </w:r>
      <w:r w:rsidRPr="0043265C">
        <w:rPr>
          <w:lang w:val="en-US" w:eastAsia="da-DK"/>
        </w:rPr>
        <w:t xml:space="preserve">there </w:t>
      </w:r>
      <w:r>
        <w:rPr>
          <w:lang w:val="en-US" w:eastAsia="da-DK"/>
        </w:rPr>
        <w:t xml:space="preserve">was 1 recommendation </w:t>
      </w:r>
      <w:r w:rsidRPr="0043265C">
        <w:rPr>
          <w:lang w:val="en-US" w:eastAsia="da-DK"/>
        </w:rPr>
        <w:t>for research</w:t>
      </w:r>
      <w:r>
        <w:rPr>
          <w:lang w:val="en-US" w:eastAsia="da-DK"/>
        </w:rPr>
        <w:t xml:space="preserve"> regarding the MareFrame project and that </w:t>
      </w:r>
      <w:r w:rsidRPr="00762D4C">
        <w:rPr>
          <w:color w:val="000000" w:themeColor="text1"/>
          <w:lang w:val="en-US" w:eastAsia="da-DK"/>
        </w:rPr>
        <w:t>th</w:t>
      </w:r>
      <w:r w:rsidR="006E4396" w:rsidRPr="00762D4C">
        <w:rPr>
          <w:color w:val="000000" w:themeColor="text1"/>
          <w:lang w:val="en-US" w:eastAsia="da-DK"/>
        </w:rPr>
        <w:t>e</w:t>
      </w:r>
      <w:r w:rsidR="00E02AB1">
        <w:rPr>
          <w:color w:val="000000" w:themeColor="text1"/>
          <w:lang w:val="en-US" w:eastAsia="da-DK"/>
        </w:rPr>
        <w:t xml:space="preserve"> SC </w:t>
      </w:r>
      <w:r w:rsidR="00097DF4">
        <w:rPr>
          <w:color w:val="000000" w:themeColor="text1"/>
          <w:lang w:val="en-US" w:eastAsia="da-DK"/>
        </w:rPr>
        <w:t xml:space="preserve">now </w:t>
      </w:r>
      <w:r w:rsidR="00E02AB1">
        <w:rPr>
          <w:color w:val="000000" w:themeColor="text1"/>
          <w:lang w:val="en-US" w:eastAsia="da-DK"/>
        </w:rPr>
        <w:t xml:space="preserve">considered this recommendation </w:t>
      </w:r>
      <w:r w:rsidR="006E4396" w:rsidRPr="00762D4C">
        <w:rPr>
          <w:color w:val="000000" w:themeColor="text1"/>
          <w:lang w:val="en-US" w:eastAsia="da-DK"/>
        </w:rPr>
        <w:t>complete</w:t>
      </w:r>
      <w:r w:rsidR="00097DF4">
        <w:rPr>
          <w:color w:val="000000" w:themeColor="text1"/>
          <w:lang w:val="en-US" w:eastAsia="da-DK"/>
        </w:rPr>
        <w:t>d</w:t>
      </w:r>
      <w:r w:rsidRPr="00762D4C">
        <w:rPr>
          <w:color w:val="000000" w:themeColor="text1"/>
          <w:lang w:val="en-US" w:eastAsia="da-DK"/>
        </w:rPr>
        <w:t xml:space="preserve">. </w:t>
      </w:r>
      <w:r w:rsidR="004F2C60" w:rsidRPr="00762D4C">
        <w:rPr>
          <w:color w:val="000000" w:themeColor="text1"/>
          <w:lang w:val="en-US" w:eastAsia="da-DK"/>
        </w:rPr>
        <w:t xml:space="preserve">SC25 also proposed 1 new recommendation for research. </w:t>
      </w:r>
    </w:p>
    <w:p w14:paraId="06876BC0" w14:textId="448C5CCA" w:rsidR="0064457B" w:rsidRPr="00BF7576" w:rsidRDefault="0064457B" w:rsidP="0064457B">
      <w:pPr>
        <w:rPr>
          <w:lang w:val="en-US" w:eastAsia="da-DK"/>
        </w:rPr>
      </w:pPr>
      <w:r>
        <w:rPr>
          <w:lang w:val="en-US" w:eastAsia="da-DK"/>
        </w:rPr>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242BDD0B" w14:textId="77777777" w:rsidR="009206F9" w:rsidRPr="006E204B" w:rsidRDefault="009206F9" w:rsidP="00D94F55">
      <w:pPr>
        <w:pStyle w:val="Heading8"/>
      </w:pPr>
      <w:r w:rsidRPr="006E204B">
        <w:t>New Recommendations for Research</w:t>
      </w:r>
    </w:p>
    <w:p w14:paraId="41CBBA86" w14:textId="1E1626E8" w:rsidR="009206F9" w:rsidRPr="0056153D" w:rsidRDefault="00097DF4" w:rsidP="009206F9">
      <w:pPr>
        <w:pStyle w:val="ListParagraph"/>
        <w:rPr>
          <w:color w:val="000000" w:themeColor="text1"/>
          <w:lang w:val="en-US"/>
        </w:rPr>
      </w:pPr>
      <w:r>
        <w:rPr>
          <w:color w:val="000000" w:themeColor="text1"/>
          <w:lang w:val="en-US"/>
        </w:rPr>
        <w:t>SC25 recommended that f</w:t>
      </w:r>
      <w:r w:rsidR="00F052C1" w:rsidRPr="0056153D">
        <w:rPr>
          <w:color w:val="000000" w:themeColor="text1"/>
          <w:lang w:val="en-US"/>
        </w:rPr>
        <w:t>unding should be sought to apply and extend the approach of the MareFrame project to focus on marine mammals</w:t>
      </w:r>
      <w:r w:rsidR="006E4396" w:rsidRPr="0056153D">
        <w:rPr>
          <w:color w:val="000000" w:themeColor="text1"/>
          <w:lang w:val="en-US"/>
        </w:rPr>
        <w:t xml:space="preserve"> and the unique needs of NAMMCO</w:t>
      </w:r>
      <w:r w:rsidR="00E02AB1">
        <w:rPr>
          <w:color w:val="000000" w:themeColor="text1"/>
          <w:lang w:val="en-US"/>
        </w:rPr>
        <w:t>.</w:t>
      </w:r>
    </w:p>
    <w:p w14:paraId="52F28C85" w14:textId="77777777" w:rsidR="009206F9" w:rsidRPr="006E204B" w:rsidRDefault="009206F9" w:rsidP="00D94F55">
      <w:pPr>
        <w:pStyle w:val="Heading5"/>
      </w:pPr>
      <w:r w:rsidRPr="006E204B">
        <w:t>Conclusion</w:t>
      </w:r>
    </w:p>
    <w:p w14:paraId="47F966EB" w14:textId="5BEECD59" w:rsidR="009206F9" w:rsidRPr="009206F9" w:rsidRDefault="009206F9" w:rsidP="009206F9">
      <w:pPr>
        <w:rPr>
          <w:lang w:val="en-US" w:eastAsia="da-DK"/>
        </w:rPr>
      </w:pPr>
      <w:r w:rsidRPr="00BF7576">
        <w:rPr>
          <w:lang w:val="en-US" w:eastAsia="da-DK"/>
        </w:rPr>
        <w:t xml:space="preserve">The MCJ </w:t>
      </w:r>
      <w:r w:rsidR="00F052C1" w:rsidRPr="00762D4C">
        <w:rPr>
          <w:color w:val="000000" w:themeColor="text1"/>
          <w:lang w:val="en-US" w:eastAsia="da-DK"/>
        </w:rPr>
        <w:t xml:space="preserve">agreed that </w:t>
      </w:r>
      <w:r w:rsidR="004F2C60" w:rsidRPr="00762D4C">
        <w:rPr>
          <w:color w:val="000000" w:themeColor="text1"/>
          <w:lang w:val="en-US" w:eastAsia="da-DK"/>
        </w:rPr>
        <w:t xml:space="preserve">the </w:t>
      </w:r>
      <w:r w:rsidR="00F052C1" w:rsidRPr="00762D4C">
        <w:rPr>
          <w:color w:val="000000" w:themeColor="text1"/>
          <w:lang w:val="en-US" w:eastAsia="da-DK"/>
        </w:rPr>
        <w:t xml:space="preserve">recommendation to review the MareFrame project </w:t>
      </w:r>
      <w:r w:rsidR="00AF3FCF">
        <w:rPr>
          <w:color w:val="000000" w:themeColor="text1"/>
          <w:lang w:val="en-US" w:eastAsia="da-DK"/>
        </w:rPr>
        <w:t>had</w:t>
      </w:r>
      <w:r w:rsidR="00F052C1" w:rsidRPr="00762D4C">
        <w:rPr>
          <w:color w:val="000000" w:themeColor="text1"/>
          <w:lang w:val="en-US" w:eastAsia="da-DK"/>
        </w:rPr>
        <w:t xml:space="preserve"> now </w:t>
      </w:r>
      <w:r w:rsidR="00AF3FCF">
        <w:rPr>
          <w:color w:val="000000" w:themeColor="text1"/>
          <w:lang w:val="en-US" w:eastAsia="da-DK"/>
        </w:rPr>
        <w:t xml:space="preserve">been </w:t>
      </w:r>
      <w:r w:rsidR="00F052C1" w:rsidRPr="00762D4C">
        <w:rPr>
          <w:color w:val="000000" w:themeColor="text1"/>
          <w:lang w:val="en-US" w:eastAsia="da-DK"/>
        </w:rPr>
        <w:t>completed</w:t>
      </w:r>
      <w:r w:rsidR="00AF3FCF">
        <w:rPr>
          <w:color w:val="000000" w:themeColor="text1"/>
          <w:lang w:val="en-US" w:eastAsia="da-DK"/>
        </w:rPr>
        <w:t>. It also</w:t>
      </w:r>
      <w:r w:rsidR="00762D4C" w:rsidRPr="00762D4C">
        <w:rPr>
          <w:color w:val="000000" w:themeColor="text1"/>
          <w:lang w:val="en-US" w:eastAsia="da-DK"/>
        </w:rPr>
        <w:t xml:space="preserve"> </w:t>
      </w:r>
      <w:r w:rsidRPr="00762D4C">
        <w:rPr>
          <w:color w:val="000000" w:themeColor="text1"/>
          <w:lang w:val="en-US" w:eastAsia="da-DK"/>
        </w:rPr>
        <w:t>endorsed</w:t>
      </w:r>
      <w:r w:rsidR="004F2C60" w:rsidRPr="00762D4C">
        <w:rPr>
          <w:color w:val="000000" w:themeColor="text1"/>
          <w:lang w:val="en-US" w:eastAsia="da-DK"/>
        </w:rPr>
        <w:t xml:space="preserve"> the recommendation that funding be sought to </w:t>
      </w:r>
      <w:r w:rsidR="00A32A6D" w:rsidRPr="00762D4C">
        <w:rPr>
          <w:color w:val="000000" w:themeColor="text1"/>
          <w:lang w:val="en-US" w:eastAsia="da-DK"/>
        </w:rPr>
        <w:t>apply and extend the MareFrame project models to focus on marine mammals and the needs of NAMMCO.</w:t>
      </w:r>
    </w:p>
    <w:p w14:paraId="255C0B4A" w14:textId="4C965A54" w:rsidR="0061515F" w:rsidRDefault="0061515F" w:rsidP="0061515F">
      <w:pPr>
        <w:pStyle w:val="Heading1"/>
        <w:rPr>
          <w:lang w:val="en-US" w:eastAsia="da-DK"/>
        </w:rPr>
      </w:pPr>
      <w:bookmarkStart w:id="31" w:name="_Toc5134868"/>
      <w:r>
        <w:rPr>
          <w:lang w:val="en-US" w:eastAsia="da-DK"/>
        </w:rPr>
        <w:t>Procedures for Decision-Making on Conservation and Management Measures</w:t>
      </w:r>
      <w:bookmarkEnd w:id="31"/>
    </w:p>
    <w:p w14:paraId="30EEF12C" w14:textId="19626A3B" w:rsidR="0061515F" w:rsidRDefault="0061515F" w:rsidP="0061515F">
      <w:pPr>
        <w:pStyle w:val="Heading2"/>
        <w:rPr>
          <w:lang w:val="en-US" w:eastAsia="da-DK"/>
        </w:rPr>
      </w:pPr>
      <w:bookmarkStart w:id="32" w:name="_Toc5134869"/>
      <w:r>
        <w:rPr>
          <w:lang w:val="en-US" w:eastAsia="da-DK"/>
        </w:rPr>
        <w:t xml:space="preserve">Struck and </w:t>
      </w:r>
      <w:r w:rsidR="00B22652">
        <w:rPr>
          <w:lang w:val="en-US" w:eastAsia="da-DK"/>
        </w:rPr>
        <w:t>L</w:t>
      </w:r>
      <w:r>
        <w:rPr>
          <w:lang w:val="en-US" w:eastAsia="da-DK"/>
        </w:rPr>
        <w:t>ost</w:t>
      </w:r>
      <w:bookmarkEnd w:id="32"/>
    </w:p>
    <w:p w14:paraId="4FA278F1" w14:textId="42477A89" w:rsidR="0061515F" w:rsidRPr="00A047E1" w:rsidRDefault="0061515F" w:rsidP="00A047E1">
      <w:pPr>
        <w:pStyle w:val="Heading6"/>
      </w:pPr>
      <w:r w:rsidRPr="00A047E1">
        <w:rPr>
          <w:rStyle w:val="BookTitle"/>
          <w:b/>
          <w:bCs/>
          <w:i w:val="0"/>
          <w:iCs w:val="0"/>
          <w:spacing w:val="0"/>
        </w:rPr>
        <w:t>Active Requests from Council</w:t>
      </w:r>
    </w:p>
    <w:p w14:paraId="64EB8DD9" w14:textId="11DAB619" w:rsidR="0061515F" w:rsidRPr="006A76AF" w:rsidRDefault="0061515F" w:rsidP="0061515F">
      <w:pPr>
        <w:pStyle w:val="ListParagraph"/>
        <w:rPr>
          <w:i/>
          <w:lang w:val="en-US"/>
        </w:rPr>
      </w:pPr>
      <w:r w:rsidRPr="006A76AF">
        <w:rPr>
          <w:b/>
          <w:i/>
          <w:lang w:val="en-US"/>
        </w:rPr>
        <w:t>R-1.6.4</w:t>
      </w:r>
      <w:r w:rsidR="006A76AF">
        <w:rPr>
          <w:b/>
          <w:i/>
          <w:lang w:val="en-US"/>
        </w:rPr>
        <w:t xml:space="preserve"> (new)</w:t>
      </w:r>
      <w:r w:rsidR="006A76AF" w:rsidRPr="006A76AF">
        <w:rPr>
          <w:b/>
          <w:i/>
          <w:lang w:val="en-US"/>
        </w:rPr>
        <w:t>:</w:t>
      </w:r>
      <w:r w:rsidRPr="006A76AF">
        <w:rPr>
          <w:i/>
          <w:lang w:val="en-US"/>
        </w:rPr>
        <w:t xml:space="preserve"> [SC and CHM are requested] to provide advice on the best methods for collection of the desired statistics on losses, as SC recommended that catch statistics include correction for struck but lost animals for different seasons, areas, and catch operations.</w:t>
      </w:r>
    </w:p>
    <w:p w14:paraId="5430848F" w14:textId="701DB94B" w:rsidR="0061515F" w:rsidRPr="006A76AF" w:rsidRDefault="0061515F" w:rsidP="0061515F">
      <w:pPr>
        <w:pStyle w:val="ListParagraph"/>
        <w:rPr>
          <w:i/>
          <w:lang w:val="en-US"/>
        </w:rPr>
      </w:pPr>
      <w:r w:rsidRPr="006A76AF">
        <w:rPr>
          <w:b/>
          <w:i/>
          <w:lang w:val="en-US"/>
        </w:rPr>
        <w:t>R-1.6.</w:t>
      </w:r>
      <w:r w:rsidR="006306FE">
        <w:rPr>
          <w:b/>
          <w:i/>
          <w:lang w:val="en-US"/>
        </w:rPr>
        <w:t>5</w:t>
      </w:r>
      <w:r w:rsidR="006A76AF" w:rsidRPr="006A76AF">
        <w:rPr>
          <w:b/>
          <w:i/>
          <w:lang w:val="en-US"/>
        </w:rPr>
        <w:t xml:space="preserve"> (</w:t>
      </w:r>
      <w:r w:rsidR="006A76AF">
        <w:rPr>
          <w:b/>
          <w:i/>
          <w:lang w:val="en-US"/>
        </w:rPr>
        <w:t>new/</w:t>
      </w:r>
      <w:r w:rsidR="006A76AF" w:rsidRPr="006A76AF">
        <w:rPr>
          <w:b/>
          <w:i/>
          <w:lang w:val="en-US"/>
        </w:rPr>
        <w:t>standing):</w:t>
      </w:r>
      <w:r w:rsidRPr="006A76AF">
        <w:rPr>
          <w:i/>
          <w:lang w:val="en-US"/>
        </w:rPr>
        <w:t xml:space="preserve"> Struck and loss rates should be subtracted from future advice on sustainable removals in Greenland, with the advice being given as total allowable landings.</w:t>
      </w:r>
    </w:p>
    <w:p w14:paraId="411E47DE" w14:textId="6C15C930" w:rsidR="0061515F" w:rsidRPr="006E204B" w:rsidRDefault="0061515F" w:rsidP="00D94F55">
      <w:pPr>
        <w:pStyle w:val="Heading5"/>
      </w:pPr>
      <w:r w:rsidRPr="006E204B">
        <w:lastRenderedPageBreak/>
        <w:t>Updates from the Scientific Committee</w:t>
      </w:r>
      <w:r w:rsidR="0043745F">
        <w:t xml:space="preserve"> </w:t>
      </w:r>
    </w:p>
    <w:p w14:paraId="6C6D60B0" w14:textId="7B36C456" w:rsidR="00D86668" w:rsidRDefault="00D86668" w:rsidP="00D86668">
      <w:pPr>
        <w:rPr>
          <w:lang w:val="en-US" w:eastAsia="da-DK"/>
        </w:rPr>
      </w:pPr>
      <w:r>
        <w:rPr>
          <w:lang w:val="en-US" w:eastAsia="da-DK"/>
        </w:rPr>
        <w:t>In relation to R-1.6.4, SC25 noted that this request is in the process of being answered through different working groups. The issue had been specifically addressed within the walrus working group, which also followed the request of R-1.6.</w:t>
      </w:r>
      <w:r w:rsidR="006306FE">
        <w:rPr>
          <w:lang w:val="en-US" w:eastAsia="da-DK"/>
        </w:rPr>
        <w:t>5</w:t>
      </w:r>
      <w:r w:rsidR="00C932FC">
        <w:rPr>
          <w:lang w:val="en-US" w:eastAsia="da-DK"/>
        </w:rPr>
        <w:t>, with</w:t>
      </w:r>
      <w:r>
        <w:rPr>
          <w:lang w:val="en-US" w:eastAsia="da-DK"/>
        </w:rPr>
        <w:t xml:space="preserve"> </w:t>
      </w:r>
      <w:r w:rsidR="00057379">
        <w:rPr>
          <w:lang w:val="en-US" w:eastAsia="da-DK"/>
        </w:rPr>
        <w:t xml:space="preserve">this information </w:t>
      </w:r>
      <w:r>
        <w:rPr>
          <w:lang w:val="en-US" w:eastAsia="da-DK"/>
        </w:rPr>
        <w:t xml:space="preserve">reflected in its recommendations. </w:t>
      </w:r>
      <w:r w:rsidR="002C636E">
        <w:rPr>
          <w:lang w:val="en-US" w:eastAsia="da-DK"/>
        </w:rPr>
        <w:t>The walrus working group also c</w:t>
      </w:r>
      <w:r w:rsidR="00C86145">
        <w:rPr>
          <w:lang w:val="en-US" w:eastAsia="da-DK"/>
        </w:rPr>
        <w:t xml:space="preserve">oncluded that collecting </w:t>
      </w:r>
      <w:r w:rsidR="002C636E">
        <w:rPr>
          <w:lang w:val="en-US" w:eastAsia="da-DK"/>
        </w:rPr>
        <w:t>struck and lost</w:t>
      </w:r>
      <w:r w:rsidR="00C86145">
        <w:rPr>
          <w:lang w:val="en-US" w:eastAsia="da-DK"/>
        </w:rPr>
        <w:t xml:space="preserve"> data was of equal importance for walrus, narwhal and beluga. </w:t>
      </w:r>
    </w:p>
    <w:p w14:paraId="290B7B68" w14:textId="4636655A" w:rsidR="00ED0B0B" w:rsidRDefault="00ED0B0B" w:rsidP="00D86668">
      <w:pPr>
        <w:rPr>
          <w:lang w:val="en-US" w:eastAsia="da-DK"/>
        </w:rPr>
      </w:pPr>
      <w:r>
        <w:rPr>
          <w:lang w:val="en-US" w:eastAsia="da-DK"/>
        </w:rPr>
        <w:t>SC25 discussed different methods for collecting struck and lost data</w:t>
      </w:r>
      <w:r w:rsidR="00C932FC">
        <w:rPr>
          <w:lang w:val="en-US" w:eastAsia="da-DK"/>
        </w:rPr>
        <w:t xml:space="preserve"> and</w:t>
      </w:r>
      <w:r>
        <w:rPr>
          <w:lang w:val="en-US" w:eastAsia="da-DK"/>
        </w:rPr>
        <w:t xml:space="preserve"> the benefits and challenges associated with different approaches</w:t>
      </w:r>
      <w:r w:rsidR="004C535D">
        <w:rPr>
          <w:lang w:val="en-US" w:eastAsia="da-DK"/>
        </w:rPr>
        <w:t xml:space="preserve">. It concluded that </w:t>
      </w:r>
      <w:r w:rsidR="00C86145">
        <w:rPr>
          <w:lang w:val="en-US" w:eastAsia="da-DK"/>
        </w:rPr>
        <w:t xml:space="preserve">there was a need to invest in good time series rather than observer schemes and that </w:t>
      </w:r>
      <w:r w:rsidR="004C535D">
        <w:rPr>
          <w:lang w:val="en-US" w:eastAsia="da-DK"/>
        </w:rPr>
        <w:t xml:space="preserve">ensuring hunters provide </w:t>
      </w:r>
      <w:r w:rsidR="00296408">
        <w:rPr>
          <w:lang w:val="en-US" w:eastAsia="da-DK"/>
        </w:rPr>
        <w:t xml:space="preserve">accurate </w:t>
      </w:r>
      <w:r w:rsidR="004C535D">
        <w:rPr>
          <w:lang w:val="en-US" w:eastAsia="da-DK"/>
        </w:rPr>
        <w:t>reports is useful</w:t>
      </w:r>
      <w:r w:rsidR="00C86145">
        <w:rPr>
          <w:lang w:val="en-US" w:eastAsia="da-DK"/>
        </w:rPr>
        <w:t xml:space="preserve">, </w:t>
      </w:r>
      <w:r w:rsidR="00C932FC">
        <w:rPr>
          <w:lang w:val="en-US" w:eastAsia="da-DK"/>
        </w:rPr>
        <w:t xml:space="preserve">noting </w:t>
      </w:r>
      <w:r w:rsidR="00C86145">
        <w:rPr>
          <w:lang w:val="en-US" w:eastAsia="da-DK"/>
        </w:rPr>
        <w:t>however</w:t>
      </w:r>
      <w:r w:rsidR="00C932FC">
        <w:rPr>
          <w:lang w:val="en-US" w:eastAsia="da-DK"/>
        </w:rPr>
        <w:t xml:space="preserve"> that</w:t>
      </w:r>
      <w:r w:rsidR="00C86145">
        <w:rPr>
          <w:lang w:val="en-US" w:eastAsia="da-DK"/>
        </w:rPr>
        <w:t xml:space="preserve"> </w:t>
      </w:r>
      <w:r w:rsidR="004C535D">
        <w:rPr>
          <w:lang w:val="en-US" w:eastAsia="da-DK"/>
        </w:rPr>
        <w:t xml:space="preserve">further work and collaboration with hunters would be beneficial for achieving this. </w:t>
      </w:r>
    </w:p>
    <w:p w14:paraId="41B7DB67" w14:textId="77777777" w:rsidR="0061515F" w:rsidRPr="006E204B" w:rsidRDefault="0061515F" w:rsidP="00D94F55">
      <w:pPr>
        <w:pStyle w:val="Heading5"/>
      </w:pPr>
      <w:r w:rsidRPr="006E204B">
        <w:t>Recommendations from the Scientific Committee</w:t>
      </w:r>
    </w:p>
    <w:p w14:paraId="274A5A93" w14:textId="22120030" w:rsidR="00ED0B0B" w:rsidRPr="00685362" w:rsidRDefault="00C932FC" w:rsidP="00ED0B0B">
      <w:pPr>
        <w:rPr>
          <w:i/>
          <w:color w:val="000000" w:themeColor="text1"/>
          <w:lang w:val="en-US" w:eastAsia="da-DK"/>
        </w:rPr>
      </w:pPr>
      <w:r w:rsidRPr="0043265C">
        <w:rPr>
          <w:lang w:val="en-US" w:eastAsia="da-DK"/>
        </w:rPr>
        <w:t>The Chair drew attention to document NAMMCO/27/MC/05A, noting that prior to NAMMCO 27</w:t>
      </w:r>
      <w:r>
        <w:rPr>
          <w:lang w:val="en-US" w:eastAsia="da-DK"/>
        </w:rPr>
        <w:t xml:space="preserve"> </w:t>
      </w:r>
      <w:r w:rsidRPr="0043265C">
        <w:rPr>
          <w:lang w:val="en-US" w:eastAsia="da-DK"/>
        </w:rPr>
        <w:t xml:space="preserve">there </w:t>
      </w:r>
      <w:r>
        <w:rPr>
          <w:lang w:val="en-US" w:eastAsia="da-DK"/>
        </w:rPr>
        <w:t xml:space="preserve">no proposals for conservation and management or recommendations </w:t>
      </w:r>
      <w:r w:rsidRPr="0043265C">
        <w:rPr>
          <w:lang w:val="en-US" w:eastAsia="da-DK"/>
        </w:rPr>
        <w:t>for research</w:t>
      </w:r>
      <w:r>
        <w:rPr>
          <w:lang w:val="en-US" w:eastAsia="da-DK"/>
        </w:rPr>
        <w:t>.</w:t>
      </w:r>
      <w:r w:rsidRPr="00685362">
        <w:rPr>
          <w:color w:val="000000" w:themeColor="text1"/>
          <w:lang w:val="en-US" w:eastAsia="da-DK"/>
        </w:rPr>
        <w:t xml:space="preserve"> </w:t>
      </w:r>
      <w:r w:rsidR="00ED0B0B" w:rsidRPr="00685362">
        <w:rPr>
          <w:color w:val="000000" w:themeColor="text1"/>
          <w:lang w:val="en-US" w:eastAsia="da-DK"/>
        </w:rPr>
        <w:t>SC25 proposed one new recommendation for</w:t>
      </w:r>
      <w:r w:rsidR="00B902CA" w:rsidRPr="00685362">
        <w:rPr>
          <w:color w:val="000000" w:themeColor="text1"/>
          <w:lang w:val="en-US" w:eastAsia="da-DK"/>
        </w:rPr>
        <w:t xml:space="preserve"> conservation and management</w:t>
      </w:r>
      <w:r w:rsidR="00ED0B0B" w:rsidRPr="00685362">
        <w:rPr>
          <w:color w:val="000000" w:themeColor="text1"/>
          <w:lang w:val="en-US" w:eastAsia="da-DK"/>
        </w:rPr>
        <w:t xml:space="preserve">. </w:t>
      </w:r>
    </w:p>
    <w:p w14:paraId="6A818394" w14:textId="7124DC49" w:rsidR="00ED0B0B" w:rsidRPr="00BF7576" w:rsidRDefault="00ED0B0B" w:rsidP="00ED0B0B">
      <w:pPr>
        <w:rPr>
          <w:lang w:val="en-US" w:eastAsia="da-DK"/>
        </w:rPr>
      </w:pPr>
      <w:r>
        <w:rPr>
          <w:lang w:val="en-US" w:eastAsia="da-DK"/>
        </w:rPr>
        <w:t>For reference, a</w:t>
      </w:r>
      <w:r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Pr="00BF7576">
        <w:rPr>
          <w:lang w:val="en-US" w:eastAsia="da-DK"/>
        </w:rPr>
        <w:t xml:space="preserve">, which is also available as Annex 1 to this report. </w:t>
      </w:r>
    </w:p>
    <w:p w14:paraId="2F2A8CEC" w14:textId="77777777" w:rsidR="0061515F" w:rsidRPr="006E204B" w:rsidRDefault="0061515F" w:rsidP="00D94F55">
      <w:pPr>
        <w:pStyle w:val="Heading8"/>
      </w:pPr>
      <w:r w:rsidRPr="006E204B">
        <w:t>New Proposals for Conservation &amp; Management</w:t>
      </w:r>
    </w:p>
    <w:p w14:paraId="0E6D0F61" w14:textId="56DFE626" w:rsidR="0061515F" w:rsidRPr="00C86145" w:rsidRDefault="00C932FC" w:rsidP="00B902CA">
      <w:pPr>
        <w:pStyle w:val="ListParagraph"/>
        <w:rPr>
          <w:color w:val="000000" w:themeColor="text1"/>
          <w:lang w:val="en-US"/>
        </w:rPr>
      </w:pPr>
      <w:r>
        <w:rPr>
          <w:color w:val="000000" w:themeColor="text1"/>
          <w:lang w:val="en-US"/>
        </w:rPr>
        <w:t>SC25 recommended that t</w:t>
      </w:r>
      <w:r w:rsidR="00B902CA" w:rsidRPr="00C86145">
        <w:rPr>
          <w:color w:val="000000" w:themeColor="text1"/>
          <w:lang w:val="en-US"/>
        </w:rPr>
        <w:t>he issue of en</w:t>
      </w:r>
      <w:r w:rsidR="00296408">
        <w:rPr>
          <w:color w:val="000000" w:themeColor="text1"/>
          <w:lang w:val="en-US"/>
        </w:rPr>
        <w:t>suring</w:t>
      </w:r>
      <w:r w:rsidR="00B902CA" w:rsidRPr="00C86145">
        <w:rPr>
          <w:color w:val="000000" w:themeColor="text1"/>
          <w:lang w:val="en-US"/>
        </w:rPr>
        <w:t xml:space="preserve"> </w:t>
      </w:r>
      <w:r w:rsidR="00296408">
        <w:rPr>
          <w:color w:val="000000" w:themeColor="text1"/>
          <w:lang w:val="en-US"/>
        </w:rPr>
        <w:t>reliable</w:t>
      </w:r>
      <w:r w:rsidR="00B902CA" w:rsidRPr="00C86145">
        <w:rPr>
          <w:color w:val="000000" w:themeColor="text1"/>
          <w:lang w:val="en-US"/>
        </w:rPr>
        <w:t xml:space="preserve"> reporting on struck and lost data should be forwarded to the Committee on Hunting Methods and advanced as a joint effort together with the SC</w:t>
      </w:r>
      <w:r w:rsidR="002C636E">
        <w:rPr>
          <w:color w:val="000000" w:themeColor="text1"/>
          <w:lang w:val="en-US"/>
        </w:rPr>
        <w:t>.</w:t>
      </w:r>
    </w:p>
    <w:p w14:paraId="0B32486B" w14:textId="2F217315" w:rsidR="0061515F" w:rsidRDefault="0061515F" w:rsidP="00C86145">
      <w:pPr>
        <w:pStyle w:val="Heading7"/>
        <w:rPr>
          <w:lang w:val="en-US"/>
        </w:rPr>
      </w:pPr>
      <w:r w:rsidRPr="00B902CA">
        <w:rPr>
          <w:lang w:val="en-US"/>
        </w:rPr>
        <w:t>Comments from Member Countries</w:t>
      </w:r>
    </w:p>
    <w:p w14:paraId="3148B696" w14:textId="4067C5D1" w:rsidR="00C86145" w:rsidRDefault="00C86145" w:rsidP="00C86145">
      <w:pPr>
        <w:rPr>
          <w:lang w:val="en-US" w:eastAsia="da-DK"/>
        </w:rPr>
      </w:pPr>
      <w:r>
        <w:rPr>
          <w:lang w:val="en-US" w:eastAsia="da-DK"/>
        </w:rPr>
        <w:t>Norway</w:t>
      </w:r>
      <w:r w:rsidR="002C636E">
        <w:rPr>
          <w:lang w:val="en-US" w:eastAsia="da-DK"/>
        </w:rPr>
        <w:t xml:space="preserve"> reported that it has now</w:t>
      </w:r>
      <w:r>
        <w:rPr>
          <w:lang w:val="en-US" w:eastAsia="da-DK"/>
        </w:rPr>
        <w:t xml:space="preserve"> made space for reporting struck and lost in </w:t>
      </w:r>
      <w:r w:rsidR="002C636E">
        <w:rPr>
          <w:lang w:val="en-US" w:eastAsia="da-DK"/>
        </w:rPr>
        <w:t xml:space="preserve">the </w:t>
      </w:r>
      <w:r>
        <w:rPr>
          <w:lang w:val="en-US" w:eastAsia="da-DK"/>
        </w:rPr>
        <w:t>sealing logbook and hope</w:t>
      </w:r>
      <w:r w:rsidR="002C636E">
        <w:rPr>
          <w:lang w:val="en-US" w:eastAsia="da-DK"/>
        </w:rPr>
        <w:t>s</w:t>
      </w:r>
      <w:r>
        <w:rPr>
          <w:lang w:val="en-US" w:eastAsia="da-DK"/>
        </w:rPr>
        <w:t xml:space="preserve"> that this will lead to improved reporting on this matter. </w:t>
      </w:r>
    </w:p>
    <w:p w14:paraId="7F5DE881" w14:textId="0D954399" w:rsidR="00C86145" w:rsidRPr="00C86145" w:rsidRDefault="00C86145" w:rsidP="00C86145">
      <w:pPr>
        <w:rPr>
          <w:lang w:val="en-US" w:eastAsia="da-DK"/>
        </w:rPr>
      </w:pPr>
      <w:r>
        <w:rPr>
          <w:lang w:val="en-US" w:eastAsia="da-DK"/>
        </w:rPr>
        <w:t>Greenland appreciate</w:t>
      </w:r>
      <w:r w:rsidR="002C636E">
        <w:rPr>
          <w:lang w:val="en-US" w:eastAsia="da-DK"/>
        </w:rPr>
        <w:t>d</w:t>
      </w:r>
      <w:r>
        <w:rPr>
          <w:lang w:val="en-US" w:eastAsia="da-DK"/>
        </w:rPr>
        <w:t xml:space="preserve"> the work of the SC on this </w:t>
      </w:r>
      <w:r w:rsidR="002C636E">
        <w:rPr>
          <w:lang w:val="en-US" w:eastAsia="da-DK"/>
        </w:rPr>
        <w:t xml:space="preserve">topic </w:t>
      </w:r>
      <w:r>
        <w:rPr>
          <w:lang w:val="en-US" w:eastAsia="da-DK"/>
        </w:rPr>
        <w:t xml:space="preserve">and </w:t>
      </w:r>
      <w:r w:rsidR="002C636E">
        <w:rPr>
          <w:lang w:val="en-US" w:eastAsia="da-DK"/>
        </w:rPr>
        <w:t>emphasized</w:t>
      </w:r>
      <w:r>
        <w:rPr>
          <w:lang w:val="en-US" w:eastAsia="da-DK"/>
        </w:rPr>
        <w:t xml:space="preserve"> </w:t>
      </w:r>
      <w:r w:rsidR="002C636E">
        <w:rPr>
          <w:lang w:val="en-US" w:eastAsia="da-DK"/>
        </w:rPr>
        <w:t xml:space="preserve">the importance </w:t>
      </w:r>
      <w:r>
        <w:rPr>
          <w:lang w:val="en-US" w:eastAsia="da-DK"/>
        </w:rPr>
        <w:t xml:space="preserve">that all advice on marine mammal quotas </w:t>
      </w:r>
      <w:r w:rsidR="00C932FC">
        <w:rPr>
          <w:lang w:val="en-US" w:eastAsia="da-DK"/>
        </w:rPr>
        <w:t xml:space="preserve">is now </w:t>
      </w:r>
      <w:r w:rsidR="002C636E">
        <w:rPr>
          <w:lang w:val="en-US" w:eastAsia="da-DK"/>
        </w:rPr>
        <w:t>be</w:t>
      </w:r>
      <w:r w:rsidR="00C932FC">
        <w:rPr>
          <w:lang w:val="en-US" w:eastAsia="da-DK"/>
        </w:rPr>
        <w:t>ing</w:t>
      </w:r>
      <w:r w:rsidR="002C636E">
        <w:rPr>
          <w:lang w:val="en-US" w:eastAsia="da-DK"/>
        </w:rPr>
        <w:t xml:space="preserve"> </w:t>
      </w:r>
      <w:r>
        <w:rPr>
          <w:lang w:val="en-US" w:eastAsia="da-DK"/>
        </w:rPr>
        <w:t>given in the same way</w:t>
      </w:r>
      <w:r w:rsidR="002C636E">
        <w:rPr>
          <w:lang w:val="en-US" w:eastAsia="da-DK"/>
        </w:rPr>
        <w:t xml:space="preserve"> in terms of how struck and lost reporting </w:t>
      </w:r>
      <w:r w:rsidR="00C932FC">
        <w:rPr>
          <w:lang w:val="en-US" w:eastAsia="da-DK"/>
        </w:rPr>
        <w:t xml:space="preserve">is used in </w:t>
      </w:r>
      <w:r w:rsidR="002C636E">
        <w:rPr>
          <w:lang w:val="en-US" w:eastAsia="da-DK"/>
        </w:rPr>
        <w:t>the calculation of quotas</w:t>
      </w:r>
      <w:r>
        <w:rPr>
          <w:lang w:val="en-US" w:eastAsia="da-DK"/>
        </w:rPr>
        <w:t xml:space="preserve">. </w:t>
      </w:r>
      <w:r w:rsidR="002C636E">
        <w:rPr>
          <w:lang w:val="en-US" w:eastAsia="da-DK"/>
        </w:rPr>
        <w:t>It was also noted that t</w:t>
      </w:r>
      <w:r>
        <w:rPr>
          <w:lang w:val="en-US" w:eastAsia="da-DK"/>
        </w:rPr>
        <w:t>he SC ha</w:t>
      </w:r>
      <w:r w:rsidR="002C636E">
        <w:rPr>
          <w:lang w:val="en-US" w:eastAsia="da-DK"/>
        </w:rPr>
        <w:t>d</w:t>
      </w:r>
      <w:r>
        <w:rPr>
          <w:lang w:val="en-US" w:eastAsia="da-DK"/>
        </w:rPr>
        <w:t xml:space="preserve"> suggested reducing the quota for walrus in some areas</w:t>
      </w:r>
      <w:r w:rsidR="002C636E">
        <w:rPr>
          <w:lang w:val="en-US" w:eastAsia="da-DK"/>
        </w:rPr>
        <w:t>, however,</w:t>
      </w:r>
      <w:r>
        <w:rPr>
          <w:lang w:val="en-US" w:eastAsia="da-DK"/>
        </w:rPr>
        <w:t xml:space="preserve"> </w:t>
      </w:r>
      <w:commentRangeStart w:id="33"/>
      <w:r>
        <w:rPr>
          <w:lang w:val="en-US" w:eastAsia="da-DK"/>
        </w:rPr>
        <w:t xml:space="preserve">the </w:t>
      </w:r>
      <w:ins w:id="34" w:author="Fern Wickson" w:date="2019-04-03T15:06:00Z">
        <w:r w:rsidR="002C3BB7">
          <w:rPr>
            <w:lang w:val="en-US" w:eastAsia="da-DK"/>
          </w:rPr>
          <w:t>G</w:t>
        </w:r>
      </w:ins>
      <w:del w:id="35" w:author="Fern Wickson" w:date="2019-04-03T15:06:00Z">
        <w:r w:rsidDel="002C3BB7">
          <w:rPr>
            <w:lang w:val="en-US" w:eastAsia="da-DK"/>
          </w:rPr>
          <w:delText>g</w:delText>
        </w:r>
      </w:del>
      <w:r>
        <w:rPr>
          <w:lang w:val="en-US" w:eastAsia="da-DK"/>
        </w:rPr>
        <w:t>overnment of Greenland is not fully implementing th</w:t>
      </w:r>
      <w:r w:rsidR="002C636E">
        <w:rPr>
          <w:lang w:val="en-US" w:eastAsia="da-DK"/>
        </w:rPr>
        <w:t>e</w:t>
      </w:r>
      <w:r>
        <w:rPr>
          <w:lang w:val="en-US" w:eastAsia="da-DK"/>
        </w:rPr>
        <w:t xml:space="preserve"> SC advice </w:t>
      </w:r>
      <w:r w:rsidR="002C636E">
        <w:rPr>
          <w:lang w:val="en-US" w:eastAsia="da-DK"/>
        </w:rPr>
        <w:t xml:space="preserve">in this case </w:t>
      </w:r>
      <w:r>
        <w:rPr>
          <w:lang w:val="en-US" w:eastAsia="da-DK"/>
        </w:rPr>
        <w:t>as it ha</w:t>
      </w:r>
      <w:r w:rsidR="002C636E">
        <w:rPr>
          <w:lang w:val="en-US" w:eastAsia="da-DK"/>
        </w:rPr>
        <w:t>d</w:t>
      </w:r>
      <w:r>
        <w:rPr>
          <w:lang w:val="en-US" w:eastAsia="da-DK"/>
        </w:rPr>
        <w:t xml:space="preserve"> also received inputs from hunters </w:t>
      </w:r>
      <w:r w:rsidR="002C636E">
        <w:rPr>
          <w:lang w:val="en-US" w:eastAsia="da-DK"/>
        </w:rPr>
        <w:t>noting that their use of</w:t>
      </w:r>
      <w:r>
        <w:rPr>
          <w:lang w:val="en-US" w:eastAsia="da-DK"/>
        </w:rPr>
        <w:t xml:space="preserve"> traditional methods </w:t>
      </w:r>
      <w:r w:rsidR="002C636E">
        <w:rPr>
          <w:lang w:val="en-US" w:eastAsia="da-DK"/>
        </w:rPr>
        <w:t xml:space="preserve">(i.e. hand held harpoons) </w:t>
      </w:r>
      <w:r>
        <w:rPr>
          <w:lang w:val="en-US" w:eastAsia="da-DK"/>
        </w:rPr>
        <w:t xml:space="preserve">allows them to secure and minimize struck and lost. </w:t>
      </w:r>
      <w:r w:rsidR="002C636E">
        <w:rPr>
          <w:lang w:val="en-US" w:eastAsia="da-DK"/>
        </w:rPr>
        <w:t xml:space="preserve">The </w:t>
      </w:r>
      <w:ins w:id="36" w:author="Fern Wickson" w:date="2019-04-03T15:06:00Z">
        <w:r w:rsidR="002C3BB7">
          <w:rPr>
            <w:lang w:val="en-US" w:eastAsia="da-DK"/>
          </w:rPr>
          <w:t>G</w:t>
        </w:r>
      </w:ins>
      <w:del w:id="37" w:author="Fern Wickson" w:date="2019-04-03T15:06:00Z">
        <w:r w:rsidR="002C636E" w:rsidDel="002C3BB7">
          <w:rPr>
            <w:lang w:val="en-US" w:eastAsia="da-DK"/>
          </w:rPr>
          <w:delText>g</w:delText>
        </w:r>
      </w:del>
      <w:r w:rsidR="002C636E">
        <w:rPr>
          <w:lang w:val="en-US" w:eastAsia="da-DK"/>
        </w:rPr>
        <w:t xml:space="preserve">overnment of Greenland </w:t>
      </w:r>
      <w:r w:rsidR="0078676E">
        <w:rPr>
          <w:lang w:val="en-US" w:eastAsia="da-DK"/>
        </w:rPr>
        <w:t xml:space="preserve">has an obligation to listen to advice from both scientists and users </w:t>
      </w:r>
      <w:r w:rsidR="00113E7B">
        <w:rPr>
          <w:lang w:val="en-US" w:eastAsia="da-DK"/>
        </w:rPr>
        <w:t>when</w:t>
      </w:r>
      <w:r w:rsidR="0078676E">
        <w:rPr>
          <w:lang w:val="en-US" w:eastAsia="da-DK"/>
        </w:rPr>
        <w:t xml:space="preserve"> taking management decisions and</w:t>
      </w:r>
      <w:r w:rsidR="00113E7B">
        <w:rPr>
          <w:lang w:val="en-US" w:eastAsia="da-DK"/>
        </w:rPr>
        <w:t xml:space="preserve"> in this case where scientists and hunters do not agree on the struck and lost rate for walrus, the government</w:t>
      </w:r>
      <w:r w:rsidR="0078676E">
        <w:rPr>
          <w:lang w:val="en-US" w:eastAsia="da-DK"/>
        </w:rPr>
        <w:t xml:space="preserve"> is following advice from users</w:t>
      </w:r>
      <w:r w:rsidR="00113E7B">
        <w:rPr>
          <w:lang w:val="en-US" w:eastAsia="da-DK"/>
        </w:rPr>
        <w:t xml:space="preserve"> and using a rate of 3% rather than 11% </w:t>
      </w:r>
      <w:r w:rsidR="008C11C9">
        <w:rPr>
          <w:lang w:val="en-US" w:eastAsia="da-DK"/>
        </w:rPr>
        <w:t xml:space="preserve">as </w:t>
      </w:r>
      <w:r w:rsidR="00113E7B">
        <w:rPr>
          <w:lang w:val="en-US" w:eastAsia="da-DK"/>
        </w:rPr>
        <w:t>advised by the SC</w:t>
      </w:r>
      <w:commentRangeEnd w:id="33"/>
      <w:r w:rsidR="002C3BB7">
        <w:rPr>
          <w:rStyle w:val="CommentReference"/>
        </w:rPr>
        <w:commentReference w:id="33"/>
      </w:r>
      <w:r w:rsidR="0078676E">
        <w:rPr>
          <w:lang w:val="en-US" w:eastAsia="da-DK"/>
        </w:rPr>
        <w:t xml:space="preserve">. </w:t>
      </w:r>
    </w:p>
    <w:p w14:paraId="3A3796D5" w14:textId="77777777" w:rsidR="0061515F" w:rsidRPr="006E204B" w:rsidRDefault="0061515F" w:rsidP="00D94F55">
      <w:pPr>
        <w:pStyle w:val="Heading5"/>
      </w:pPr>
      <w:r w:rsidRPr="006E204B">
        <w:t>Conclusion</w:t>
      </w:r>
    </w:p>
    <w:p w14:paraId="6FD454A9" w14:textId="3105F478" w:rsidR="0061515F" w:rsidRPr="000F61D3" w:rsidRDefault="0061515F" w:rsidP="0061515F">
      <w:pPr>
        <w:rPr>
          <w:color w:val="000000" w:themeColor="text1"/>
          <w:lang w:val="en-US"/>
        </w:rPr>
      </w:pPr>
      <w:r w:rsidRPr="00C86145">
        <w:rPr>
          <w:color w:val="000000" w:themeColor="text1"/>
          <w:lang w:val="en-US" w:eastAsia="da-DK"/>
        </w:rPr>
        <w:t xml:space="preserve">The MCJ </w:t>
      </w:r>
      <w:r w:rsidR="006306FE" w:rsidRPr="00C86145">
        <w:rPr>
          <w:color w:val="000000" w:themeColor="text1"/>
          <w:lang w:val="en-US" w:eastAsia="da-DK"/>
        </w:rPr>
        <w:t xml:space="preserve">endorsed </w:t>
      </w:r>
      <w:r w:rsidR="00C238E4">
        <w:rPr>
          <w:color w:val="000000" w:themeColor="text1"/>
          <w:lang w:val="en-US" w:eastAsia="da-DK"/>
        </w:rPr>
        <w:t xml:space="preserve">the </w:t>
      </w:r>
      <w:r w:rsidR="006306FE" w:rsidRPr="00C86145">
        <w:rPr>
          <w:color w:val="000000" w:themeColor="text1"/>
          <w:lang w:val="en-US" w:eastAsia="da-DK"/>
        </w:rPr>
        <w:t xml:space="preserve">new </w:t>
      </w:r>
      <w:r w:rsidR="00C86145" w:rsidRPr="00C86145">
        <w:rPr>
          <w:color w:val="000000" w:themeColor="text1"/>
          <w:lang w:val="en-US" w:eastAsia="da-DK"/>
        </w:rPr>
        <w:t>proposal that</w:t>
      </w:r>
      <w:r w:rsidR="00C86145" w:rsidRPr="00C86145">
        <w:rPr>
          <w:color w:val="000000" w:themeColor="text1"/>
          <w:lang w:val="en-US"/>
        </w:rPr>
        <w:t xml:space="preserve"> reporting on struck and lost should be forwarded to the Committee on Hunting Methods and advanced as a joint effort together with the SC</w:t>
      </w:r>
      <w:r w:rsidR="00C238E4">
        <w:rPr>
          <w:color w:val="000000" w:themeColor="text1"/>
          <w:lang w:val="en-US"/>
        </w:rPr>
        <w:t xml:space="preserve">. </w:t>
      </w:r>
    </w:p>
    <w:p w14:paraId="2EDFEF82" w14:textId="65888F70" w:rsidR="0061515F" w:rsidRDefault="0061515F" w:rsidP="0061515F">
      <w:pPr>
        <w:pStyle w:val="Heading2"/>
        <w:rPr>
          <w:lang w:val="en-US" w:eastAsia="da-DK"/>
        </w:rPr>
      </w:pPr>
      <w:bookmarkStart w:id="38" w:name="_Toc5134870"/>
      <w:r>
        <w:rPr>
          <w:lang w:val="en-US" w:eastAsia="da-DK"/>
        </w:rPr>
        <w:t>Development of Management Advice</w:t>
      </w:r>
      <w:bookmarkEnd w:id="38"/>
    </w:p>
    <w:p w14:paraId="17CA360D" w14:textId="77777777" w:rsidR="0061515F" w:rsidRPr="00B06402" w:rsidRDefault="0061515F" w:rsidP="00A047E1">
      <w:pPr>
        <w:pStyle w:val="Heading6"/>
        <w:rPr>
          <w:rStyle w:val="BookTitle"/>
          <w:i w:val="0"/>
        </w:rPr>
      </w:pPr>
      <w:r w:rsidRPr="00A047E1">
        <w:t>Active Requests from</w:t>
      </w:r>
      <w:r w:rsidRPr="00B06402">
        <w:rPr>
          <w:rStyle w:val="BookTitle"/>
          <w:i w:val="0"/>
        </w:rPr>
        <w:t xml:space="preserve"> </w:t>
      </w:r>
      <w:r w:rsidRPr="00A047E1">
        <w:rPr>
          <w:rStyle w:val="BookTitle"/>
          <w:b/>
          <w:bCs/>
          <w:i w:val="0"/>
          <w:iCs w:val="0"/>
          <w:spacing w:val="0"/>
        </w:rPr>
        <w:t>Council</w:t>
      </w:r>
    </w:p>
    <w:p w14:paraId="438850DD" w14:textId="77777777" w:rsidR="0061515F" w:rsidRPr="0061515F" w:rsidRDefault="0061515F" w:rsidP="00AB3389">
      <w:pPr>
        <w:pStyle w:val="ListParagraph"/>
        <w:numPr>
          <w:ilvl w:val="0"/>
          <w:numId w:val="5"/>
        </w:numPr>
        <w:rPr>
          <w:i/>
          <w:lang w:val="en-US"/>
        </w:rPr>
      </w:pPr>
      <w:r w:rsidRPr="0061515F">
        <w:rPr>
          <w:b/>
          <w:i/>
          <w:lang w:val="en-US"/>
        </w:rPr>
        <w:t>R-1.6.6.</w:t>
      </w:r>
      <w:r w:rsidRPr="0061515F">
        <w:rPr>
          <w:i/>
          <w:lang w:val="en-US"/>
        </w:rPr>
        <w:t xml:space="preserve"> To conduct a review of the management procedures used by the Committee for generating management advice (RMP, AWMP, Bayesian assessment, Hitter Fitter, </w:t>
      </w:r>
      <w:proofErr w:type="spellStart"/>
      <w:r w:rsidRPr="0061515F">
        <w:rPr>
          <w:i/>
          <w:lang w:val="en-US"/>
        </w:rPr>
        <w:t>etc</w:t>
      </w:r>
      <w:proofErr w:type="spellEnd"/>
      <w:r w:rsidRPr="0061515F">
        <w:rPr>
          <w:i/>
          <w:lang w:val="en-US"/>
        </w:rPr>
        <w:t>). The Committee should advise on which procedure is the most suitable for each species (or category of species) with the data that is currently available, while also meeting the management principles of NAMMCO. The Committee should further advise where additional data could allow for more suitable management procedure(s) to be implemented.</w:t>
      </w:r>
    </w:p>
    <w:p w14:paraId="79182F14" w14:textId="1AD41F7D" w:rsidR="0061515F" w:rsidRPr="006E204B" w:rsidRDefault="0061515F" w:rsidP="00D94F55">
      <w:pPr>
        <w:pStyle w:val="Heading5"/>
      </w:pPr>
      <w:r w:rsidRPr="006E204B">
        <w:lastRenderedPageBreak/>
        <w:t>Updates from the Scientific Committee</w:t>
      </w:r>
      <w:r w:rsidR="006306FE">
        <w:t xml:space="preserve"> </w:t>
      </w:r>
    </w:p>
    <w:p w14:paraId="2D7DD9B8" w14:textId="022DDC6B" w:rsidR="00D86668" w:rsidRPr="00D86668" w:rsidRDefault="00D86668" w:rsidP="00D86668">
      <w:pPr>
        <w:rPr>
          <w:lang w:val="en-US" w:eastAsia="da-DK"/>
        </w:rPr>
      </w:pPr>
      <w:r>
        <w:rPr>
          <w:lang w:val="en-US" w:eastAsia="da-DK"/>
        </w:rPr>
        <w:t xml:space="preserve">In relation to request R-1.6.6, </w:t>
      </w:r>
      <w:r w:rsidRPr="00D86668">
        <w:rPr>
          <w:lang w:val="en-US" w:eastAsia="da-DK"/>
        </w:rPr>
        <w:t xml:space="preserve">SC25 recommended that an </w:t>
      </w:r>
      <w:r w:rsidRPr="00113E7B">
        <w:rPr>
          <w:i/>
          <w:lang w:val="en-US" w:eastAsia="da-DK"/>
        </w:rPr>
        <w:t>ad hoc</w:t>
      </w:r>
      <w:r w:rsidRPr="00D86668">
        <w:rPr>
          <w:lang w:val="en-US" w:eastAsia="da-DK"/>
        </w:rPr>
        <w:t xml:space="preserve"> working group containing a mix of expertise on large and small cetaceans and seals be established to provide an overview of working procedures in the SC, including the rationale behind specific decisions. This group will work together with the Secretariat to develop a draft document providing such a review</w:t>
      </w:r>
      <w:r>
        <w:rPr>
          <w:lang w:val="en-US" w:eastAsia="da-DK"/>
        </w:rPr>
        <w:t>.</w:t>
      </w:r>
    </w:p>
    <w:p w14:paraId="2FD31218" w14:textId="77777777" w:rsidR="0061515F" w:rsidRPr="006E204B" w:rsidRDefault="0061515F" w:rsidP="00D94F55">
      <w:pPr>
        <w:pStyle w:val="Heading5"/>
      </w:pPr>
      <w:r w:rsidRPr="006E204B">
        <w:t>Recommendations from the Scientific Committee</w:t>
      </w:r>
    </w:p>
    <w:p w14:paraId="4F69F810" w14:textId="167EAAF0" w:rsidR="0061515F" w:rsidRPr="00BF7576" w:rsidRDefault="00113E7B" w:rsidP="0061515F">
      <w:pPr>
        <w:rPr>
          <w:lang w:val="en-US" w:eastAsia="da-DK"/>
        </w:rPr>
      </w:pPr>
      <w:r w:rsidRPr="0043265C">
        <w:rPr>
          <w:lang w:val="en-US" w:eastAsia="da-DK"/>
        </w:rPr>
        <w:t>The Chair drew attention to document NAMMCO/27/MC/05A, noting that prior to NAMMCO 27</w:t>
      </w:r>
      <w:r>
        <w:rPr>
          <w:lang w:val="en-US" w:eastAsia="da-DK"/>
        </w:rPr>
        <w:t xml:space="preserve"> </w:t>
      </w:r>
      <w:r w:rsidRPr="0043265C">
        <w:rPr>
          <w:lang w:val="en-US" w:eastAsia="da-DK"/>
        </w:rPr>
        <w:t xml:space="preserve">there </w:t>
      </w:r>
      <w:r>
        <w:rPr>
          <w:lang w:val="en-US" w:eastAsia="da-DK"/>
        </w:rPr>
        <w:t xml:space="preserve">no proposals for conservation and management or recommendations </w:t>
      </w:r>
      <w:r w:rsidRPr="0043265C">
        <w:rPr>
          <w:lang w:val="en-US" w:eastAsia="da-DK"/>
        </w:rPr>
        <w:t>for research</w:t>
      </w:r>
      <w:r>
        <w:rPr>
          <w:color w:val="000000" w:themeColor="text1"/>
          <w:lang w:val="en-US" w:eastAsia="da-DK"/>
        </w:rPr>
        <w:t xml:space="preserve">. </w:t>
      </w:r>
      <w:r w:rsidR="00B902CA" w:rsidRPr="009C316E">
        <w:rPr>
          <w:color w:val="000000" w:themeColor="text1"/>
          <w:lang w:val="en-US" w:eastAsia="da-DK"/>
        </w:rPr>
        <w:t xml:space="preserve">SC25 made one new proposal for conservation and management </w:t>
      </w:r>
      <w:r w:rsidR="00B902CA">
        <w:rPr>
          <w:lang w:val="en-US" w:eastAsia="da-DK"/>
        </w:rPr>
        <w:t xml:space="preserve">related to procedures for the development of management advice. </w:t>
      </w:r>
    </w:p>
    <w:p w14:paraId="2F5E5362" w14:textId="049F0E1C" w:rsidR="0061515F" w:rsidRPr="00BF7576" w:rsidRDefault="00B902CA" w:rsidP="0061515F">
      <w:pPr>
        <w:rPr>
          <w:lang w:val="en-US" w:eastAsia="da-DK"/>
        </w:rPr>
      </w:pPr>
      <w:r>
        <w:rPr>
          <w:lang w:val="en-US" w:eastAsia="da-DK"/>
        </w:rPr>
        <w:t>For reference, a</w:t>
      </w:r>
      <w:r w:rsidR="0061515F" w:rsidRPr="00BF7576">
        <w:rPr>
          <w:lang w:val="en-US" w:eastAsia="da-DK"/>
        </w:rPr>
        <w:t xml:space="preserve">ll recommendations and updates are recorded in document </w:t>
      </w:r>
      <w:r w:rsidR="000F61D3" w:rsidRPr="00961C71">
        <w:rPr>
          <w:rFonts w:cs="Calibri"/>
          <w:color w:val="000000" w:themeColor="text1"/>
          <w:szCs w:val="22"/>
          <w:lang w:val="en-US"/>
        </w:rPr>
        <w:t>NAMMCO/27/MC/05A</w:t>
      </w:r>
      <w:r w:rsidR="0061515F" w:rsidRPr="00BF7576">
        <w:rPr>
          <w:lang w:val="en-US" w:eastAsia="da-DK"/>
        </w:rPr>
        <w:t xml:space="preserve">, which is also available as Annex 1 to this report. </w:t>
      </w:r>
    </w:p>
    <w:p w14:paraId="50B19AB6" w14:textId="77777777" w:rsidR="0061515F" w:rsidRPr="006E204B" w:rsidRDefault="0061515F" w:rsidP="00D94F55">
      <w:pPr>
        <w:pStyle w:val="Heading8"/>
      </w:pPr>
      <w:r w:rsidRPr="006E204B">
        <w:t>New Proposals for Conservation &amp; Management</w:t>
      </w:r>
    </w:p>
    <w:p w14:paraId="4889163A" w14:textId="605F379E" w:rsidR="0061515F" w:rsidRPr="009C316E" w:rsidRDefault="00B902CA" w:rsidP="0061515F">
      <w:pPr>
        <w:pStyle w:val="ListParagraph"/>
        <w:rPr>
          <w:color w:val="000000" w:themeColor="text1"/>
          <w:lang w:val="en-US"/>
        </w:rPr>
      </w:pPr>
      <w:r w:rsidRPr="009C316E">
        <w:rPr>
          <w:color w:val="000000" w:themeColor="text1"/>
          <w:lang w:val="en-US"/>
        </w:rPr>
        <w:t>The SC asked that Council consider automatically retiring requests that are older than 10 years (unless they are specifically renewed) and to investigate the possibility of altering NAMMCO meeting times to ensure the most efficient work flow.</w:t>
      </w:r>
    </w:p>
    <w:p w14:paraId="4E268E4E" w14:textId="77777777" w:rsidR="0061515F" w:rsidRPr="00C238E4" w:rsidRDefault="0061515F" w:rsidP="0061515F">
      <w:pPr>
        <w:pStyle w:val="Heading7"/>
        <w:rPr>
          <w:i/>
        </w:rPr>
      </w:pPr>
      <w:r w:rsidRPr="00113E7B">
        <w:rPr>
          <w:i/>
        </w:rPr>
        <w:t>Comments from Member Countries</w:t>
      </w:r>
    </w:p>
    <w:p w14:paraId="382E1B01" w14:textId="380EEF1B" w:rsidR="0061515F" w:rsidRDefault="009C316E" w:rsidP="0061515F">
      <w:pPr>
        <w:rPr>
          <w:color w:val="000000" w:themeColor="text1"/>
          <w:lang w:eastAsia="da-DK"/>
        </w:rPr>
      </w:pPr>
      <w:r w:rsidRPr="009C316E">
        <w:rPr>
          <w:color w:val="000000" w:themeColor="text1"/>
          <w:lang w:eastAsia="da-DK"/>
        </w:rPr>
        <w:t>Iceland</w:t>
      </w:r>
      <w:r>
        <w:rPr>
          <w:color w:val="000000" w:themeColor="text1"/>
          <w:lang w:eastAsia="da-DK"/>
        </w:rPr>
        <w:t xml:space="preserve"> </w:t>
      </w:r>
      <w:r w:rsidR="00C238E4">
        <w:rPr>
          <w:color w:val="000000" w:themeColor="text1"/>
          <w:lang w:eastAsia="da-DK"/>
        </w:rPr>
        <w:t xml:space="preserve">requested that </w:t>
      </w:r>
      <w:r w:rsidR="00113E7B">
        <w:rPr>
          <w:color w:val="000000" w:themeColor="text1"/>
          <w:lang w:eastAsia="da-DK"/>
        </w:rPr>
        <w:t>if requests are to be automatically retired, that a system be put in place to warn the heads of delegation (</w:t>
      </w:r>
      <w:proofErr w:type="spellStart"/>
      <w:r w:rsidR="00113E7B">
        <w:rPr>
          <w:color w:val="000000" w:themeColor="text1"/>
          <w:lang w:eastAsia="da-DK"/>
        </w:rPr>
        <w:t>HoDs</w:t>
      </w:r>
      <w:proofErr w:type="spellEnd"/>
      <w:r w:rsidR="00113E7B">
        <w:rPr>
          <w:color w:val="000000" w:themeColor="text1"/>
          <w:lang w:eastAsia="da-DK"/>
        </w:rPr>
        <w:t>) when this is about to occur and</w:t>
      </w:r>
      <w:r>
        <w:rPr>
          <w:color w:val="000000" w:themeColor="text1"/>
          <w:lang w:eastAsia="da-DK"/>
        </w:rPr>
        <w:t xml:space="preserve"> that </w:t>
      </w:r>
      <w:r w:rsidR="00113E7B">
        <w:rPr>
          <w:color w:val="000000" w:themeColor="text1"/>
          <w:lang w:eastAsia="da-DK"/>
        </w:rPr>
        <w:t xml:space="preserve">they then be given </w:t>
      </w:r>
      <w:r>
        <w:rPr>
          <w:color w:val="000000" w:themeColor="text1"/>
          <w:lang w:eastAsia="da-DK"/>
        </w:rPr>
        <w:t>an opportunity to respond.</w:t>
      </w:r>
      <w:r w:rsidR="00C238E4">
        <w:rPr>
          <w:color w:val="000000" w:themeColor="text1"/>
          <w:lang w:eastAsia="da-DK"/>
        </w:rPr>
        <w:t xml:space="preserve"> </w:t>
      </w:r>
      <w:r>
        <w:rPr>
          <w:color w:val="000000" w:themeColor="text1"/>
          <w:lang w:eastAsia="da-DK"/>
        </w:rPr>
        <w:t xml:space="preserve">Norway expressed that the warning </w:t>
      </w:r>
      <w:r w:rsidR="00C238E4">
        <w:rPr>
          <w:color w:val="000000" w:themeColor="text1"/>
          <w:lang w:eastAsia="da-DK"/>
        </w:rPr>
        <w:t xml:space="preserve">and opportunity to respond </w:t>
      </w:r>
      <w:r>
        <w:rPr>
          <w:color w:val="000000" w:themeColor="text1"/>
          <w:lang w:eastAsia="da-DK"/>
        </w:rPr>
        <w:t>would be more appropriate</w:t>
      </w:r>
      <w:r w:rsidR="00C238E4">
        <w:rPr>
          <w:color w:val="000000" w:themeColor="text1"/>
          <w:lang w:eastAsia="da-DK"/>
        </w:rPr>
        <w:t>ly</w:t>
      </w:r>
      <w:r>
        <w:rPr>
          <w:color w:val="000000" w:themeColor="text1"/>
          <w:lang w:eastAsia="da-DK"/>
        </w:rPr>
        <w:t xml:space="preserve"> </w:t>
      </w:r>
      <w:r w:rsidR="00C238E4">
        <w:rPr>
          <w:color w:val="000000" w:themeColor="text1"/>
          <w:lang w:eastAsia="da-DK"/>
        </w:rPr>
        <w:t>directed towards</w:t>
      </w:r>
      <w:r>
        <w:rPr>
          <w:color w:val="000000" w:themeColor="text1"/>
          <w:lang w:eastAsia="da-DK"/>
        </w:rPr>
        <w:t xml:space="preserve"> the </w:t>
      </w:r>
      <w:r w:rsidR="00C238E4">
        <w:rPr>
          <w:color w:val="000000" w:themeColor="text1"/>
          <w:lang w:eastAsia="da-DK"/>
        </w:rPr>
        <w:t>management committees</w:t>
      </w:r>
      <w:r>
        <w:rPr>
          <w:color w:val="000000" w:themeColor="text1"/>
          <w:lang w:eastAsia="da-DK"/>
        </w:rPr>
        <w:t xml:space="preserve"> rather than the </w:t>
      </w:r>
      <w:proofErr w:type="spellStart"/>
      <w:r>
        <w:rPr>
          <w:color w:val="000000" w:themeColor="text1"/>
          <w:lang w:eastAsia="da-DK"/>
        </w:rPr>
        <w:t>HoDs</w:t>
      </w:r>
      <w:proofErr w:type="spellEnd"/>
      <w:r>
        <w:rPr>
          <w:color w:val="000000" w:themeColor="text1"/>
          <w:lang w:eastAsia="da-DK"/>
        </w:rPr>
        <w:t xml:space="preserve">. The Faroes agreed </w:t>
      </w:r>
      <w:r w:rsidR="00113E7B">
        <w:rPr>
          <w:color w:val="000000" w:themeColor="text1"/>
          <w:lang w:eastAsia="da-DK"/>
        </w:rPr>
        <w:t xml:space="preserve">that </w:t>
      </w:r>
      <w:r w:rsidR="00C238E4">
        <w:rPr>
          <w:color w:val="000000" w:themeColor="text1"/>
          <w:lang w:eastAsia="da-DK"/>
        </w:rPr>
        <w:t xml:space="preserve">the management committee level was the most appropriate </w:t>
      </w:r>
      <w:r>
        <w:rPr>
          <w:color w:val="000000" w:themeColor="text1"/>
          <w:lang w:eastAsia="da-DK"/>
        </w:rPr>
        <w:t xml:space="preserve">and </w:t>
      </w:r>
      <w:r w:rsidR="00C238E4">
        <w:rPr>
          <w:color w:val="000000" w:themeColor="text1"/>
          <w:lang w:eastAsia="da-DK"/>
        </w:rPr>
        <w:t xml:space="preserve">asked that </w:t>
      </w:r>
      <w:r>
        <w:rPr>
          <w:color w:val="000000" w:themeColor="text1"/>
          <w:lang w:eastAsia="da-DK"/>
        </w:rPr>
        <w:t xml:space="preserve">the </w:t>
      </w:r>
      <w:r w:rsidR="00113E7B">
        <w:rPr>
          <w:color w:val="000000" w:themeColor="text1"/>
          <w:lang w:eastAsia="da-DK"/>
        </w:rPr>
        <w:t xml:space="preserve">retired </w:t>
      </w:r>
      <w:r>
        <w:rPr>
          <w:color w:val="000000" w:themeColor="text1"/>
          <w:lang w:eastAsia="da-DK"/>
        </w:rPr>
        <w:t xml:space="preserve">requests </w:t>
      </w:r>
      <w:r w:rsidR="00113E7B">
        <w:rPr>
          <w:color w:val="000000" w:themeColor="text1"/>
          <w:lang w:eastAsia="da-DK"/>
        </w:rPr>
        <w:t xml:space="preserve">be </w:t>
      </w:r>
      <w:r w:rsidR="00C238E4">
        <w:rPr>
          <w:color w:val="000000" w:themeColor="text1"/>
          <w:lang w:eastAsia="da-DK"/>
        </w:rPr>
        <w:t xml:space="preserve">retained in </w:t>
      </w:r>
      <w:r>
        <w:rPr>
          <w:color w:val="000000" w:themeColor="text1"/>
          <w:lang w:eastAsia="da-DK"/>
        </w:rPr>
        <w:t xml:space="preserve">an archive at NAMMCO so that the information </w:t>
      </w:r>
      <w:r w:rsidR="00C238E4">
        <w:rPr>
          <w:color w:val="000000" w:themeColor="text1"/>
          <w:lang w:eastAsia="da-DK"/>
        </w:rPr>
        <w:t>regarding past requests is not lost</w:t>
      </w:r>
      <w:r>
        <w:rPr>
          <w:color w:val="000000" w:themeColor="text1"/>
          <w:lang w:eastAsia="da-DK"/>
        </w:rPr>
        <w:t xml:space="preserve">. </w:t>
      </w:r>
    </w:p>
    <w:p w14:paraId="60911FB3" w14:textId="78DA9290" w:rsidR="00292F55" w:rsidRDefault="00754510" w:rsidP="0061515F">
      <w:pPr>
        <w:rPr>
          <w:color w:val="000000" w:themeColor="text1"/>
          <w:lang w:eastAsia="da-DK"/>
        </w:rPr>
      </w:pPr>
      <w:r>
        <w:rPr>
          <w:color w:val="000000" w:themeColor="text1"/>
          <w:lang w:eastAsia="da-DK"/>
        </w:rPr>
        <w:t xml:space="preserve">The MCJ </w:t>
      </w:r>
      <w:r w:rsidR="00C238E4">
        <w:rPr>
          <w:color w:val="000000" w:themeColor="text1"/>
          <w:lang w:eastAsia="da-DK"/>
        </w:rPr>
        <w:t>agreed</w:t>
      </w:r>
      <w:r>
        <w:rPr>
          <w:color w:val="000000" w:themeColor="text1"/>
          <w:lang w:eastAsia="da-DK"/>
        </w:rPr>
        <w:t xml:space="preserve"> that </w:t>
      </w:r>
      <w:r w:rsidR="00382098">
        <w:rPr>
          <w:color w:val="000000" w:themeColor="text1"/>
          <w:lang w:eastAsia="da-DK"/>
        </w:rPr>
        <w:t xml:space="preserve">it could accept the retirement of requests older than 10 years so long as </w:t>
      </w:r>
      <w:r w:rsidR="00C238E4">
        <w:rPr>
          <w:color w:val="000000" w:themeColor="text1"/>
          <w:lang w:eastAsia="da-DK"/>
        </w:rPr>
        <w:t xml:space="preserve">an </w:t>
      </w:r>
      <w:r w:rsidR="00382098">
        <w:rPr>
          <w:color w:val="000000" w:themeColor="text1"/>
          <w:lang w:eastAsia="da-DK"/>
        </w:rPr>
        <w:t xml:space="preserve">appropriate warning </w:t>
      </w:r>
      <w:r w:rsidR="00C238E4">
        <w:rPr>
          <w:color w:val="000000" w:themeColor="text1"/>
          <w:lang w:eastAsia="da-DK"/>
        </w:rPr>
        <w:t xml:space="preserve">and response procedure was in place for </w:t>
      </w:r>
      <w:r w:rsidR="00382098">
        <w:rPr>
          <w:color w:val="000000" w:themeColor="text1"/>
          <w:lang w:eastAsia="da-DK"/>
        </w:rPr>
        <w:t xml:space="preserve">the management committees. </w:t>
      </w:r>
      <w:r w:rsidR="00292F55">
        <w:rPr>
          <w:color w:val="000000" w:themeColor="text1"/>
          <w:lang w:eastAsia="da-DK"/>
        </w:rPr>
        <w:t xml:space="preserve">Given this agreement, the Chair </w:t>
      </w:r>
      <w:r w:rsidR="00C238E4">
        <w:rPr>
          <w:color w:val="000000" w:themeColor="text1"/>
          <w:lang w:eastAsia="da-DK"/>
        </w:rPr>
        <w:t xml:space="preserve">then </w:t>
      </w:r>
      <w:r w:rsidR="00292F55">
        <w:rPr>
          <w:color w:val="000000" w:themeColor="text1"/>
          <w:lang w:eastAsia="da-DK"/>
        </w:rPr>
        <w:t xml:space="preserve">highlighted to the group all </w:t>
      </w:r>
      <w:r w:rsidR="00C238E4">
        <w:rPr>
          <w:color w:val="000000" w:themeColor="text1"/>
          <w:lang w:eastAsia="da-DK"/>
        </w:rPr>
        <w:t xml:space="preserve">of </w:t>
      </w:r>
      <w:r w:rsidR="00292F55">
        <w:rPr>
          <w:color w:val="000000" w:themeColor="text1"/>
          <w:lang w:eastAsia="da-DK"/>
        </w:rPr>
        <w:t xml:space="preserve">the requests that are </w:t>
      </w:r>
      <w:r w:rsidR="00C238E4">
        <w:rPr>
          <w:color w:val="000000" w:themeColor="text1"/>
          <w:lang w:eastAsia="da-DK"/>
        </w:rPr>
        <w:t xml:space="preserve">currently </w:t>
      </w:r>
      <w:r w:rsidR="00292F55">
        <w:rPr>
          <w:color w:val="000000" w:themeColor="text1"/>
          <w:lang w:eastAsia="da-DK"/>
        </w:rPr>
        <w:t>older than 10 years</w:t>
      </w:r>
      <w:r w:rsidR="00113E7B">
        <w:rPr>
          <w:color w:val="000000" w:themeColor="text1"/>
          <w:lang w:eastAsia="da-DK"/>
        </w:rPr>
        <w:t xml:space="preserve"> as marked in blue in </w:t>
      </w:r>
      <w:r w:rsidR="00113E7B" w:rsidRPr="0043265C">
        <w:rPr>
          <w:lang w:val="en-US" w:eastAsia="da-DK"/>
        </w:rPr>
        <w:t>document NAMMCO/27/MC/05A</w:t>
      </w:r>
      <w:r w:rsidR="00C238E4">
        <w:rPr>
          <w:color w:val="000000" w:themeColor="text1"/>
          <w:lang w:eastAsia="da-DK"/>
        </w:rPr>
        <w:t xml:space="preserve">. A </w:t>
      </w:r>
      <w:r w:rsidR="003E2EB9">
        <w:rPr>
          <w:color w:val="000000" w:themeColor="text1"/>
          <w:lang w:eastAsia="da-DK"/>
        </w:rPr>
        <w:t xml:space="preserve">discussion was </w:t>
      </w:r>
      <w:r w:rsidR="00C238E4">
        <w:rPr>
          <w:color w:val="000000" w:themeColor="text1"/>
          <w:lang w:eastAsia="da-DK"/>
        </w:rPr>
        <w:t xml:space="preserve">then </w:t>
      </w:r>
      <w:r w:rsidR="003E2EB9">
        <w:rPr>
          <w:color w:val="000000" w:themeColor="text1"/>
          <w:lang w:eastAsia="da-DK"/>
        </w:rPr>
        <w:t xml:space="preserve">had on each of these </w:t>
      </w:r>
      <w:r w:rsidR="00113E7B">
        <w:rPr>
          <w:color w:val="000000" w:themeColor="text1"/>
          <w:lang w:eastAsia="da-DK"/>
        </w:rPr>
        <w:t xml:space="preserve">requests </w:t>
      </w:r>
      <w:r w:rsidR="003E2EB9">
        <w:rPr>
          <w:color w:val="000000" w:themeColor="text1"/>
          <w:lang w:eastAsia="da-DK"/>
        </w:rPr>
        <w:t xml:space="preserve">to </w:t>
      </w:r>
      <w:r w:rsidR="00C238E4">
        <w:rPr>
          <w:color w:val="000000" w:themeColor="text1"/>
          <w:lang w:eastAsia="da-DK"/>
        </w:rPr>
        <w:t>consider</w:t>
      </w:r>
      <w:r w:rsidR="003E2EB9">
        <w:rPr>
          <w:color w:val="000000" w:themeColor="text1"/>
          <w:lang w:eastAsia="da-DK"/>
        </w:rPr>
        <w:t xml:space="preserve"> if retirement was appropriate</w:t>
      </w:r>
      <w:r w:rsidR="00C238E4">
        <w:rPr>
          <w:color w:val="000000" w:themeColor="text1"/>
          <w:lang w:eastAsia="da-DK"/>
        </w:rPr>
        <w:t xml:space="preserve"> </w:t>
      </w:r>
      <w:r w:rsidR="00113E7B">
        <w:rPr>
          <w:color w:val="000000" w:themeColor="text1"/>
          <w:lang w:eastAsia="da-DK"/>
        </w:rPr>
        <w:t xml:space="preserve">or </w:t>
      </w:r>
      <w:r w:rsidR="00C238E4">
        <w:rPr>
          <w:color w:val="000000" w:themeColor="text1"/>
          <w:lang w:eastAsia="da-DK"/>
        </w:rPr>
        <w:t>whether the MCJ wished to renew the</w:t>
      </w:r>
      <w:r w:rsidR="00113E7B">
        <w:rPr>
          <w:color w:val="000000" w:themeColor="text1"/>
          <w:lang w:eastAsia="da-DK"/>
        </w:rPr>
        <w:t>m</w:t>
      </w:r>
      <w:r w:rsidR="00292F55">
        <w:rPr>
          <w:color w:val="000000" w:themeColor="text1"/>
          <w:lang w:eastAsia="da-DK"/>
        </w:rPr>
        <w:t xml:space="preserve">. </w:t>
      </w:r>
    </w:p>
    <w:p w14:paraId="701A5086" w14:textId="014FA39A" w:rsidR="00292F55" w:rsidRDefault="00C238E4" w:rsidP="0061515F">
      <w:pPr>
        <w:rPr>
          <w:color w:val="000000" w:themeColor="text1"/>
          <w:lang w:eastAsia="da-DK"/>
        </w:rPr>
      </w:pPr>
      <w:r>
        <w:rPr>
          <w:color w:val="000000" w:themeColor="text1"/>
          <w:lang w:eastAsia="da-DK"/>
        </w:rPr>
        <w:t xml:space="preserve">On </w:t>
      </w:r>
      <w:r w:rsidR="003E2EB9">
        <w:rPr>
          <w:color w:val="000000" w:themeColor="text1"/>
          <w:lang w:eastAsia="da-DK"/>
        </w:rPr>
        <w:t>R-</w:t>
      </w:r>
      <w:r w:rsidR="00292F55">
        <w:rPr>
          <w:color w:val="000000" w:themeColor="text1"/>
          <w:lang w:eastAsia="da-DK"/>
        </w:rPr>
        <w:t>1.1.8</w:t>
      </w:r>
      <w:r>
        <w:rPr>
          <w:color w:val="000000" w:themeColor="text1"/>
          <w:lang w:eastAsia="da-DK"/>
        </w:rPr>
        <w:t>, the MCJ noted that this work</w:t>
      </w:r>
      <w:r w:rsidR="00292F55">
        <w:rPr>
          <w:color w:val="000000" w:themeColor="text1"/>
          <w:lang w:eastAsia="da-DK"/>
        </w:rPr>
        <w:t xml:space="preserve"> </w:t>
      </w:r>
      <w:r>
        <w:rPr>
          <w:color w:val="000000" w:themeColor="text1"/>
          <w:lang w:eastAsia="da-DK"/>
        </w:rPr>
        <w:t>is still ongoing, with an aim to be finalised this year. The committee therefore agree that th</w:t>
      </w:r>
      <w:r w:rsidR="00113E7B">
        <w:rPr>
          <w:color w:val="000000" w:themeColor="text1"/>
          <w:lang w:eastAsia="da-DK"/>
        </w:rPr>
        <w:t>e</w:t>
      </w:r>
      <w:r>
        <w:rPr>
          <w:color w:val="000000" w:themeColor="text1"/>
          <w:lang w:eastAsia="da-DK"/>
        </w:rPr>
        <w:t xml:space="preserve"> request</w:t>
      </w:r>
      <w:r w:rsidR="00292F55">
        <w:rPr>
          <w:color w:val="000000" w:themeColor="text1"/>
          <w:lang w:eastAsia="da-DK"/>
        </w:rPr>
        <w:t xml:space="preserve"> should be renewed until the publication of the analysis </w:t>
      </w:r>
      <w:r w:rsidR="00113E7B">
        <w:rPr>
          <w:color w:val="000000" w:themeColor="text1"/>
          <w:lang w:eastAsia="da-DK"/>
        </w:rPr>
        <w:t>was</w:t>
      </w:r>
      <w:r w:rsidR="00292F55">
        <w:rPr>
          <w:color w:val="000000" w:themeColor="text1"/>
          <w:lang w:eastAsia="da-DK"/>
        </w:rPr>
        <w:t xml:space="preserve"> complete. </w:t>
      </w:r>
    </w:p>
    <w:p w14:paraId="4D785360" w14:textId="7DBB5C37" w:rsidR="003E2EB9" w:rsidRDefault="00C238E4" w:rsidP="0061515F">
      <w:pPr>
        <w:rPr>
          <w:color w:val="000000" w:themeColor="text1"/>
          <w:lang w:eastAsia="da-DK"/>
        </w:rPr>
      </w:pPr>
      <w:r>
        <w:rPr>
          <w:color w:val="000000" w:themeColor="text1"/>
          <w:lang w:eastAsia="da-DK"/>
        </w:rPr>
        <w:t xml:space="preserve">On </w:t>
      </w:r>
      <w:r w:rsidR="003E2EB9">
        <w:rPr>
          <w:color w:val="000000" w:themeColor="text1"/>
          <w:lang w:eastAsia="da-DK"/>
        </w:rPr>
        <w:t>R-1.2.1</w:t>
      </w:r>
      <w:r>
        <w:rPr>
          <w:color w:val="000000" w:themeColor="text1"/>
          <w:lang w:eastAsia="da-DK"/>
        </w:rPr>
        <w:t>,</w:t>
      </w:r>
      <w:r w:rsidR="003E2EB9">
        <w:rPr>
          <w:color w:val="000000" w:themeColor="text1"/>
          <w:lang w:eastAsia="da-DK"/>
        </w:rPr>
        <w:t xml:space="preserve"> </w:t>
      </w:r>
      <w:r w:rsidR="00713BAE">
        <w:rPr>
          <w:color w:val="000000" w:themeColor="text1"/>
          <w:lang w:eastAsia="da-DK"/>
        </w:rPr>
        <w:t xml:space="preserve">it was noted that </w:t>
      </w:r>
      <w:r w:rsidR="003E2EB9">
        <w:rPr>
          <w:color w:val="000000" w:themeColor="text1"/>
          <w:lang w:eastAsia="da-DK"/>
        </w:rPr>
        <w:t xml:space="preserve">information </w:t>
      </w:r>
      <w:r w:rsidR="00113E7B">
        <w:rPr>
          <w:color w:val="000000" w:themeColor="text1"/>
          <w:lang w:eastAsia="da-DK"/>
        </w:rPr>
        <w:t xml:space="preserve">is now </w:t>
      </w:r>
      <w:r w:rsidR="003E2EB9">
        <w:rPr>
          <w:color w:val="000000" w:themeColor="text1"/>
          <w:lang w:eastAsia="da-DK"/>
        </w:rPr>
        <w:t>available from the MareFrame project that can be built upon to address this request. T</w:t>
      </w:r>
      <w:r w:rsidR="00713BAE">
        <w:rPr>
          <w:color w:val="000000" w:themeColor="text1"/>
          <w:lang w:eastAsia="da-DK"/>
        </w:rPr>
        <w:t>he MCJ therefore agreed that</w:t>
      </w:r>
      <w:r w:rsidR="003E2EB9">
        <w:rPr>
          <w:color w:val="000000" w:themeColor="text1"/>
          <w:lang w:eastAsia="da-DK"/>
        </w:rPr>
        <w:t xml:space="preserve"> this request should</w:t>
      </w:r>
      <w:r w:rsidR="00713BAE">
        <w:rPr>
          <w:color w:val="000000" w:themeColor="text1"/>
          <w:lang w:eastAsia="da-DK"/>
        </w:rPr>
        <w:t xml:space="preserve"> be renewed and</w:t>
      </w:r>
      <w:r w:rsidR="003E2EB9">
        <w:rPr>
          <w:color w:val="000000" w:themeColor="text1"/>
          <w:lang w:eastAsia="da-DK"/>
        </w:rPr>
        <w:t xml:space="preserve"> remain ongoing on the basis of the SC</w:t>
      </w:r>
      <w:r w:rsidR="00713BAE">
        <w:rPr>
          <w:color w:val="000000" w:themeColor="text1"/>
          <w:lang w:eastAsia="da-DK"/>
        </w:rPr>
        <w:t>25</w:t>
      </w:r>
      <w:r w:rsidR="003E2EB9">
        <w:rPr>
          <w:color w:val="000000" w:themeColor="text1"/>
          <w:lang w:eastAsia="da-DK"/>
        </w:rPr>
        <w:t xml:space="preserve"> recommendation </w:t>
      </w:r>
      <w:r w:rsidR="00403B5C">
        <w:rPr>
          <w:color w:val="000000" w:themeColor="text1"/>
          <w:lang w:eastAsia="da-DK"/>
        </w:rPr>
        <w:t xml:space="preserve">that </w:t>
      </w:r>
      <w:r w:rsidR="00113E7B">
        <w:rPr>
          <w:color w:val="000000" w:themeColor="text1"/>
          <w:lang w:eastAsia="da-DK"/>
        </w:rPr>
        <w:t xml:space="preserve">funding </w:t>
      </w:r>
      <w:r w:rsidR="00403B5C">
        <w:rPr>
          <w:color w:val="000000" w:themeColor="text1"/>
          <w:lang w:eastAsia="da-DK"/>
        </w:rPr>
        <w:t xml:space="preserve">be sought </w:t>
      </w:r>
      <w:r w:rsidR="00113E7B">
        <w:rPr>
          <w:color w:val="000000" w:themeColor="text1"/>
          <w:lang w:eastAsia="da-DK"/>
        </w:rPr>
        <w:t xml:space="preserve">to develop </w:t>
      </w:r>
      <w:r w:rsidR="00713BAE">
        <w:rPr>
          <w:color w:val="000000" w:themeColor="text1"/>
          <w:lang w:eastAsia="da-DK"/>
        </w:rPr>
        <w:t>the</w:t>
      </w:r>
      <w:r w:rsidR="00113E7B">
        <w:rPr>
          <w:color w:val="000000" w:themeColor="text1"/>
          <w:lang w:eastAsia="da-DK"/>
        </w:rPr>
        <w:t xml:space="preserve"> results of the</w:t>
      </w:r>
      <w:r w:rsidR="003E2EB9">
        <w:rPr>
          <w:color w:val="000000" w:themeColor="text1"/>
          <w:lang w:eastAsia="da-DK"/>
        </w:rPr>
        <w:t xml:space="preserve"> MareFrame project</w:t>
      </w:r>
      <w:r w:rsidR="00713BAE">
        <w:rPr>
          <w:color w:val="000000" w:themeColor="text1"/>
          <w:lang w:eastAsia="da-DK"/>
        </w:rPr>
        <w:t xml:space="preserve"> specific</w:t>
      </w:r>
      <w:r w:rsidR="00403B5C">
        <w:rPr>
          <w:color w:val="000000" w:themeColor="text1"/>
          <w:lang w:eastAsia="da-DK"/>
        </w:rPr>
        <w:t>ally for</w:t>
      </w:r>
      <w:r w:rsidR="00713BAE">
        <w:rPr>
          <w:color w:val="000000" w:themeColor="text1"/>
          <w:lang w:eastAsia="da-DK"/>
        </w:rPr>
        <w:t xml:space="preserve"> marine mammals</w:t>
      </w:r>
      <w:r w:rsidR="003E2EB9">
        <w:rPr>
          <w:color w:val="000000" w:themeColor="text1"/>
          <w:lang w:eastAsia="da-DK"/>
        </w:rPr>
        <w:t xml:space="preserve">. </w:t>
      </w:r>
    </w:p>
    <w:p w14:paraId="2F0177E9" w14:textId="02C5DDB8" w:rsidR="003E2EB9" w:rsidRDefault="00713BAE" w:rsidP="0061515F">
      <w:pPr>
        <w:rPr>
          <w:color w:val="000000" w:themeColor="text1"/>
          <w:lang w:eastAsia="da-DK"/>
        </w:rPr>
      </w:pPr>
      <w:r>
        <w:rPr>
          <w:color w:val="000000" w:themeColor="text1"/>
          <w:lang w:eastAsia="da-DK"/>
        </w:rPr>
        <w:t xml:space="preserve">On </w:t>
      </w:r>
      <w:r w:rsidR="003E2EB9">
        <w:rPr>
          <w:color w:val="000000" w:themeColor="text1"/>
          <w:lang w:eastAsia="da-DK"/>
        </w:rPr>
        <w:t xml:space="preserve">R-1.7.2, the SC Chair noted that this request specifically related to NASS 2007 and therefore </w:t>
      </w:r>
      <w:r>
        <w:rPr>
          <w:color w:val="000000" w:themeColor="text1"/>
          <w:lang w:eastAsia="da-DK"/>
        </w:rPr>
        <w:t xml:space="preserve">similar to R-1.1.8, </w:t>
      </w:r>
      <w:r w:rsidR="003E2EB9">
        <w:rPr>
          <w:color w:val="000000" w:themeColor="text1"/>
          <w:lang w:eastAsia="da-DK"/>
        </w:rPr>
        <w:t xml:space="preserve">the analysis remained ongoing. </w:t>
      </w:r>
      <w:r>
        <w:rPr>
          <w:color w:val="000000" w:themeColor="text1"/>
          <w:lang w:eastAsia="da-DK"/>
        </w:rPr>
        <w:t xml:space="preserve">The MCJ therefore agreed to also renew this request. </w:t>
      </w:r>
      <w:r w:rsidR="00382098">
        <w:rPr>
          <w:color w:val="000000" w:themeColor="text1"/>
          <w:lang w:eastAsia="da-DK"/>
        </w:rPr>
        <w:t xml:space="preserve"> </w:t>
      </w:r>
    </w:p>
    <w:p w14:paraId="4293F7CA" w14:textId="0532BB3D" w:rsidR="00382098" w:rsidRDefault="00382098" w:rsidP="0061515F">
      <w:pPr>
        <w:rPr>
          <w:color w:val="000000" w:themeColor="text1"/>
          <w:lang w:eastAsia="da-DK"/>
        </w:rPr>
      </w:pPr>
      <w:r>
        <w:rPr>
          <w:color w:val="000000" w:themeColor="text1"/>
          <w:lang w:eastAsia="da-DK"/>
        </w:rPr>
        <w:t xml:space="preserve">Before taking the decision on </w:t>
      </w:r>
      <w:r w:rsidR="00713BAE">
        <w:rPr>
          <w:color w:val="000000" w:themeColor="text1"/>
          <w:lang w:eastAsia="da-DK"/>
        </w:rPr>
        <w:t xml:space="preserve">R-2.4.2 and </w:t>
      </w:r>
      <w:r>
        <w:rPr>
          <w:color w:val="000000" w:themeColor="text1"/>
          <w:lang w:eastAsia="da-DK"/>
        </w:rPr>
        <w:t>R-3.10.1</w:t>
      </w:r>
      <w:r w:rsidR="00713BAE">
        <w:rPr>
          <w:color w:val="000000" w:themeColor="text1"/>
          <w:lang w:eastAsia="da-DK"/>
        </w:rPr>
        <w:t>,</w:t>
      </w:r>
      <w:r>
        <w:rPr>
          <w:color w:val="000000" w:themeColor="text1"/>
          <w:lang w:eastAsia="da-DK"/>
        </w:rPr>
        <w:t xml:space="preserve"> Norway noted that </w:t>
      </w:r>
      <w:r w:rsidR="00713BAE">
        <w:rPr>
          <w:color w:val="000000" w:themeColor="text1"/>
          <w:lang w:eastAsia="da-DK"/>
        </w:rPr>
        <w:t xml:space="preserve">species specific requests </w:t>
      </w:r>
      <w:r>
        <w:rPr>
          <w:color w:val="000000" w:themeColor="text1"/>
          <w:lang w:eastAsia="da-DK"/>
        </w:rPr>
        <w:t>should be taken by the management committees</w:t>
      </w:r>
      <w:r w:rsidR="00403B5C">
        <w:rPr>
          <w:color w:val="000000" w:themeColor="text1"/>
          <w:lang w:eastAsia="da-DK"/>
        </w:rPr>
        <w:t xml:space="preserve"> for cetaceans and seals and walrus</w:t>
      </w:r>
      <w:r>
        <w:rPr>
          <w:color w:val="000000" w:themeColor="text1"/>
          <w:lang w:eastAsia="da-DK"/>
        </w:rPr>
        <w:t xml:space="preserve">, instead of the MCJ. This was agreed </w:t>
      </w:r>
      <w:r w:rsidR="00713BAE">
        <w:rPr>
          <w:color w:val="000000" w:themeColor="text1"/>
          <w:lang w:eastAsia="da-DK"/>
        </w:rPr>
        <w:t xml:space="preserve">to </w:t>
      </w:r>
      <w:r>
        <w:rPr>
          <w:color w:val="000000" w:themeColor="text1"/>
          <w:lang w:eastAsia="da-DK"/>
        </w:rPr>
        <w:t xml:space="preserve">by all. </w:t>
      </w:r>
    </w:p>
    <w:p w14:paraId="333319DC" w14:textId="27C12784" w:rsidR="00382098" w:rsidRDefault="00382098" w:rsidP="0061515F">
      <w:pPr>
        <w:rPr>
          <w:color w:val="000000" w:themeColor="text1"/>
          <w:lang w:eastAsia="da-DK"/>
        </w:rPr>
      </w:pPr>
      <w:r>
        <w:rPr>
          <w:color w:val="000000" w:themeColor="text1"/>
          <w:lang w:eastAsia="da-DK"/>
        </w:rPr>
        <w:t xml:space="preserve">On the </w:t>
      </w:r>
      <w:r w:rsidR="00713BAE">
        <w:rPr>
          <w:color w:val="000000" w:themeColor="text1"/>
          <w:lang w:eastAsia="da-DK"/>
        </w:rPr>
        <w:t>proposal</w:t>
      </w:r>
      <w:r>
        <w:rPr>
          <w:color w:val="000000" w:themeColor="text1"/>
          <w:lang w:eastAsia="da-DK"/>
        </w:rPr>
        <w:t xml:space="preserve"> </w:t>
      </w:r>
      <w:r w:rsidR="00713BAE">
        <w:rPr>
          <w:color w:val="000000" w:themeColor="text1"/>
          <w:lang w:eastAsia="da-DK"/>
        </w:rPr>
        <w:t>to reconsider the meeting schedule of the Council and the</w:t>
      </w:r>
      <w:r w:rsidR="00403B5C">
        <w:rPr>
          <w:color w:val="000000" w:themeColor="text1"/>
          <w:lang w:eastAsia="da-DK"/>
        </w:rPr>
        <w:t xml:space="preserve"> SC</w:t>
      </w:r>
      <w:r>
        <w:rPr>
          <w:color w:val="000000" w:themeColor="text1"/>
          <w:lang w:eastAsia="da-DK"/>
        </w:rPr>
        <w:t xml:space="preserve">, Norway noted that changing the timing </w:t>
      </w:r>
      <w:r w:rsidR="00E25F7B">
        <w:rPr>
          <w:color w:val="000000" w:themeColor="text1"/>
          <w:lang w:eastAsia="da-DK"/>
        </w:rPr>
        <w:t>of</w:t>
      </w:r>
      <w:r>
        <w:rPr>
          <w:color w:val="000000" w:themeColor="text1"/>
          <w:lang w:eastAsia="da-DK"/>
        </w:rPr>
        <w:t xml:space="preserve"> the annual schedule would need to be considered holistically and </w:t>
      </w:r>
      <w:r w:rsidR="00713BAE">
        <w:rPr>
          <w:color w:val="000000" w:themeColor="text1"/>
          <w:lang w:eastAsia="da-DK"/>
        </w:rPr>
        <w:t xml:space="preserve">should </w:t>
      </w:r>
      <w:r>
        <w:rPr>
          <w:color w:val="000000" w:themeColor="text1"/>
          <w:lang w:eastAsia="da-DK"/>
        </w:rPr>
        <w:t xml:space="preserve">therefore </w:t>
      </w:r>
      <w:r w:rsidR="00403B5C">
        <w:rPr>
          <w:color w:val="000000" w:themeColor="text1"/>
          <w:lang w:eastAsia="da-DK"/>
        </w:rPr>
        <w:t xml:space="preserve">be </w:t>
      </w:r>
      <w:r>
        <w:rPr>
          <w:color w:val="000000" w:themeColor="text1"/>
          <w:lang w:eastAsia="da-DK"/>
        </w:rPr>
        <w:t>addressed within the FAC.</w:t>
      </w:r>
      <w:r w:rsidR="00713BAE">
        <w:rPr>
          <w:color w:val="000000" w:themeColor="text1"/>
          <w:lang w:eastAsia="da-DK"/>
        </w:rPr>
        <w:t xml:space="preserve"> This was agreed to by all</w:t>
      </w:r>
      <w:r>
        <w:rPr>
          <w:color w:val="000000" w:themeColor="text1"/>
          <w:lang w:eastAsia="da-DK"/>
        </w:rPr>
        <w:t xml:space="preserve">. </w:t>
      </w:r>
    </w:p>
    <w:p w14:paraId="6C4F3DDD" w14:textId="61513238" w:rsidR="00E25F7B" w:rsidRPr="009C316E" w:rsidRDefault="00E25F7B" w:rsidP="0061515F">
      <w:pPr>
        <w:rPr>
          <w:color w:val="000000" w:themeColor="text1"/>
          <w:lang w:eastAsia="da-DK"/>
        </w:rPr>
      </w:pPr>
      <w:r w:rsidRPr="00593920">
        <w:rPr>
          <w:color w:val="000000" w:themeColor="text1"/>
          <w:lang w:eastAsia="da-DK"/>
        </w:rPr>
        <w:t xml:space="preserve">On the SC </w:t>
      </w:r>
      <w:r w:rsidR="00713BAE" w:rsidRPr="00593920">
        <w:rPr>
          <w:color w:val="000000" w:themeColor="text1"/>
          <w:lang w:eastAsia="da-DK"/>
        </w:rPr>
        <w:t>proposal</w:t>
      </w:r>
      <w:r w:rsidR="00713BAE">
        <w:rPr>
          <w:color w:val="000000" w:themeColor="text1"/>
          <w:lang w:eastAsia="da-DK"/>
        </w:rPr>
        <w:t xml:space="preserve"> </w:t>
      </w:r>
      <w:r>
        <w:rPr>
          <w:color w:val="000000" w:themeColor="text1"/>
          <w:lang w:eastAsia="da-DK"/>
        </w:rPr>
        <w:t>to</w:t>
      </w:r>
      <w:r w:rsidR="00713BAE">
        <w:rPr>
          <w:color w:val="000000" w:themeColor="text1"/>
          <w:lang w:eastAsia="da-DK"/>
        </w:rPr>
        <w:t xml:space="preserve"> address</w:t>
      </w:r>
      <w:r>
        <w:rPr>
          <w:color w:val="000000" w:themeColor="text1"/>
          <w:lang w:eastAsia="da-DK"/>
        </w:rPr>
        <w:t xml:space="preserve"> </w:t>
      </w:r>
      <w:r w:rsidRPr="00E25F7B">
        <w:rPr>
          <w:color w:val="000000" w:themeColor="text1"/>
          <w:lang w:eastAsia="da-DK"/>
        </w:rPr>
        <w:t xml:space="preserve">request </w:t>
      </w:r>
      <w:r w:rsidRPr="00E25F7B">
        <w:rPr>
          <w:lang w:val="en-US"/>
        </w:rPr>
        <w:t>R-1.6.6</w:t>
      </w:r>
      <w:r>
        <w:rPr>
          <w:i/>
          <w:lang w:val="en-US"/>
        </w:rPr>
        <w:t xml:space="preserve"> </w:t>
      </w:r>
      <w:r w:rsidR="00713BAE">
        <w:rPr>
          <w:color w:val="000000" w:themeColor="text1"/>
          <w:lang w:val="en-US" w:eastAsia="da-DK"/>
        </w:rPr>
        <w:t xml:space="preserve">through the establishment of </w:t>
      </w:r>
      <w:r>
        <w:rPr>
          <w:color w:val="000000" w:themeColor="text1"/>
          <w:lang w:eastAsia="da-DK"/>
        </w:rPr>
        <w:t xml:space="preserve">an ad hoc working group, Norway </w:t>
      </w:r>
      <w:r w:rsidR="00713BAE">
        <w:rPr>
          <w:color w:val="000000" w:themeColor="text1"/>
          <w:lang w:eastAsia="da-DK"/>
        </w:rPr>
        <w:t xml:space="preserve">asked if this </w:t>
      </w:r>
      <w:r>
        <w:rPr>
          <w:color w:val="000000" w:themeColor="text1"/>
          <w:lang w:eastAsia="da-DK"/>
        </w:rPr>
        <w:t>needed to be handled within the FAC since it had not been considered there</w:t>
      </w:r>
      <w:r w:rsidR="00593920">
        <w:rPr>
          <w:color w:val="000000" w:themeColor="text1"/>
          <w:lang w:eastAsia="da-DK"/>
        </w:rPr>
        <w:t xml:space="preserve"> </w:t>
      </w:r>
      <w:r w:rsidR="00403B5C">
        <w:rPr>
          <w:color w:val="000000" w:themeColor="text1"/>
          <w:lang w:eastAsia="da-DK"/>
        </w:rPr>
        <w:t xml:space="preserve">at </w:t>
      </w:r>
      <w:r w:rsidR="00403B5C">
        <w:rPr>
          <w:color w:val="000000" w:themeColor="text1"/>
          <w:lang w:eastAsia="da-DK"/>
        </w:rPr>
        <w:lastRenderedPageBreak/>
        <w:t>this time</w:t>
      </w:r>
      <w:r>
        <w:rPr>
          <w:color w:val="000000" w:themeColor="text1"/>
          <w:lang w:eastAsia="da-DK"/>
        </w:rPr>
        <w:t xml:space="preserve">. The Chair noted that this was </w:t>
      </w:r>
      <w:r w:rsidR="00593920">
        <w:rPr>
          <w:color w:val="000000" w:themeColor="text1"/>
          <w:lang w:eastAsia="da-DK"/>
        </w:rPr>
        <w:t>the proposed</w:t>
      </w:r>
      <w:r>
        <w:rPr>
          <w:color w:val="000000" w:themeColor="text1"/>
          <w:lang w:eastAsia="da-DK"/>
        </w:rPr>
        <w:t xml:space="preserve"> SC response to an active request from Council. The Faroes asked if this was a working group of the SC</w:t>
      </w:r>
      <w:r w:rsidR="00593920">
        <w:rPr>
          <w:color w:val="000000" w:themeColor="text1"/>
          <w:lang w:eastAsia="da-DK"/>
        </w:rPr>
        <w:t xml:space="preserve"> and the reply was </w:t>
      </w:r>
      <w:r>
        <w:rPr>
          <w:color w:val="000000" w:themeColor="text1"/>
          <w:lang w:eastAsia="da-DK"/>
        </w:rPr>
        <w:t xml:space="preserve">that it contained </w:t>
      </w:r>
      <w:r w:rsidR="00593920">
        <w:rPr>
          <w:color w:val="000000" w:themeColor="text1"/>
          <w:lang w:eastAsia="da-DK"/>
        </w:rPr>
        <w:t xml:space="preserve">active </w:t>
      </w:r>
      <w:r>
        <w:rPr>
          <w:color w:val="000000" w:themeColor="text1"/>
          <w:lang w:eastAsia="da-DK"/>
        </w:rPr>
        <w:t xml:space="preserve">members </w:t>
      </w:r>
      <w:r w:rsidR="00593920">
        <w:rPr>
          <w:color w:val="000000" w:themeColor="text1"/>
          <w:lang w:eastAsia="da-DK"/>
        </w:rPr>
        <w:t xml:space="preserve">of </w:t>
      </w:r>
      <w:r>
        <w:rPr>
          <w:color w:val="000000" w:themeColor="text1"/>
          <w:lang w:eastAsia="da-DK"/>
        </w:rPr>
        <w:t xml:space="preserve">the SC, as well as </w:t>
      </w:r>
      <w:r w:rsidR="00593920">
        <w:rPr>
          <w:color w:val="000000" w:themeColor="text1"/>
          <w:lang w:eastAsia="da-DK"/>
        </w:rPr>
        <w:t>one participant from</w:t>
      </w:r>
      <w:r>
        <w:rPr>
          <w:color w:val="000000" w:themeColor="text1"/>
          <w:lang w:eastAsia="da-DK"/>
        </w:rPr>
        <w:t xml:space="preserve"> </w:t>
      </w:r>
      <w:r w:rsidR="00593920">
        <w:rPr>
          <w:color w:val="000000" w:themeColor="text1"/>
          <w:lang w:eastAsia="da-DK"/>
        </w:rPr>
        <w:t>Canada</w:t>
      </w:r>
      <w:r>
        <w:rPr>
          <w:color w:val="000000" w:themeColor="text1"/>
          <w:lang w:eastAsia="da-DK"/>
        </w:rPr>
        <w:t xml:space="preserve">. Greenland asked if this included the question of how advice was given on humpback whales in Greenland and it was responded </w:t>
      </w:r>
      <w:r w:rsidR="00593920">
        <w:rPr>
          <w:color w:val="000000" w:themeColor="text1"/>
          <w:lang w:eastAsia="da-DK"/>
        </w:rPr>
        <w:t>that</w:t>
      </w:r>
      <w:r>
        <w:rPr>
          <w:color w:val="000000" w:themeColor="text1"/>
          <w:lang w:eastAsia="da-DK"/>
        </w:rPr>
        <w:t xml:space="preserve"> this w</w:t>
      </w:r>
      <w:r w:rsidR="00593920">
        <w:rPr>
          <w:color w:val="000000" w:themeColor="text1"/>
          <w:lang w:eastAsia="da-DK"/>
        </w:rPr>
        <w:t xml:space="preserve">ould be </w:t>
      </w:r>
      <w:r>
        <w:rPr>
          <w:color w:val="000000" w:themeColor="text1"/>
          <w:lang w:eastAsia="da-DK"/>
        </w:rPr>
        <w:t xml:space="preserve">a general review </w:t>
      </w:r>
      <w:r w:rsidR="00593920">
        <w:rPr>
          <w:color w:val="000000" w:themeColor="text1"/>
          <w:lang w:eastAsia="da-DK"/>
        </w:rPr>
        <w:t>of methods used to generate management advice and therefore</w:t>
      </w:r>
      <w:r>
        <w:rPr>
          <w:color w:val="000000" w:themeColor="text1"/>
          <w:lang w:eastAsia="da-DK"/>
        </w:rPr>
        <w:t xml:space="preserve"> would </w:t>
      </w:r>
      <w:r w:rsidR="00403B5C">
        <w:rPr>
          <w:color w:val="000000" w:themeColor="text1"/>
          <w:lang w:eastAsia="da-DK"/>
        </w:rPr>
        <w:t xml:space="preserve">also </w:t>
      </w:r>
      <w:r>
        <w:rPr>
          <w:color w:val="000000" w:themeColor="text1"/>
          <w:lang w:eastAsia="da-DK"/>
        </w:rPr>
        <w:t xml:space="preserve">include methods for generating advice </w:t>
      </w:r>
      <w:r w:rsidR="00593920">
        <w:rPr>
          <w:color w:val="000000" w:themeColor="text1"/>
          <w:lang w:eastAsia="da-DK"/>
        </w:rPr>
        <w:t>for humpback whales in Greenland</w:t>
      </w:r>
      <w:r>
        <w:rPr>
          <w:color w:val="000000" w:themeColor="text1"/>
          <w:lang w:eastAsia="da-DK"/>
        </w:rPr>
        <w:t xml:space="preserve">. </w:t>
      </w:r>
    </w:p>
    <w:p w14:paraId="2A55F86C" w14:textId="77777777" w:rsidR="006E204B" w:rsidRPr="006E204B" w:rsidRDefault="006E204B" w:rsidP="00D94F55">
      <w:pPr>
        <w:pStyle w:val="Heading5"/>
        <w:rPr>
          <w:lang w:val="en-US"/>
        </w:rPr>
      </w:pPr>
      <w:r w:rsidRPr="006E204B">
        <w:rPr>
          <w:lang w:val="en-US"/>
        </w:rPr>
        <w:t>Conclusion</w:t>
      </w:r>
    </w:p>
    <w:p w14:paraId="293E08D7" w14:textId="3A83E1BF" w:rsidR="006306FE" w:rsidRPr="00C94750" w:rsidRDefault="006E204B" w:rsidP="006E204B">
      <w:r w:rsidRPr="00BF7576">
        <w:rPr>
          <w:lang w:val="en-US" w:eastAsia="da-DK"/>
        </w:rPr>
        <w:t xml:space="preserve">The MCJ </w:t>
      </w:r>
      <w:r w:rsidR="00382098" w:rsidRPr="00E25F7B">
        <w:rPr>
          <w:color w:val="000000" w:themeColor="text1"/>
          <w:lang w:val="en-US" w:eastAsia="da-DK"/>
        </w:rPr>
        <w:t>endorsed the proposal that requests older than 10 years be retired</w:t>
      </w:r>
      <w:r w:rsidR="00417A5C">
        <w:rPr>
          <w:color w:val="000000" w:themeColor="text1"/>
          <w:lang w:val="en-US" w:eastAsia="da-DK"/>
        </w:rPr>
        <w:t>,</w:t>
      </w:r>
      <w:r w:rsidR="00382098" w:rsidRPr="00E25F7B">
        <w:rPr>
          <w:color w:val="000000" w:themeColor="text1"/>
          <w:lang w:val="en-US" w:eastAsia="da-DK"/>
        </w:rPr>
        <w:t xml:space="preserve"> </w:t>
      </w:r>
      <w:r w:rsidR="00E25F7B" w:rsidRPr="00E25F7B">
        <w:rPr>
          <w:color w:val="000000" w:themeColor="text1"/>
          <w:lang w:val="en-US" w:eastAsia="da-DK"/>
        </w:rPr>
        <w:t xml:space="preserve">with </w:t>
      </w:r>
      <w:r w:rsidR="00417A5C">
        <w:rPr>
          <w:color w:val="000000" w:themeColor="text1"/>
          <w:lang w:val="en-US" w:eastAsia="da-DK"/>
        </w:rPr>
        <w:t xml:space="preserve">agreement </w:t>
      </w:r>
      <w:r w:rsidR="00E25F7B" w:rsidRPr="00E25F7B">
        <w:rPr>
          <w:color w:val="000000" w:themeColor="text1"/>
          <w:lang w:val="en-US" w:eastAsia="da-DK"/>
        </w:rPr>
        <w:t xml:space="preserve">that a warning and review process </w:t>
      </w:r>
      <w:r w:rsidR="00403B5C">
        <w:rPr>
          <w:color w:val="000000" w:themeColor="text1"/>
          <w:lang w:val="en-US" w:eastAsia="da-DK"/>
        </w:rPr>
        <w:t xml:space="preserve">for those requests approaching retirement </w:t>
      </w:r>
      <w:r w:rsidR="00E25F7B" w:rsidRPr="00E25F7B">
        <w:rPr>
          <w:color w:val="000000" w:themeColor="text1"/>
          <w:lang w:val="en-US" w:eastAsia="da-DK"/>
        </w:rPr>
        <w:t xml:space="preserve">take place </w:t>
      </w:r>
      <w:r w:rsidR="00403B5C">
        <w:rPr>
          <w:color w:val="000000" w:themeColor="text1"/>
          <w:lang w:val="en-US" w:eastAsia="da-DK"/>
        </w:rPr>
        <w:t xml:space="preserve">first </w:t>
      </w:r>
      <w:r w:rsidR="00E25F7B" w:rsidRPr="00E25F7B">
        <w:rPr>
          <w:color w:val="000000" w:themeColor="text1"/>
          <w:lang w:val="en-US" w:eastAsia="da-DK"/>
        </w:rPr>
        <w:t>within the management committees</w:t>
      </w:r>
      <w:r w:rsidR="00417A5C">
        <w:rPr>
          <w:color w:val="000000" w:themeColor="text1"/>
          <w:lang w:val="en-US" w:eastAsia="da-DK"/>
        </w:rPr>
        <w:t xml:space="preserve"> and that all retired requests be retained within an archive by NAMMCO</w:t>
      </w:r>
      <w:r w:rsidR="00E25F7B" w:rsidRPr="00E25F7B">
        <w:rPr>
          <w:color w:val="000000" w:themeColor="text1"/>
          <w:lang w:val="en-US" w:eastAsia="da-DK"/>
        </w:rPr>
        <w:t xml:space="preserve">. </w:t>
      </w:r>
      <w:r w:rsidR="00C94750">
        <w:rPr>
          <w:color w:val="000000" w:themeColor="text1"/>
          <w:lang w:val="en-US" w:eastAsia="da-DK"/>
        </w:rPr>
        <w:t xml:space="preserve">The MCJ then agreed that requests </w:t>
      </w:r>
      <w:r w:rsidR="00C94750">
        <w:rPr>
          <w:color w:val="000000" w:themeColor="text1"/>
          <w:lang w:eastAsia="da-DK"/>
        </w:rPr>
        <w:t>R-1.1.8</w:t>
      </w:r>
      <w:r w:rsidR="00C94750">
        <w:t xml:space="preserve">, </w:t>
      </w:r>
      <w:r w:rsidR="00C94750">
        <w:rPr>
          <w:color w:val="000000" w:themeColor="text1"/>
          <w:lang w:eastAsia="da-DK"/>
        </w:rPr>
        <w:t xml:space="preserve">R-1.2.1, </w:t>
      </w:r>
      <w:r w:rsidR="00C94750">
        <w:t xml:space="preserve">and </w:t>
      </w:r>
      <w:r w:rsidR="00C94750">
        <w:rPr>
          <w:color w:val="000000" w:themeColor="text1"/>
          <w:lang w:eastAsia="da-DK"/>
        </w:rPr>
        <w:t xml:space="preserve">R-1.7.2 should be renewed. </w:t>
      </w:r>
    </w:p>
    <w:p w14:paraId="25D9A9DB" w14:textId="30274DE2" w:rsidR="006E204B" w:rsidRPr="00E25F7B" w:rsidRDefault="00417A5C" w:rsidP="006E204B">
      <w:pPr>
        <w:rPr>
          <w:color w:val="000000" w:themeColor="text1"/>
          <w:lang w:val="en-US" w:eastAsia="da-DK"/>
        </w:rPr>
      </w:pPr>
      <w:r>
        <w:rPr>
          <w:color w:val="000000" w:themeColor="text1"/>
          <w:lang w:val="en-US" w:eastAsia="da-DK"/>
        </w:rPr>
        <w:t xml:space="preserve">The MCJ also </w:t>
      </w:r>
      <w:r w:rsidR="00396D41">
        <w:rPr>
          <w:color w:val="000000" w:themeColor="text1"/>
          <w:lang w:val="en-US" w:eastAsia="da-DK"/>
        </w:rPr>
        <w:t>endorsed</w:t>
      </w:r>
      <w:r w:rsidR="00793457" w:rsidRPr="00E25F7B">
        <w:rPr>
          <w:color w:val="000000" w:themeColor="text1"/>
          <w:lang w:val="en-US" w:eastAsia="da-DK"/>
        </w:rPr>
        <w:t xml:space="preserve"> t</w:t>
      </w:r>
      <w:r w:rsidR="006306FE" w:rsidRPr="00E25F7B">
        <w:rPr>
          <w:color w:val="000000" w:themeColor="text1"/>
          <w:lang w:val="en-US" w:eastAsia="da-DK"/>
        </w:rPr>
        <w:t>he</w:t>
      </w:r>
      <w:r w:rsidR="00396D41">
        <w:rPr>
          <w:color w:val="000000" w:themeColor="text1"/>
          <w:lang w:val="en-US" w:eastAsia="da-DK"/>
        </w:rPr>
        <w:t xml:space="preserve"> establishment of an</w:t>
      </w:r>
      <w:r w:rsidR="006306FE" w:rsidRPr="00E25F7B">
        <w:rPr>
          <w:color w:val="000000" w:themeColor="text1"/>
          <w:lang w:val="en-US" w:eastAsia="da-DK"/>
        </w:rPr>
        <w:t xml:space="preserve"> </w:t>
      </w:r>
      <w:r w:rsidR="00793457" w:rsidRPr="00E25F7B">
        <w:rPr>
          <w:color w:val="000000" w:themeColor="text1"/>
          <w:lang w:val="en-US" w:eastAsia="da-DK"/>
        </w:rPr>
        <w:t>ad hoc working group to review working procedures</w:t>
      </w:r>
      <w:r w:rsidR="00396D41">
        <w:rPr>
          <w:color w:val="000000" w:themeColor="text1"/>
          <w:lang w:val="en-US" w:eastAsia="da-DK"/>
        </w:rPr>
        <w:t xml:space="preserve"> and answer R-1.6.6.</w:t>
      </w:r>
    </w:p>
    <w:p w14:paraId="081212BF" w14:textId="2FEB73B2" w:rsidR="0061515F" w:rsidRDefault="0061515F" w:rsidP="0061515F">
      <w:pPr>
        <w:pStyle w:val="Heading1"/>
        <w:rPr>
          <w:lang w:val="en-US" w:eastAsia="da-DK"/>
        </w:rPr>
      </w:pPr>
      <w:bookmarkStart w:id="39" w:name="_Toc5134871"/>
      <w:r>
        <w:rPr>
          <w:lang w:val="en-US" w:eastAsia="da-DK"/>
        </w:rPr>
        <w:t>User Knowledge in Management Decision-Making</w:t>
      </w:r>
      <w:bookmarkEnd w:id="39"/>
    </w:p>
    <w:p w14:paraId="637D12D5" w14:textId="5CB655BB" w:rsidR="008A06CD" w:rsidRPr="00DF3438" w:rsidRDefault="00396D41" w:rsidP="008A06CD">
      <w:pPr>
        <w:rPr>
          <w:ins w:id="40" w:author="Fern Wickson" w:date="2019-04-03T15:08:00Z"/>
          <w:lang w:val="en-US" w:eastAsia="da-DK"/>
        </w:rPr>
      </w:pPr>
      <w:r>
        <w:rPr>
          <w:lang w:val="en-US" w:eastAsia="da-DK"/>
        </w:rPr>
        <w:t>The Scientific Secretary</w:t>
      </w:r>
      <w:r w:rsidR="00534BE4">
        <w:rPr>
          <w:lang w:val="en-US" w:eastAsia="da-DK"/>
        </w:rPr>
        <w:t xml:space="preserve"> gave a short presentation on integrating user knowledge in management decision-making, highlighting NAMMCO’s history of work on the topic, describing key issues for consideration and inviting discussion about </w:t>
      </w:r>
      <w:r w:rsidR="00534BE4" w:rsidRPr="000F61D3">
        <w:rPr>
          <w:color w:val="000000" w:themeColor="text1"/>
          <w:lang w:val="en-US" w:eastAsia="da-DK"/>
        </w:rPr>
        <w:t>how to move forward with this approach in light of the request from SC25 to develop a joint initiative between the CHM and the SC on the topic of struck and lost reporting</w:t>
      </w:r>
      <w:r w:rsidR="00534BE4">
        <w:rPr>
          <w:lang w:val="en-US" w:eastAsia="da-DK"/>
        </w:rPr>
        <w:t xml:space="preserve">. </w:t>
      </w:r>
      <w:ins w:id="41" w:author="Fern Wickson" w:date="2019-04-03T15:08:00Z">
        <w:r w:rsidR="008A06CD">
          <w:rPr>
            <w:lang w:val="en-US" w:eastAsia="da-DK"/>
          </w:rPr>
          <w:t xml:space="preserve">The presentation given by the Scientific Secretary was available on the NAMMCO web portal as document NAMMCO/27/MCJ/13. </w:t>
        </w:r>
      </w:ins>
    </w:p>
    <w:p w14:paraId="76C25106" w14:textId="324A5357" w:rsidR="00534BE4" w:rsidRDefault="00534BE4" w:rsidP="00534BE4">
      <w:pPr>
        <w:rPr>
          <w:lang w:val="en-US" w:eastAsia="da-DK"/>
        </w:rPr>
      </w:pPr>
    </w:p>
    <w:p w14:paraId="44486909" w14:textId="11ED012B" w:rsidR="00534BE4" w:rsidRDefault="009D21AD" w:rsidP="00057379">
      <w:pPr>
        <w:pStyle w:val="Heading7"/>
        <w:rPr>
          <w:i/>
          <w:lang w:val="en-US"/>
        </w:rPr>
      </w:pPr>
      <w:r>
        <w:rPr>
          <w:i/>
          <w:lang w:val="en-US"/>
        </w:rPr>
        <w:t>Comments from Member Countries</w:t>
      </w:r>
    </w:p>
    <w:p w14:paraId="4E09FAE0" w14:textId="5276B2F3" w:rsidR="009D21AD" w:rsidRDefault="00DF3438" w:rsidP="00DF3438">
      <w:pPr>
        <w:rPr>
          <w:lang w:val="en-US" w:eastAsia="da-DK"/>
        </w:rPr>
      </w:pPr>
      <w:r>
        <w:rPr>
          <w:lang w:val="en-US" w:eastAsia="da-DK"/>
        </w:rPr>
        <w:t>Greenland</w:t>
      </w:r>
      <w:r w:rsidR="001A536D">
        <w:rPr>
          <w:lang w:val="en-US" w:eastAsia="da-DK"/>
        </w:rPr>
        <w:t xml:space="preserve"> t</w:t>
      </w:r>
      <w:r w:rsidR="00403B5C">
        <w:rPr>
          <w:lang w:val="en-US" w:eastAsia="da-DK"/>
        </w:rPr>
        <w:t>hanked</w:t>
      </w:r>
      <w:r w:rsidR="001A536D">
        <w:rPr>
          <w:lang w:val="en-US" w:eastAsia="da-DK"/>
        </w:rPr>
        <w:t xml:space="preserve"> the S</w:t>
      </w:r>
      <w:r w:rsidR="009D21AD">
        <w:rPr>
          <w:lang w:val="en-US" w:eastAsia="da-DK"/>
        </w:rPr>
        <w:t>cientific Secretary</w:t>
      </w:r>
      <w:r w:rsidR="001A536D">
        <w:rPr>
          <w:lang w:val="en-US" w:eastAsia="da-DK"/>
        </w:rPr>
        <w:t xml:space="preserve"> for the presentation and appreciate</w:t>
      </w:r>
      <w:r w:rsidR="00403B5C">
        <w:rPr>
          <w:lang w:val="en-US" w:eastAsia="da-DK"/>
        </w:rPr>
        <w:t>d</w:t>
      </w:r>
      <w:r w:rsidR="001A536D">
        <w:rPr>
          <w:lang w:val="en-US" w:eastAsia="da-DK"/>
        </w:rPr>
        <w:t xml:space="preserve"> the opportunity to increase collaboration between users and scientists. </w:t>
      </w:r>
      <w:r w:rsidR="00403B5C">
        <w:rPr>
          <w:lang w:val="en-US" w:eastAsia="da-DK"/>
        </w:rPr>
        <w:t>Greenland noted that u</w:t>
      </w:r>
      <w:r w:rsidR="001A536D">
        <w:rPr>
          <w:lang w:val="en-US" w:eastAsia="da-DK"/>
        </w:rPr>
        <w:t>nfortunately</w:t>
      </w:r>
      <w:r w:rsidR="00403B5C">
        <w:rPr>
          <w:lang w:val="en-US" w:eastAsia="da-DK"/>
        </w:rPr>
        <w:t xml:space="preserve"> </w:t>
      </w:r>
      <w:r w:rsidR="001A536D">
        <w:rPr>
          <w:lang w:val="en-US" w:eastAsia="da-DK"/>
        </w:rPr>
        <w:t xml:space="preserve">it was not possible to have a </w:t>
      </w:r>
      <w:r w:rsidR="00403B5C">
        <w:rPr>
          <w:lang w:val="en-US" w:eastAsia="da-DK"/>
        </w:rPr>
        <w:t xml:space="preserve">user </w:t>
      </w:r>
      <w:r w:rsidR="001A536D">
        <w:rPr>
          <w:lang w:val="en-US" w:eastAsia="da-DK"/>
        </w:rPr>
        <w:t>delegat</w:t>
      </w:r>
      <w:r w:rsidR="00403B5C">
        <w:rPr>
          <w:lang w:val="en-US" w:eastAsia="da-DK"/>
        </w:rPr>
        <w:t>e</w:t>
      </w:r>
      <w:r w:rsidR="001A536D">
        <w:rPr>
          <w:lang w:val="en-US" w:eastAsia="da-DK"/>
        </w:rPr>
        <w:t xml:space="preserve"> </w:t>
      </w:r>
      <w:r w:rsidR="00403B5C">
        <w:rPr>
          <w:lang w:val="en-US" w:eastAsia="da-DK"/>
        </w:rPr>
        <w:t xml:space="preserve">present at the meeting </w:t>
      </w:r>
      <w:r w:rsidR="001A536D">
        <w:rPr>
          <w:lang w:val="en-US" w:eastAsia="da-DK"/>
        </w:rPr>
        <w:t xml:space="preserve">this year. </w:t>
      </w:r>
      <w:r w:rsidR="00403B5C">
        <w:rPr>
          <w:lang w:val="en-US" w:eastAsia="da-DK"/>
        </w:rPr>
        <w:t xml:space="preserve">However, </w:t>
      </w:r>
      <w:r w:rsidR="001A536D">
        <w:rPr>
          <w:lang w:val="en-US" w:eastAsia="da-DK"/>
        </w:rPr>
        <w:t>KN</w:t>
      </w:r>
      <w:r w:rsidR="00403B5C">
        <w:rPr>
          <w:lang w:val="en-US" w:eastAsia="da-DK"/>
        </w:rPr>
        <w:t>AP</w:t>
      </w:r>
      <w:r w:rsidR="001A536D">
        <w:rPr>
          <w:lang w:val="en-US" w:eastAsia="da-DK"/>
        </w:rPr>
        <w:t xml:space="preserve">K did provide a statement on this topic for the meeting. </w:t>
      </w:r>
    </w:p>
    <w:p w14:paraId="34625877" w14:textId="2AA66F56" w:rsidR="009D21AD" w:rsidRDefault="00403B5C" w:rsidP="00DF3438">
      <w:pPr>
        <w:rPr>
          <w:lang w:val="en-US" w:eastAsia="da-DK"/>
        </w:rPr>
      </w:pPr>
      <w:r w:rsidRPr="00403B5C">
        <w:rPr>
          <w:color w:val="000000" w:themeColor="text1"/>
          <w:lang w:val="en-US" w:eastAsia="da-DK"/>
        </w:rPr>
        <w:t xml:space="preserve">KNAPK hosted a </w:t>
      </w:r>
      <w:r>
        <w:rPr>
          <w:lang w:val="en-US" w:eastAsia="da-DK"/>
        </w:rPr>
        <w:t>w</w:t>
      </w:r>
      <w:r w:rsidR="001A536D">
        <w:rPr>
          <w:lang w:val="en-US" w:eastAsia="da-DK"/>
        </w:rPr>
        <w:t xml:space="preserve">orkshop </w:t>
      </w:r>
      <w:r>
        <w:rPr>
          <w:lang w:val="en-US" w:eastAsia="da-DK"/>
        </w:rPr>
        <w:t xml:space="preserve">in 2018 </w:t>
      </w:r>
      <w:r w:rsidR="001A536D">
        <w:rPr>
          <w:lang w:val="en-US" w:eastAsia="da-DK"/>
        </w:rPr>
        <w:t>on national and international wildlife</w:t>
      </w:r>
      <w:r>
        <w:rPr>
          <w:lang w:val="en-US" w:eastAsia="da-DK"/>
        </w:rPr>
        <w:t xml:space="preserve"> </w:t>
      </w:r>
      <w:r w:rsidR="001A536D">
        <w:rPr>
          <w:lang w:val="en-US" w:eastAsia="da-DK"/>
        </w:rPr>
        <w:t xml:space="preserve">management </w:t>
      </w:r>
      <w:r>
        <w:rPr>
          <w:lang w:val="en-US" w:eastAsia="da-DK"/>
        </w:rPr>
        <w:t xml:space="preserve">in </w:t>
      </w:r>
      <w:r w:rsidR="001A536D">
        <w:rPr>
          <w:lang w:val="en-US" w:eastAsia="da-DK"/>
        </w:rPr>
        <w:t xml:space="preserve">Greenland, </w:t>
      </w:r>
      <w:r>
        <w:rPr>
          <w:lang w:val="en-US" w:eastAsia="da-DK"/>
        </w:rPr>
        <w:t xml:space="preserve">with participation from hunters, scientists and other experts on wildlife and ecosystem management from Greenland, Denmark </w:t>
      </w:r>
      <w:r w:rsidR="001A536D">
        <w:rPr>
          <w:lang w:val="en-US" w:eastAsia="da-DK"/>
        </w:rPr>
        <w:t>and Alaska</w:t>
      </w:r>
      <w:r>
        <w:rPr>
          <w:lang w:val="en-US" w:eastAsia="da-DK"/>
        </w:rPr>
        <w:t>. The workshop presentations</w:t>
      </w:r>
      <w:r w:rsidR="001A536D">
        <w:rPr>
          <w:lang w:val="en-US" w:eastAsia="da-DK"/>
        </w:rPr>
        <w:t xml:space="preserve"> highlighted </w:t>
      </w:r>
      <w:r>
        <w:rPr>
          <w:lang w:val="en-US" w:eastAsia="da-DK"/>
        </w:rPr>
        <w:t xml:space="preserve">the </w:t>
      </w:r>
      <w:r w:rsidR="001A536D">
        <w:rPr>
          <w:lang w:val="en-US" w:eastAsia="da-DK"/>
        </w:rPr>
        <w:t>benefits of local monitoring of wildlife species</w:t>
      </w:r>
      <w:r>
        <w:rPr>
          <w:lang w:val="en-US" w:eastAsia="da-DK"/>
        </w:rPr>
        <w:t xml:space="preserve"> (often based on traditional knowledge)</w:t>
      </w:r>
      <w:r w:rsidR="001A536D">
        <w:rPr>
          <w:lang w:val="en-US" w:eastAsia="da-DK"/>
        </w:rPr>
        <w:t xml:space="preserve">, </w:t>
      </w:r>
      <w:r>
        <w:rPr>
          <w:lang w:val="en-US" w:eastAsia="da-DK"/>
        </w:rPr>
        <w:t xml:space="preserve">which was particularly </w:t>
      </w:r>
      <w:r w:rsidR="001A536D">
        <w:rPr>
          <w:lang w:val="en-US" w:eastAsia="da-DK"/>
        </w:rPr>
        <w:t xml:space="preserve">useful for highlighting gaps in scientific knowledge. </w:t>
      </w:r>
      <w:r w:rsidR="009D21AD">
        <w:rPr>
          <w:lang w:val="en-US" w:eastAsia="da-DK"/>
        </w:rPr>
        <w:t>The workshop a</w:t>
      </w:r>
      <w:r w:rsidR="001A536D">
        <w:rPr>
          <w:lang w:val="en-US" w:eastAsia="da-DK"/>
        </w:rPr>
        <w:t xml:space="preserve">lso highlighted the challenge </w:t>
      </w:r>
      <w:r w:rsidR="009D21AD">
        <w:rPr>
          <w:lang w:val="en-US" w:eastAsia="da-DK"/>
        </w:rPr>
        <w:t>that</w:t>
      </w:r>
      <w:r w:rsidR="001A536D">
        <w:rPr>
          <w:lang w:val="en-US" w:eastAsia="da-DK"/>
        </w:rPr>
        <w:t xml:space="preserve"> international and cross-border management</w:t>
      </w:r>
      <w:r w:rsidR="009D21AD">
        <w:rPr>
          <w:lang w:val="en-US" w:eastAsia="da-DK"/>
        </w:rPr>
        <w:t xml:space="preserve"> (whether federal, national or regional)</w:t>
      </w:r>
      <w:r w:rsidR="001A536D">
        <w:rPr>
          <w:lang w:val="en-US" w:eastAsia="da-DK"/>
        </w:rPr>
        <w:t xml:space="preserve"> is typically based only on scientific advice</w:t>
      </w:r>
      <w:r w:rsidR="009D21AD">
        <w:rPr>
          <w:lang w:val="en-US" w:eastAsia="da-DK"/>
        </w:rPr>
        <w:t xml:space="preserve"> and locals often feel that they are not being heard when it comes to final decisions. </w:t>
      </w:r>
    </w:p>
    <w:p w14:paraId="7998ACE4" w14:textId="073A54B8" w:rsidR="009D21AD" w:rsidRDefault="009D21AD" w:rsidP="009D21AD">
      <w:pPr>
        <w:rPr>
          <w:rFonts w:ascii="Times New Roman" w:hAnsi="Times New Roman"/>
          <w:sz w:val="24"/>
          <w:szCs w:val="24"/>
          <w:lang w:val="en-US"/>
        </w:rPr>
      </w:pPr>
      <w:r>
        <w:rPr>
          <w:lang w:val="en-US"/>
        </w:rPr>
        <w:t>F</w:t>
      </w:r>
      <w:r w:rsidRPr="009D21AD">
        <w:rPr>
          <w:lang w:val="en-US"/>
        </w:rPr>
        <w:t>ollowing the workshop, a set of recommendations and a draft executive order on user monitoring were delivered to the Government of Greenland. The recommendations suggest the use of the existing community-based documentation and management program PISUNA (</w:t>
      </w:r>
      <w:proofErr w:type="spellStart"/>
      <w:r w:rsidRPr="009D21AD">
        <w:rPr>
          <w:lang w:val="en-US"/>
        </w:rPr>
        <w:t>Piniakkanik</w:t>
      </w:r>
      <w:proofErr w:type="spellEnd"/>
      <w:r w:rsidRPr="009D21AD">
        <w:rPr>
          <w:lang w:val="en-US"/>
        </w:rPr>
        <w:t xml:space="preserve"> </w:t>
      </w:r>
      <w:proofErr w:type="spellStart"/>
      <w:r w:rsidRPr="009D21AD">
        <w:rPr>
          <w:lang w:val="en-US"/>
        </w:rPr>
        <w:t>Sumiiffinni</w:t>
      </w:r>
      <w:proofErr w:type="spellEnd"/>
      <w:r w:rsidRPr="009D21AD">
        <w:rPr>
          <w:lang w:val="en-US"/>
        </w:rPr>
        <w:t xml:space="preserve"> </w:t>
      </w:r>
      <w:proofErr w:type="spellStart"/>
      <w:r w:rsidRPr="009D21AD">
        <w:rPr>
          <w:lang w:val="en-US"/>
        </w:rPr>
        <w:t>Nalunaarsuineq</w:t>
      </w:r>
      <w:proofErr w:type="spellEnd"/>
      <w:ins w:id="42" w:author="Fern Wickson" w:date="2019-04-03T15:08:00Z">
        <w:r w:rsidR="008A06CD">
          <w:rPr>
            <w:lang w:val="en-US"/>
          </w:rPr>
          <w:t>, www.pisu</w:t>
        </w:r>
      </w:ins>
      <w:ins w:id="43" w:author="Fern Wickson" w:date="2019-04-03T15:09:00Z">
        <w:r w:rsidR="008A06CD">
          <w:rPr>
            <w:lang w:val="en-US"/>
          </w:rPr>
          <w:t>na.org</w:t>
        </w:r>
      </w:ins>
      <w:r w:rsidRPr="009D21AD">
        <w:rPr>
          <w:lang w:val="en-US"/>
        </w:rPr>
        <w:t xml:space="preserve">) </w:t>
      </w:r>
      <w:r>
        <w:rPr>
          <w:lang w:val="en-US"/>
        </w:rPr>
        <w:t xml:space="preserve">for </w:t>
      </w:r>
      <w:r w:rsidRPr="009D21AD">
        <w:rPr>
          <w:lang w:val="en-US"/>
        </w:rPr>
        <w:t>advi</w:t>
      </w:r>
      <w:r>
        <w:rPr>
          <w:lang w:val="en-US"/>
        </w:rPr>
        <w:t>c</w:t>
      </w:r>
      <w:r w:rsidRPr="009D21AD">
        <w:rPr>
          <w:lang w:val="en-US"/>
        </w:rPr>
        <w:t>e</w:t>
      </w:r>
      <w:r>
        <w:rPr>
          <w:lang w:val="en-US"/>
        </w:rPr>
        <w:t xml:space="preserve"> </w:t>
      </w:r>
      <w:proofErr w:type="spellStart"/>
      <w:r>
        <w:rPr>
          <w:lang w:val="en-US"/>
        </w:rPr>
        <w:t>regardiung</w:t>
      </w:r>
      <w:proofErr w:type="spellEnd"/>
      <w:r>
        <w:rPr>
          <w:lang w:val="en-US"/>
        </w:rPr>
        <w:t xml:space="preserve"> the</w:t>
      </w:r>
      <w:r w:rsidRPr="009D21AD">
        <w:rPr>
          <w:lang w:val="en-US"/>
        </w:rPr>
        <w:t xml:space="preserve"> decision-making on living resources by the management authority. This monitoring program is based on observations gathered by local </w:t>
      </w:r>
      <w:ins w:id="44" w:author="Fern Wickson" w:date="2019-04-03T15:09:00Z">
        <w:r w:rsidR="008A06CD">
          <w:rPr>
            <w:lang w:val="en-US"/>
          </w:rPr>
          <w:t>N</w:t>
        </w:r>
      </w:ins>
      <w:del w:id="45" w:author="Fern Wickson" w:date="2019-04-03T15:09:00Z">
        <w:r w:rsidRPr="009D21AD" w:rsidDel="008A06CD">
          <w:rPr>
            <w:lang w:val="en-US"/>
          </w:rPr>
          <w:delText>n</w:delText>
        </w:r>
      </w:del>
      <w:r w:rsidRPr="009D21AD">
        <w:rPr>
          <w:lang w:val="en-US"/>
        </w:rPr>
        <w:t xml:space="preserve">atural </w:t>
      </w:r>
      <w:ins w:id="46" w:author="Fern Wickson" w:date="2019-04-03T15:09:00Z">
        <w:r w:rsidR="008A06CD">
          <w:rPr>
            <w:lang w:val="en-US"/>
          </w:rPr>
          <w:t>R</w:t>
        </w:r>
      </w:ins>
      <w:del w:id="47" w:author="Fern Wickson" w:date="2019-04-03T15:09:00Z">
        <w:r w:rsidRPr="009D21AD" w:rsidDel="008A06CD">
          <w:rPr>
            <w:lang w:val="en-US"/>
          </w:rPr>
          <w:delText>r</w:delText>
        </w:r>
      </w:del>
      <w:r w:rsidRPr="009D21AD">
        <w:rPr>
          <w:lang w:val="en-US"/>
        </w:rPr>
        <w:t xml:space="preserve">esource </w:t>
      </w:r>
      <w:ins w:id="48" w:author="Fern Wickson" w:date="2019-04-03T15:09:00Z">
        <w:r w:rsidR="008A06CD">
          <w:rPr>
            <w:lang w:val="en-US"/>
          </w:rPr>
          <w:t>C</w:t>
        </w:r>
      </w:ins>
      <w:del w:id="49" w:author="Fern Wickson" w:date="2019-04-03T15:09:00Z">
        <w:r w:rsidRPr="009D21AD" w:rsidDel="008A06CD">
          <w:rPr>
            <w:lang w:val="en-US"/>
          </w:rPr>
          <w:delText>c</w:delText>
        </w:r>
      </w:del>
      <w:r w:rsidRPr="009D21AD">
        <w:rPr>
          <w:lang w:val="en-US"/>
        </w:rPr>
        <w:t xml:space="preserve">ouncils during every day activities in the nature. The </w:t>
      </w:r>
      <w:ins w:id="50" w:author="Fern Wickson" w:date="2019-04-03T15:09:00Z">
        <w:r w:rsidR="008A06CD">
          <w:rPr>
            <w:lang w:val="en-US"/>
          </w:rPr>
          <w:t>N</w:t>
        </w:r>
      </w:ins>
      <w:del w:id="51" w:author="Fern Wickson" w:date="2019-04-03T15:09:00Z">
        <w:r w:rsidRPr="009D21AD" w:rsidDel="008A06CD">
          <w:rPr>
            <w:lang w:val="en-US"/>
          </w:rPr>
          <w:delText>n</w:delText>
        </w:r>
      </w:del>
      <w:r w:rsidRPr="009D21AD">
        <w:rPr>
          <w:lang w:val="en-US"/>
        </w:rPr>
        <w:t xml:space="preserve">atural </w:t>
      </w:r>
      <w:ins w:id="52" w:author="Fern Wickson" w:date="2019-04-03T15:09:00Z">
        <w:r w:rsidR="008A06CD">
          <w:rPr>
            <w:lang w:val="en-US"/>
          </w:rPr>
          <w:t>R</w:t>
        </w:r>
      </w:ins>
      <w:del w:id="53" w:author="Fern Wickson" w:date="2019-04-03T15:09:00Z">
        <w:r w:rsidRPr="009D21AD" w:rsidDel="008A06CD">
          <w:rPr>
            <w:lang w:val="en-US"/>
          </w:rPr>
          <w:delText>r</w:delText>
        </w:r>
      </w:del>
      <w:r w:rsidRPr="009D21AD">
        <w:rPr>
          <w:lang w:val="en-US"/>
        </w:rPr>
        <w:t xml:space="preserve">esource </w:t>
      </w:r>
      <w:ins w:id="54" w:author="Fern Wickson" w:date="2019-04-03T15:09:00Z">
        <w:r w:rsidR="008A06CD">
          <w:rPr>
            <w:lang w:val="en-US"/>
          </w:rPr>
          <w:t>C</w:t>
        </w:r>
      </w:ins>
      <w:del w:id="55" w:author="Fern Wickson" w:date="2019-04-03T15:09:00Z">
        <w:r w:rsidRPr="009D21AD" w:rsidDel="008A06CD">
          <w:rPr>
            <w:lang w:val="en-US"/>
          </w:rPr>
          <w:delText>c</w:delText>
        </w:r>
      </w:del>
      <w:r w:rsidRPr="009D21AD">
        <w:rPr>
          <w:lang w:val="en-US"/>
        </w:rPr>
        <w:t>ouncils provide management advice every quarter. The observations and management advice</w:t>
      </w:r>
      <w:r>
        <w:rPr>
          <w:lang w:val="en-US"/>
        </w:rPr>
        <w:t xml:space="preserve"> recorded in this system</w:t>
      </w:r>
      <w:r w:rsidRPr="009D21AD">
        <w:rPr>
          <w:lang w:val="en-US"/>
        </w:rPr>
        <w:t xml:space="preserve"> cover a wide range of natural resources and parameters. Presently the </w:t>
      </w:r>
      <w:ins w:id="56" w:author="Fern Wickson" w:date="2019-04-03T15:09:00Z">
        <w:r w:rsidR="008A06CD">
          <w:rPr>
            <w:lang w:val="en-US"/>
          </w:rPr>
          <w:t>N</w:t>
        </w:r>
      </w:ins>
      <w:del w:id="57" w:author="Fern Wickson" w:date="2019-04-03T15:09:00Z">
        <w:r w:rsidRPr="009D21AD" w:rsidDel="008A06CD">
          <w:rPr>
            <w:lang w:val="en-US"/>
          </w:rPr>
          <w:delText>n</w:delText>
        </w:r>
      </w:del>
      <w:r w:rsidRPr="009D21AD">
        <w:rPr>
          <w:lang w:val="en-US"/>
        </w:rPr>
        <w:t xml:space="preserve">atural </w:t>
      </w:r>
      <w:ins w:id="58" w:author="Fern Wickson" w:date="2019-04-03T15:09:00Z">
        <w:r w:rsidR="008A06CD">
          <w:rPr>
            <w:lang w:val="en-US"/>
          </w:rPr>
          <w:t>R</w:t>
        </w:r>
      </w:ins>
      <w:del w:id="59" w:author="Fern Wickson" w:date="2019-04-03T15:09:00Z">
        <w:r w:rsidRPr="009D21AD" w:rsidDel="008A06CD">
          <w:rPr>
            <w:lang w:val="en-US"/>
          </w:rPr>
          <w:delText>r</w:delText>
        </w:r>
      </w:del>
      <w:r w:rsidRPr="009D21AD">
        <w:rPr>
          <w:lang w:val="en-US"/>
        </w:rPr>
        <w:t xml:space="preserve">esources </w:t>
      </w:r>
      <w:ins w:id="60" w:author="Fern Wickson" w:date="2019-04-03T15:09:00Z">
        <w:r w:rsidR="008A06CD">
          <w:rPr>
            <w:lang w:val="en-US"/>
          </w:rPr>
          <w:t>C</w:t>
        </w:r>
      </w:ins>
      <w:del w:id="61" w:author="Fern Wickson" w:date="2019-04-03T15:09:00Z">
        <w:r w:rsidRPr="009D21AD" w:rsidDel="008A06CD">
          <w:rPr>
            <w:lang w:val="en-US"/>
          </w:rPr>
          <w:delText>c</w:delText>
        </w:r>
      </w:del>
      <w:r w:rsidRPr="009D21AD">
        <w:rPr>
          <w:lang w:val="en-US"/>
        </w:rPr>
        <w:t>ouncils are operating in three Greenlandic communities. With partners from central government and municipalities, KNAPK is currently working towards enabling the establishment of more local natural resource councils across Greenland.</w:t>
      </w:r>
    </w:p>
    <w:p w14:paraId="2C2383DE" w14:textId="587FD331" w:rsidR="001A536D" w:rsidRPr="009D21AD" w:rsidRDefault="001A536D" w:rsidP="009D21AD">
      <w:pPr>
        <w:rPr>
          <w:rFonts w:ascii="Times New Roman" w:hAnsi="Times New Roman"/>
          <w:sz w:val="24"/>
          <w:szCs w:val="24"/>
          <w:lang w:val="en-US"/>
        </w:rPr>
      </w:pPr>
      <w:r>
        <w:rPr>
          <w:lang w:val="en-US" w:eastAsia="da-DK"/>
        </w:rPr>
        <w:lastRenderedPageBreak/>
        <w:t xml:space="preserve">Norway highlighted the need for </w:t>
      </w:r>
      <w:r w:rsidR="009D21AD">
        <w:rPr>
          <w:lang w:val="en-US" w:eastAsia="da-DK"/>
        </w:rPr>
        <w:t xml:space="preserve">science and </w:t>
      </w:r>
      <w:r>
        <w:rPr>
          <w:lang w:val="en-US" w:eastAsia="da-DK"/>
        </w:rPr>
        <w:t xml:space="preserve">knowledge </w:t>
      </w:r>
      <w:r w:rsidR="009D21AD">
        <w:rPr>
          <w:lang w:val="en-US" w:eastAsia="da-DK"/>
        </w:rPr>
        <w:t xml:space="preserve">in </w:t>
      </w:r>
      <w:r>
        <w:rPr>
          <w:lang w:val="en-US" w:eastAsia="da-DK"/>
        </w:rPr>
        <w:t xml:space="preserve">management </w:t>
      </w:r>
      <w:r w:rsidR="009D21AD">
        <w:rPr>
          <w:lang w:val="en-US" w:eastAsia="da-DK"/>
        </w:rPr>
        <w:t xml:space="preserve">decision-making </w:t>
      </w:r>
      <w:r>
        <w:rPr>
          <w:lang w:val="en-US" w:eastAsia="da-DK"/>
        </w:rPr>
        <w:t>and th</w:t>
      </w:r>
      <w:r w:rsidR="009D21AD">
        <w:rPr>
          <w:lang w:val="en-US" w:eastAsia="da-DK"/>
        </w:rPr>
        <w:t>e importance</w:t>
      </w:r>
      <w:r>
        <w:rPr>
          <w:lang w:val="en-US" w:eastAsia="da-DK"/>
        </w:rPr>
        <w:t xml:space="preserve"> </w:t>
      </w:r>
      <w:r w:rsidR="009D21AD">
        <w:rPr>
          <w:lang w:val="en-US" w:eastAsia="da-DK"/>
        </w:rPr>
        <w:t xml:space="preserve">of </w:t>
      </w:r>
      <w:r>
        <w:rPr>
          <w:lang w:val="en-US" w:eastAsia="da-DK"/>
        </w:rPr>
        <w:t xml:space="preserve">user knowledge </w:t>
      </w:r>
      <w:r w:rsidR="009D21AD">
        <w:rPr>
          <w:lang w:val="en-US" w:eastAsia="da-DK"/>
        </w:rPr>
        <w:t>a</w:t>
      </w:r>
      <w:r>
        <w:rPr>
          <w:lang w:val="en-US" w:eastAsia="da-DK"/>
        </w:rPr>
        <w:t xml:space="preserve">s a basic and important factor </w:t>
      </w:r>
      <w:r w:rsidR="009D21AD">
        <w:rPr>
          <w:lang w:val="en-US" w:eastAsia="da-DK"/>
        </w:rPr>
        <w:t>in</w:t>
      </w:r>
      <w:r>
        <w:rPr>
          <w:lang w:val="en-US" w:eastAsia="da-DK"/>
        </w:rPr>
        <w:t xml:space="preserve"> this</w:t>
      </w:r>
      <w:r w:rsidR="009D21AD">
        <w:rPr>
          <w:lang w:val="en-US" w:eastAsia="da-DK"/>
        </w:rPr>
        <w:t xml:space="preserve"> process</w:t>
      </w:r>
      <w:r>
        <w:rPr>
          <w:lang w:val="en-US" w:eastAsia="da-DK"/>
        </w:rPr>
        <w:t xml:space="preserve">. It </w:t>
      </w:r>
      <w:r w:rsidR="009D21AD">
        <w:rPr>
          <w:lang w:val="en-US" w:eastAsia="da-DK"/>
        </w:rPr>
        <w:t xml:space="preserve">was </w:t>
      </w:r>
      <w:r>
        <w:rPr>
          <w:lang w:val="en-US" w:eastAsia="da-DK"/>
        </w:rPr>
        <w:t xml:space="preserve">also </w:t>
      </w:r>
      <w:r w:rsidR="009D21AD">
        <w:rPr>
          <w:lang w:val="en-US" w:eastAsia="da-DK"/>
        </w:rPr>
        <w:t xml:space="preserve">noted that this is a central principle for </w:t>
      </w:r>
      <w:r>
        <w:rPr>
          <w:lang w:val="en-US" w:eastAsia="da-DK"/>
        </w:rPr>
        <w:t>democratic societies. T</w:t>
      </w:r>
      <w:r w:rsidR="009D21AD">
        <w:rPr>
          <w:lang w:val="en-US" w:eastAsia="da-DK"/>
        </w:rPr>
        <w:t>he t</w:t>
      </w:r>
      <w:r>
        <w:rPr>
          <w:lang w:val="en-US" w:eastAsia="da-DK"/>
        </w:rPr>
        <w:t xml:space="preserve">ools </w:t>
      </w:r>
      <w:r w:rsidR="009D21AD">
        <w:rPr>
          <w:lang w:val="en-US" w:eastAsia="da-DK"/>
        </w:rPr>
        <w:t xml:space="preserve">available </w:t>
      </w:r>
      <w:r>
        <w:rPr>
          <w:lang w:val="en-US" w:eastAsia="da-DK"/>
        </w:rPr>
        <w:t xml:space="preserve">for enhancing this involvement are </w:t>
      </w:r>
      <w:r w:rsidR="009D21AD">
        <w:rPr>
          <w:lang w:val="en-US" w:eastAsia="da-DK"/>
        </w:rPr>
        <w:t xml:space="preserve">particularly </w:t>
      </w:r>
      <w:r>
        <w:rPr>
          <w:lang w:val="en-US" w:eastAsia="da-DK"/>
        </w:rPr>
        <w:t xml:space="preserve">relevant and </w:t>
      </w:r>
      <w:r w:rsidR="009D21AD">
        <w:rPr>
          <w:lang w:val="en-US" w:eastAsia="da-DK"/>
        </w:rPr>
        <w:t xml:space="preserve">Norway </w:t>
      </w:r>
      <w:r>
        <w:rPr>
          <w:lang w:val="en-US" w:eastAsia="da-DK"/>
        </w:rPr>
        <w:t>thank</w:t>
      </w:r>
      <w:r w:rsidR="009D21AD">
        <w:rPr>
          <w:lang w:val="en-US" w:eastAsia="da-DK"/>
        </w:rPr>
        <w:t>ed</w:t>
      </w:r>
      <w:r>
        <w:rPr>
          <w:lang w:val="en-US" w:eastAsia="da-DK"/>
        </w:rPr>
        <w:t xml:space="preserve"> the S</w:t>
      </w:r>
      <w:r w:rsidR="009D21AD">
        <w:rPr>
          <w:lang w:val="en-US" w:eastAsia="da-DK"/>
        </w:rPr>
        <w:t>cientific S</w:t>
      </w:r>
      <w:r>
        <w:rPr>
          <w:lang w:val="en-US" w:eastAsia="da-DK"/>
        </w:rPr>
        <w:t>ecretar</w:t>
      </w:r>
      <w:r w:rsidR="009D21AD">
        <w:rPr>
          <w:lang w:val="en-US" w:eastAsia="da-DK"/>
        </w:rPr>
        <w:t>y</w:t>
      </w:r>
      <w:r>
        <w:rPr>
          <w:lang w:val="en-US" w:eastAsia="da-DK"/>
        </w:rPr>
        <w:t xml:space="preserve"> for </w:t>
      </w:r>
      <w:r w:rsidR="009D21AD">
        <w:rPr>
          <w:lang w:val="en-US" w:eastAsia="da-DK"/>
        </w:rPr>
        <w:t xml:space="preserve">the overview </w:t>
      </w:r>
      <w:r>
        <w:rPr>
          <w:lang w:val="en-US" w:eastAsia="da-DK"/>
        </w:rPr>
        <w:t>provid</w:t>
      </w:r>
      <w:r w:rsidR="009D21AD">
        <w:rPr>
          <w:lang w:val="en-US" w:eastAsia="da-DK"/>
        </w:rPr>
        <w:t>ed</w:t>
      </w:r>
      <w:r>
        <w:rPr>
          <w:lang w:val="en-US" w:eastAsia="da-DK"/>
        </w:rPr>
        <w:t>.</w:t>
      </w:r>
    </w:p>
    <w:p w14:paraId="540264E2" w14:textId="60B038BA" w:rsidR="001A536D" w:rsidRPr="00DF3438" w:rsidDel="008A06CD" w:rsidRDefault="009D21AD" w:rsidP="009D21AD">
      <w:pPr>
        <w:rPr>
          <w:del w:id="62" w:author="Fern Wickson" w:date="2019-04-03T15:08:00Z"/>
          <w:lang w:val="en-US" w:eastAsia="da-DK"/>
        </w:rPr>
      </w:pPr>
      <w:del w:id="63" w:author="Fern Wickson" w:date="2019-04-03T15:08:00Z">
        <w:r w:rsidDel="008A06CD">
          <w:rPr>
            <w:lang w:val="en-US" w:eastAsia="da-DK"/>
          </w:rPr>
          <w:delText>It was noted that t</w:delText>
        </w:r>
        <w:r w:rsidR="001A536D" w:rsidDel="008A06CD">
          <w:rPr>
            <w:lang w:val="en-US" w:eastAsia="da-DK"/>
          </w:rPr>
          <w:delText xml:space="preserve">he presentation given by the </w:delText>
        </w:r>
        <w:r w:rsidDel="008A06CD">
          <w:rPr>
            <w:lang w:val="en-US" w:eastAsia="da-DK"/>
          </w:rPr>
          <w:delText xml:space="preserve">Scientific Secretary </w:delText>
        </w:r>
        <w:r w:rsidR="001A536D" w:rsidDel="008A06CD">
          <w:rPr>
            <w:lang w:val="en-US" w:eastAsia="da-DK"/>
          </w:rPr>
          <w:delText xml:space="preserve">will be made available on the NAMMCO web portal. </w:delText>
        </w:r>
      </w:del>
    </w:p>
    <w:p w14:paraId="0562810E" w14:textId="790BE8E4" w:rsidR="00C85275" w:rsidRDefault="00A06B60" w:rsidP="00715610">
      <w:pPr>
        <w:pStyle w:val="Heading1"/>
        <w:rPr>
          <w:lang w:val="en-US" w:eastAsia="sv-SE"/>
        </w:rPr>
      </w:pPr>
      <w:bookmarkStart w:id="64" w:name="_Toc5134872"/>
      <w:r>
        <w:rPr>
          <w:lang w:val="en-US" w:eastAsia="sv-SE"/>
        </w:rPr>
        <w:t>A</w:t>
      </w:r>
      <w:r w:rsidR="00C85275">
        <w:rPr>
          <w:lang w:val="en-US" w:eastAsia="sv-SE"/>
        </w:rPr>
        <w:t xml:space="preserve">ny </w:t>
      </w:r>
      <w:r w:rsidR="00396D4C">
        <w:rPr>
          <w:lang w:val="en-US" w:eastAsia="sv-SE"/>
        </w:rPr>
        <w:t>O</w:t>
      </w:r>
      <w:r w:rsidR="00C85275">
        <w:rPr>
          <w:lang w:val="en-US" w:eastAsia="sv-SE"/>
        </w:rPr>
        <w:t xml:space="preserve">ther </w:t>
      </w:r>
      <w:r w:rsidR="00396D4C">
        <w:rPr>
          <w:lang w:val="en-US" w:eastAsia="sv-SE"/>
        </w:rPr>
        <w:t>B</w:t>
      </w:r>
      <w:r w:rsidR="00C85275">
        <w:rPr>
          <w:lang w:val="en-US" w:eastAsia="sv-SE"/>
        </w:rPr>
        <w:t>usiness</w:t>
      </w:r>
      <w:bookmarkEnd w:id="64"/>
    </w:p>
    <w:p w14:paraId="58034E59" w14:textId="76811C15" w:rsidR="006E204B" w:rsidRDefault="006E204B" w:rsidP="006E204B">
      <w:pPr>
        <w:rPr>
          <w:color w:val="000000" w:themeColor="text1"/>
          <w:lang w:val="en-US" w:eastAsia="sv-SE"/>
        </w:rPr>
      </w:pPr>
      <w:r w:rsidRPr="001A536D">
        <w:rPr>
          <w:color w:val="000000" w:themeColor="text1"/>
          <w:lang w:val="en-US" w:eastAsia="sv-SE"/>
        </w:rPr>
        <w:t xml:space="preserve">The Chair noted that document </w:t>
      </w:r>
      <w:r w:rsidR="00AC2AF7" w:rsidRPr="00961C71">
        <w:rPr>
          <w:rFonts w:cs="Calibri"/>
          <w:color w:val="000000" w:themeColor="text1"/>
          <w:szCs w:val="22"/>
          <w:lang w:val="en-US"/>
        </w:rPr>
        <w:t>NAMMCO/27/MC/05A</w:t>
      </w:r>
      <w:r w:rsidRPr="001A536D">
        <w:rPr>
          <w:color w:val="000000" w:themeColor="text1"/>
          <w:lang w:val="en-US" w:eastAsia="sv-SE"/>
        </w:rPr>
        <w:t xml:space="preserve"> represented a new approach to providing an overview of proposals from the SC </w:t>
      </w:r>
      <w:r w:rsidR="00AC2AF7">
        <w:rPr>
          <w:color w:val="000000" w:themeColor="text1"/>
          <w:lang w:val="en-US" w:eastAsia="sv-SE"/>
        </w:rPr>
        <w:t>to the management committees</w:t>
      </w:r>
      <w:r w:rsidRPr="001A536D">
        <w:rPr>
          <w:color w:val="000000" w:themeColor="text1"/>
          <w:lang w:val="en-US" w:eastAsia="sv-SE"/>
        </w:rPr>
        <w:t xml:space="preserve">, as well as </w:t>
      </w:r>
      <w:r w:rsidR="00AC2AF7">
        <w:rPr>
          <w:color w:val="000000" w:themeColor="text1"/>
          <w:lang w:val="en-US" w:eastAsia="sv-SE"/>
        </w:rPr>
        <w:t xml:space="preserve">the </w:t>
      </w:r>
      <w:r w:rsidRPr="001A536D">
        <w:rPr>
          <w:color w:val="000000" w:themeColor="text1"/>
          <w:lang w:val="en-US" w:eastAsia="sv-SE"/>
        </w:rPr>
        <w:t xml:space="preserve">responses from the member countries and NAMMCO to these proposals. The previous approach </w:t>
      </w:r>
      <w:r w:rsidR="00AC2AF7">
        <w:rPr>
          <w:color w:val="000000" w:themeColor="text1"/>
          <w:lang w:val="en-US" w:eastAsia="sv-SE"/>
        </w:rPr>
        <w:t xml:space="preserve">used </w:t>
      </w:r>
      <w:r w:rsidRPr="001A536D">
        <w:rPr>
          <w:color w:val="000000" w:themeColor="text1"/>
          <w:lang w:val="en-US" w:eastAsia="sv-SE"/>
        </w:rPr>
        <w:t xml:space="preserve">was presented in document </w:t>
      </w:r>
      <w:r w:rsidR="00AC2AF7" w:rsidRPr="00961C71">
        <w:rPr>
          <w:rFonts w:cs="Calibri"/>
          <w:color w:val="000000" w:themeColor="text1"/>
          <w:szCs w:val="22"/>
          <w:lang w:val="en-US"/>
        </w:rPr>
        <w:t>NAMMCO/27/MC/</w:t>
      </w:r>
      <w:r w:rsidRPr="001A536D">
        <w:rPr>
          <w:color w:val="000000" w:themeColor="text1"/>
          <w:lang w:val="en-US" w:eastAsia="sv-SE"/>
        </w:rPr>
        <w:t xml:space="preserve">05B for </w:t>
      </w:r>
      <w:r w:rsidR="00AC2AF7">
        <w:rPr>
          <w:color w:val="000000" w:themeColor="text1"/>
          <w:lang w:val="en-US" w:eastAsia="sv-SE"/>
        </w:rPr>
        <w:t xml:space="preserve">those </w:t>
      </w:r>
      <w:r w:rsidRPr="001A536D">
        <w:rPr>
          <w:color w:val="000000" w:themeColor="text1"/>
          <w:lang w:val="en-US" w:eastAsia="sv-SE"/>
        </w:rPr>
        <w:t xml:space="preserve">proposals </w:t>
      </w:r>
      <w:r w:rsidR="00AC2AF7">
        <w:rPr>
          <w:color w:val="000000" w:themeColor="text1"/>
          <w:lang w:val="en-US" w:eastAsia="sv-SE"/>
        </w:rPr>
        <w:t xml:space="preserve">arising </w:t>
      </w:r>
      <w:r w:rsidRPr="001A536D">
        <w:rPr>
          <w:color w:val="000000" w:themeColor="text1"/>
          <w:lang w:val="en-US" w:eastAsia="sv-SE"/>
        </w:rPr>
        <w:t xml:space="preserve">prior to 2016. </w:t>
      </w:r>
      <w:r w:rsidR="00DB778C">
        <w:rPr>
          <w:color w:val="000000" w:themeColor="text1"/>
          <w:lang w:val="en-US" w:eastAsia="sv-SE"/>
        </w:rPr>
        <w:t xml:space="preserve">The Chair </w:t>
      </w:r>
      <w:r w:rsidRPr="001A536D">
        <w:rPr>
          <w:color w:val="000000" w:themeColor="text1"/>
          <w:lang w:val="en-US" w:eastAsia="sv-SE"/>
        </w:rPr>
        <w:t xml:space="preserve">then opened for a discussion on the appropriateness of this new approach to record keeping and information sharing, particularly inviting participants to comment on the best way to provide a clear overview and transparent recording of how requests are being followed up. </w:t>
      </w:r>
    </w:p>
    <w:p w14:paraId="24779525" w14:textId="078F3B1E" w:rsidR="000B3178" w:rsidRDefault="000B3178" w:rsidP="006E204B">
      <w:pPr>
        <w:rPr>
          <w:color w:val="000000" w:themeColor="text1"/>
          <w:lang w:val="en-US" w:eastAsia="sv-SE"/>
        </w:rPr>
      </w:pPr>
      <w:r>
        <w:rPr>
          <w:color w:val="000000" w:themeColor="text1"/>
          <w:lang w:val="en-US" w:eastAsia="sv-SE"/>
        </w:rPr>
        <w:t xml:space="preserve">Greenland noted that the </w:t>
      </w:r>
      <w:r w:rsidR="00DB778C">
        <w:rPr>
          <w:color w:val="000000" w:themeColor="text1"/>
          <w:lang w:val="en-US" w:eastAsia="sv-SE"/>
        </w:rPr>
        <w:t xml:space="preserve">approach in the </w:t>
      </w:r>
      <w:r>
        <w:rPr>
          <w:color w:val="000000" w:themeColor="text1"/>
          <w:lang w:val="en-US" w:eastAsia="sv-SE"/>
        </w:rPr>
        <w:t xml:space="preserve">document provided </w:t>
      </w:r>
      <w:r w:rsidR="00496C86">
        <w:rPr>
          <w:color w:val="000000" w:themeColor="text1"/>
          <w:lang w:val="en-US" w:eastAsia="sv-SE"/>
        </w:rPr>
        <w:t>(</w:t>
      </w:r>
      <w:r w:rsidR="00496C86" w:rsidRPr="00961C71">
        <w:rPr>
          <w:rFonts w:cs="Calibri"/>
          <w:color w:val="000000" w:themeColor="text1"/>
          <w:szCs w:val="22"/>
          <w:lang w:val="en-US"/>
        </w:rPr>
        <w:t>NAMMCO/27/MC/05A</w:t>
      </w:r>
      <w:r w:rsidR="00496C86">
        <w:rPr>
          <w:color w:val="000000" w:themeColor="text1"/>
          <w:lang w:val="en-US" w:eastAsia="sv-SE"/>
        </w:rPr>
        <w:t xml:space="preserve">) </w:t>
      </w:r>
      <w:r>
        <w:rPr>
          <w:color w:val="000000" w:themeColor="text1"/>
          <w:lang w:val="en-US" w:eastAsia="sv-SE"/>
        </w:rPr>
        <w:t>was useful</w:t>
      </w:r>
      <w:r w:rsidR="00DB778C">
        <w:rPr>
          <w:color w:val="000000" w:themeColor="text1"/>
          <w:lang w:val="en-US" w:eastAsia="sv-SE"/>
        </w:rPr>
        <w:t xml:space="preserve"> and that the document</w:t>
      </w:r>
      <w:r>
        <w:rPr>
          <w:color w:val="000000" w:themeColor="text1"/>
          <w:lang w:val="en-US" w:eastAsia="sv-SE"/>
        </w:rPr>
        <w:t xml:space="preserve"> should continue to be used in the future</w:t>
      </w:r>
      <w:r w:rsidR="00DB778C">
        <w:rPr>
          <w:color w:val="000000" w:themeColor="text1"/>
          <w:lang w:val="en-US" w:eastAsia="sv-SE"/>
        </w:rPr>
        <w:t>, with</w:t>
      </w:r>
      <w:r w:rsidR="00496C86">
        <w:rPr>
          <w:color w:val="000000" w:themeColor="text1"/>
          <w:lang w:val="en-US" w:eastAsia="sv-SE"/>
        </w:rPr>
        <w:t xml:space="preserve"> </w:t>
      </w:r>
      <w:r>
        <w:rPr>
          <w:color w:val="000000" w:themeColor="text1"/>
          <w:lang w:val="en-US" w:eastAsia="sv-SE"/>
        </w:rPr>
        <w:t xml:space="preserve">updates from Member Countries made prior to the management committee meetings. </w:t>
      </w:r>
    </w:p>
    <w:p w14:paraId="1CDBB276" w14:textId="3D33357E" w:rsidR="00DB778C" w:rsidRPr="001A536D" w:rsidRDefault="00DB778C" w:rsidP="00DB778C">
      <w:pPr>
        <w:pStyle w:val="Heading5"/>
        <w:rPr>
          <w:lang w:val="en-US"/>
        </w:rPr>
      </w:pPr>
      <w:r>
        <w:rPr>
          <w:lang w:val="en-US"/>
        </w:rPr>
        <w:t>Presentation on the US Marine Mammal Protection Act Import Rule</w:t>
      </w:r>
    </w:p>
    <w:p w14:paraId="05689192" w14:textId="102006F9" w:rsidR="00592F7F" w:rsidRDefault="00DB778C" w:rsidP="006E204B">
      <w:pPr>
        <w:rPr>
          <w:color w:val="000000" w:themeColor="text1"/>
          <w:lang w:val="en-US" w:eastAsia="sv-SE"/>
        </w:rPr>
      </w:pPr>
      <w:r>
        <w:rPr>
          <w:color w:val="000000" w:themeColor="text1"/>
          <w:lang w:val="en-US" w:eastAsia="sv-SE"/>
        </w:rPr>
        <w:t xml:space="preserve">A </w:t>
      </w:r>
      <w:r w:rsidR="00633541" w:rsidRPr="00633541">
        <w:rPr>
          <w:color w:val="000000" w:themeColor="text1"/>
          <w:lang w:val="en-US" w:eastAsia="sv-SE"/>
        </w:rPr>
        <w:t>p</w:t>
      </w:r>
      <w:r w:rsidR="00592F7F" w:rsidRPr="00633541">
        <w:rPr>
          <w:color w:val="000000" w:themeColor="text1"/>
          <w:lang w:val="en-US" w:eastAsia="sv-SE"/>
        </w:rPr>
        <w:t xml:space="preserve">resentation </w:t>
      </w:r>
      <w:r>
        <w:rPr>
          <w:color w:val="000000" w:themeColor="text1"/>
          <w:lang w:val="en-US" w:eastAsia="sv-SE"/>
        </w:rPr>
        <w:t xml:space="preserve">was made </w:t>
      </w:r>
      <w:r w:rsidR="00592F7F" w:rsidRPr="00633541">
        <w:rPr>
          <w:color w:val="000000" w:themeColor="text1"/>
          <w:lang w:val="en-US" w:eastAsia="sv-SE"/>
        </w:rPr>
        <w:t xml:space="preserve">via Skype </w:t>
      </w:r>
      <w:r>
        <w:rPr>
          <w:color w:val="000000" w:themeColor="text1"/>
          <w:lang w:val="en-US" w:eastAsia="sv-SE"/>
        </w:rPr>
        <w:t xml:space="preserve">by </w:t>
      </w:r>
      <w:r w:rsidR="00592F7F" w:rsidRPr="00633541">
        <w:rPr>
          <w:color w:val="000000" w:themeColor="text1"/>
          <w:lang w:val="en-US" w:eastAsia="sv-SE"/>
        </w:rPr>
        <w:t xml:space="preserve">Nina Young, </w:t>
      </w:r>
      <w:r w:rsidR="00633541" w:rsidRPr="00633541">
        <w:rPr>
          <w:color w:val="000000" w:themeColor="text1"/>
          <w:lang w:val="en-US" w:eastAsia="sv-SE"/>
        </w:rPr>
        <w:t>t</w:t>
      </w:r>
      <w:r w:rsidR="00592F7F" w:rsidRPr="00633541">
        <w:rPr>
          <w:color w:val="000000" w:themeColor="text1"/>
          <w:lang w:val="en-US" w:eastAsia="sv-SE"/>
        </w:rPr>
        <w:t>eam leader for the MMPA Import Rule</w:t>
      </w:r>
      <w:r>
        <w:rPr>
          <w:color w:val="000000" w:themeColor="text1"/>
          <w:lang w:val="en-US" w:eastAsia="sv-SE"/>
        </w:rPr>
        <w:t xml:space="preserve"> at the </w:t>
      </w:r>
      <w:r w:rsidR="00592F7F" w:rsidRPr="00633541">
        <w:rPr>
          <w:color w:val="000000" w:themeColor="text1"/>
          <w:lang w:val="en-US" w:eastAsia="sv-SE"/>
        </w:rPr>
        <w:t>National Marine Fisheries Service, USA.</w:t>
      </w:r>
      <w:r w:rsidR="00633541" w:rsidRPr="00633541">
        <w:rPr>
          <w:color w:val="000000" w:themeColor="text1"/>
          <w:lang w:val="en-US" w:eastAsia="sv-SE"/>
        </w:rPr>
        <w:t xml:space="preserve"> A copy of the presentation </w:t>
      </w:r>
      <w:r>
        <w:rPr>
          <w:color w:val="000000" w:themeColor="text1"/>
          <w:lang w:val="en-US" w:eastAsia="sv-SE"/>
        </w:rPr>
        <w:t xml:space="preserve">was uploaded to </w:t>
      </w:r>
      <w:r w:rsidR="00633541" w:rsidRPr="00633541">
        <w:rPr>
          <w:color w:val="000000" w:themeColor="text1"/>
          <w:lang w:val="en-US" w:eastAsia="sv-SE"/>
        </w:rPr>
        <w:t xml:space="preserve">the NAMMCO web portal. </w:t>
      </w:r>
    </w:p>
    <w:p w14:paraId="4D0FF0FE" w14:textId="617CB095" w:rsidR="002076E9" w:rsidRDefault="002076E9" w:rsidP="006E204B">
      <w:pPr>
        <w:rPr>
          <w:i/>
          <w:color w:val="000000" w:themeColor="text1"/>
          <w:lang w:val="en-US" w:eastAsia="sv-SE"/>
        </w:rPr>
      </w:pPr>
      <w:r w:rsidRPr="002076E9">
        <w:rPr>
          <w:i/>
          <w:color w:val="000000" w:themeColor="text1"/>
          <w:lang w:val="en-US" w:eastAsia="sv-SE"/>
        </w:rPr>
        <w:t>Comments</w:t>
      </w:r>
      <w:r w:rsidR="00DB778C">
        <w:rPr>
          <w:i/>
          <w:color w:val="000000" w:themeColor="text1"/>
          <w:lang w:val="en-US" w:eastAsia="sv-SE"/>
        </w:rPr>
        <w:t xml:space="preserve"> from Member Countries </w:t>
      </w:r>
      <w:r w:rsidRPr="002076E9">
        <w:rPr>
          <w:i/>
          <w:color w:val="000000" w:themeColor="text1"/>
          <w:lang w:val="en-US" w:eastAsia="sv-SE"/>
        </w:rPr>
        <w:t>on the Presentation</w:t>
      </w:r>
    </w:p>
    <w:p w14:paraId="3D664D12" w14:textId="280D7C69" w:rsidR="002076E9" w:rsidRDefault="002076E9" w:rsidP="006E204B">
      <w:pPr>
        <w:rPr>
          <w:color w:val="000000" w:themeColor="text1"/>
          <w:lang w:val="en-US" w:eastAsia="sv-SE"/>
        </w:rPr>
      </w:pPr>
      <w:r>
        <w:rPr>
          <w:color w:val="000000" w:themeColor="text1"/>
          <w:lang w:val="en-US" w:eastAsia="sv-SE"/>
        </w:rPr>
        <w:t>Greenland noted that all NAMMCO countries are likely involved in the MMPA process and</w:t>
      </w:r>
      <w:r w:rsidR="00DB778C">
        <w:rPr>
          <w:color w:val="000000" w:themeColor="text1"/>
          <w:lang w:val="en-US" w:eastAsia="sv-SE"/>
        </w:rPr>
        <w:t xml:space="preserve"> therefore</w:t>
      </w:r>
      <w:r>
        <w:rPr>
          <w:color w:val="000000" w:themeColor="text1"/>
          <w:lang w:val="en-US" w:eastAsia="sv-SE"/>
        </w:rPr>
        <w:t xml:space="preserve"> encouraged </w:t>
      </w:r>
      <w:r w:rsidR="00DB778C">
        <w:rPr>
          <w:color w:val="000000" w:themeColor="text1"/>
          <w:lang w:val="en-US" w:eastAsia="sv-SE"/>
        </w:rPr>
        <w:t>all</w:t>
      </w:r>
      <w:r>
        <w:rPr>
          <w:color w:val="000000" w:themeColor="text1"/>
          <w:lang w:val="en-US" w:eastAsia="sv-SE"/>
        </w:rPr>
        <w:t xml:space="preserve"> the individuals working on the topic across the member countries</w:t>
      </w:r>
      <w:r w:rsidR="00DB778C">
        <w:rPr>
          <w:color w:val="000000" w:themeColor="text1"/>
          <w:lang w:val="en-US" w:eastAsia="sv-SE"/>
        </w:rPr>
        <w:t xml:space="preserve"> to communicate and</w:t>
      </w:r>
      <w:r>
        <w:rPr>
          <w:color w:val="000000" w:themeColor="text1"/>
          <w:lang w:val="en-US" w:eastAsia="sv-SE"/>
        </w:rPr>
        <w:t xml:space="preserve"> work together. The Chair </w:t>
      </w:r>
      <w:r w:rsidR="00DB778C">
        <w:rPr>
          <w:color w:val="000000" w:themeColor="text1"/>
          <w:lang w:val="en-US" w:eastAsia="sv-SE"/>
        </w:rPr>
        <w:t xml:space="preserve">then </w:t>
      </w:r>
      <w:r>
        <w:rPr>
          <w:color w:val="000000" w:themeColor="text1"/>
          <w:lang w:val="en-US" w:eastAsia="sv-SE"/>
        </w:rPr>
        <w:t xml:space="preserve">asked for updates </w:t>
      </w:r>
      <w:r w:rsidR="00DB778C">
        <w:rPr>
          <w:color w:val="000000" w:themeColor="text1"/>
          <w:lang w:val="en-US" w:eastAsia="sv-SE"/>
        </w:rPr>
        <w:t>on the activities related to the MMPA import rule taking place in</w:t>
      </w:r>
      <w:r>
        <w:rPr>
          <w:color w:val="000000" w:themeColor="text1"/>
          <w:lang w:val="en-US" w:eastAsia="sv-SE"/>
        </w:rPr>
        <w:t xml:space="preserve"> each </w:t>
      </w:r>
      <w:r w:rsidR="00DB778C">
        <w:rPr>
          <w:color w:val="000000" w:themeColor="text1"/>
          <w:lang w:val="en-US" w:eastAsia="sv-SE"/>
        </w:rPr>
        <w:t xml:space="preserve">of the </w:t>
      </w:r>
      <w:r>
        <w:rPr>
          <w:color w:val="000000" w:themeColor="text1"/>
          <w:lang w:val="en-US" w:eastAsia="sv-SE"/>
        </w:rPr>
        <w:t>member countries</w:t>
      </w:r>
      <w:r w:rsidR="00DB778C">
        <w:rPr>
          <w:color w:val="000000" w:themeColor="text1"/>
          <w:lang w:val="en-US" w:eastAsia="sv-SE"/>
        </w:rPr>
        <w:t>.</w:t>
      </w:r>
    </w:p>
    <w:p w14:paraId="6FB35489" w14:textId="750624F0" w:rsidR="002076E9" w:rsidRDefault="002076E9" w:rsidP="006E204B">
      <w:pPr>
        <w:rPr>
          <w:color w:val="000000" w:themeColor="text1"/>
          <w:lang w:val="en-US" w:eastAsia="sv-SE"/>
        </w:rPr>
      </w:pPr>
      <w:r>
        <w:rPr>
          <w:color w:val="000000" w:themeColor="text1"/>
          <w:lang w:val="en-US" w:eastAsia="sv-SE"/>
        </w:rPr>
        <w:t xml:space="preserve">Norway reported that they are in the process of working on all of the issues presented (especially </w:t>
      </w:r>
      <w:r w:rsidR="00DB778C">
        <w:rPr>
          <w:color w:val="000000" w:themeColor="text1"/>
          <w:lang w:val="en-US" w:eastAsia="sv-SE"/>
        </w:rPr>
        <w:t>in the</w:t>
      </w:r>
      <w:r>
        <w:rPr>
          <w:color w:val="000000" w:themeColor="text1"/>
          <w:lang w:val="en-US" w:eastAsia="sv-SE"/>
        </w:rPr>
        <w:t xml:space="preserve"> gillnet </w:t>
      </w:r>
      <w:r w:rsidR="00DB778C">
        <w:rPr>
          <w:color w:val="000000" w:themeColor="text1"/>
          <w:lang w:val="en-US" w:eastAsia="sv-SE"/>
        </w:rPr>
        <w:t xml:space="preserve">fisheries </w:t>
      </w:r>
      <w:r>
        <w:rPr>
          <w:color w:val="000000" w:themeColor="text1"/>
          <w:lang w:val="en-US" w:eastAsia="sv-SE"/>
        </w:rPr>
        <w:t>and aquaculture domain</w:t>
      </w:r>
      <w:r w:rsidR="00DB778C">
        <w:rPr>
          <w:color w:val="000000" w:themeColor="text1"/>
          <w:lang w:val="en-US" w:eastAsia="sv-SE"/>
        </w:rPr>
        <w:t>s</w:t>
      </w:r>
      <w:r>
        <w:rPr>
          <w:color w:val="000000" w:themeColor="text1"/>
          <w:lang w:val="en-US" w:eastAsia="sv-SE"/>
        </w:rPr>
        <w:t xml:space="preserve">) </w:t>
      </w:r>
      <w:r w:rsidR="00DB778C">
        <w:rPr>
          <w:color w:val="000000" w:themeColor="text1"/>
          <w:lang w:val="en-US" w:eastAsia="sv-SE"/>
        </w:rPr>
        <w:t xml:space="preserve">and that it is </w:t>
      </w:r>
      <w:r>
        <w:rPr>
          <w:color w:val="000000" w:themeColor="text1"/>
          <w:lang w:val="en-US" w:eastAsia="sv-SE"/>
        </w:rPr>
        <w:t xml:space="preserve">colleagues in the Ministry of Trade </w:t>
      </w:r>
      <w:r w:rsidR="00DB778C">
        <w:rPr>
          <w:color w:val="000000" w:themeColor="text1"/>
          <w:lang w:val="en-US" w:eastAsia="sv-SE"/>
        </w:rPr>
        <w:t xml:space="preserve">that </w:t>
      </w:r>
      <w:r>
        <w:rPr>
          <w:color w:val="000000" w:themeColor="text1"/>
          <w:lang w:val="en-US" w:eastAsia="sv-SE"/>
        </w:rPr>
        <w:t>are working most closely with the new reporting requirements.</w:t>
      </w:r>
    </w:p>
    <w:p w14:paraId="2AA238CD" w14:textId="5F67B166" w:rsidR="002076E9" w:rsidRDefault="002076E9" w:rsidP="006E204B">
      <w:pPr>
        <w:rPr>
          <w:color w:val="000000" w:themeColor="text1"/>
          <w:lang w:val="en-US" w:eastAsia="sv-SE"/>
        </w:rPr>
      </w:pPr>
      <w:r>
        <w:rPr>
          <w:color w:val="000000" w:themeColor="text1"/>
          <w:lang w:val="en-US" w:eastAsia="sv-SE"/>
        </w:rPr>
        <w:t xml:space="preserve">The Faroe Islands </w:t>
      </w:r>
      <w:r w:rsidR="00DB778C">
        <w:rPr>
          <w:color w:val="000000" w:themeColor="text1"/>
          <w:lang w:val="en-US" w:eastAsia="sv-SE"/>
        </w:rPr>
        <w:t xml:space="preserve">informed that they </w:t>
      </w:r>
      <w:r>
        <w:rPr>
          <w:color w:val="000000" w:themeColor="text1"/>
          <w:lang w:val="en-US" w:eastAsia="sv-SE"/>
        </w:rPr>
        <w:t xml:space="preserve">have been in contact with NOAA and look forward to the release of the database for information within the next 48 hours. The Faroe Islands </w:t>
      </w:r>
      <w:r w:rsidR="00DB778C">
        <w:rPr>
          <w:color w:val="000000" w:themeColor="text1"/>
          <w:lang w:val="en-US" w:eastAsia="sv-SE"/>
        </w:rPr>
        <w:t xml:space="preserve">emphasized though that </w:t>
      </w:r>
      <w:ins w:id="65" w:author="Fern Wickson" w:date="2019-04-03T15:10:00Z">
        <w:r w:rsidR="00483BA6">
          <w:rPr>
            <w:color w:val="000000" w:themeColor="text1"/>
            <w:lang w:val="en-US" w:eastAsia="sv-SE"/>
          </w:rPr>
          <w:t xml:space="preserve">they </w:t>
        </w:r>
      </w:ins>
      <w:r>
        <w:rPr>
          <w:color w:val="000000" w:themeColor="text1"/>
          <w:lang w:val="en-US" w:eastAsia="sv-SE"/>
        </w:rPr>
        <w:t xml:space="preserve">do not view </w:t>
      </w:r>
      <w:r w:rsidR="00DB778C">
        <w:rPr>
          <w:color w:val="000000" w:themeColor="text1"/>
          <w:lang w:val="en-US" w:eastAsia="sv-SE"/>
        </w:rPr>
        <w:t xml:space="preserve">the process now being implemented under MMPA </w:t>
      </w:r>
      <w:r>
        <w:rPr>
          <w:color w:val="000000" w:themeColor="text1"/>
          <w:lang w:val="en-US" w:eastAsia="sv-SE"/>
        </w:rPr>
        <w:t>as appropriate and would</w:t>
      </w:r>
      <w:r w:rsidR="00DB778C">
        <w:rPr>
          <w:color w:val="000000" w:themeColor="text1"/>
          <w:lang w:val="en-US" w:eastAsia="sv-SE"/>
        </w:rPr>
        <w:t xml:space="preserve"> specifically</w:t>
      </w:r>
      <w:r>
        <w:rPr>
          <w:color w:val="000000" w:themeColor="text1"/>
          <w:lang w:val="en-US" w:eastAsia="sv-SE"/>
        </w:rPr>
        <w:t xml:space="preserve"> like to see further information on how the US</w:t>
      </w:r>
      <w:r w:rsidR="00DB778C">
        <w:rPr>
          <w:color w:val="000000" w:themeColor="text1"/>
          <w:lang w:val="en-US" w:eastAsia="sv-SE"/>
        </w:rPr>
        <w:t>A</w:t>
      </w:r>
      <w:r>
        <w:rPr>
          <w:color w:val="000000" w:themeColor="text1"/>
          <w:lang w:val="en-US" w:eastAsia="sv-SE"/>
        </w:rPr>
        <w:t xml:space="preserve"> is meeting its own standards on this matter. The Faroes also expressed discomfort </w:t>
      </w:r>
      <w:r w:rsidR="00B94870">
        <w:rPr>
          <w:color w:val="000000" w:themeColor="text1"/>
          <w:lang w:val="en-US" w:eastAsia="sv-SE"/>
        </w:rPr>
        <w:t xml:space="preserve">that </w:t>
      </w:r>
      <w:r>
        <w:rPr>
          <w:color w:val="000000" w:themeColor="text1"/>
          <w:lang w:val="en-US" w:eastAsia="sv-SE"/>
        </w:rPr>
        <w:t xml:space="preserve">this issue </w:t>
      </w:r>
      <w:r w:rsidR="00B94870">
        <w:rPr>
          <w:color w:val="000000" w:themeColor="text1"/>
          <w:lang w:val="en-US" w:eastAsia="sv-SE"/>
        </w:rPr>
        <w:t xml:space="preserve">was </w:t>
      </w:r>
      <w:r>
        <w:rPr>
          <w:color w:val="000000" w:themeColor="text1"/>
          <w:lang w:val="en-US" w:eastAsia="sv-SE"/>
        </w:rPr>
        <w:t xml:space="preserve">being discussed within </w:t>
      </w:r>
      <w:r w:rsidR="00B94870">
        <w:rPr>
          <w:color w:val="000000" w:themeColor="text1"/>
          <w:lang w:val="en-US" w:eastAsia="sv-SE"/>
        </w:rPr>
        <w:t>the</w:t>
      </w:r>
      <w:r>
        <w:rPr>
          <w:color w:val="000000" w:themeColor="text1"/>
          <w:lang w:val="en-US" w:eastAsia="sv-SE"/>
        </w:rPr>
        <w:t xml:space="preserve"> context</w:t>
      </w:r>
      <w:r w:rsidR="00B94870">
        <w:rPr>
          <w:color w:val="000000" w:themeColor="text1"/>
          <w:lang w:val="en-US" w:eastAsia="sv-SE"/>
        </w:rPr>
        <w:t xml:space="preserve"> of NAMMCO</w:t>
      </w:r>
      <w:r>
        <w:rPr>
          <w:color w:val="000000" w:themeColor="text1"/>
          <w:lang w:val="en-US" w:eastAsia="sv-SE"/>
        </w:rPr>
        <w:t xml:space="preserve">. </w:t>
      </w:r>
    </w:p>
    <w:p w14:paraId="6B7F4205" w14:textId="7DECE2D8" w:rsidR="002076E9" w:rsidRDefault="002076E9" w:rsidP="006E204B">
      <w:pPr>
        <w:rPr>
          <w:color w:val="000000" w:themeColor="text1"/>
          <w:lang w:val="en-US" w:eastAsia="sv-SE"/>
        </w:rPr>
      </w:pPr>
      <w:r>
        <w:rPr>
          <w:color w:val="000000" w:themeColor="text1"/>
          <w:lang w:val="en-US" w:eastAsia="sv-SE"/>
        </w:rPr>
        <w:t xml:space="preserve">Iceland agreed with the Faroe Islands </w:t>
      </w:r>
      <w:r w:rsidR="00B94870">
        <w:rPr>
          <w:color w:val="000000" w:themeColor="text1"/>
          <w:lang w:val="en-US" w:eastAsia="sv-SE"/>
        </w:rPr>
        <w:t xml:space="preserve">regarding the its disagreement with the process now being implemented </w:t>
      </w:r>
      <w:ins w:id="66" w:author="Fern Wickson" w:date="2019-04-03T15:50:00Z">
        <w:r w:rsidR="006237F9">
          <w:rPr>
            <w:color w:val="000000" w:themeColor="text1"/>
            <w:lang w:val="en-US" w:eastAsia="sv-SE"/>
          </w:rPr>
          <w:t xml:space="preserve">by the USA </w:t>
        </w:r>
      </w:ins>
      <w:bookmarkStart w:id="67" w:name="_GoBack"/>
      <w:bookmarkEnd w:id="67"/>
      <w:r w:rsidR="00B94870">
        <w:rPr>
          <w:color w:val="000000" w:themeColor="text1"/>
          <w:lang w:val="en-US" w:eastAsia="sv-SE"/>
        </w:rPr>
        <w:t>but informed that it</w:t>
      </w:r>
      <w:r>
        <w:rPr>
          <w:color w:val="000000" w:themeColor="text1"/>
          <w:lang w:val="en-US" w:eastAsia="sv-SE"/>
        </w:rPr>
        <w:t xml:space="preserve"> is also working on th</w:t>
      </w:r>
      <w:r w:rsidR="00B94870">
        <w:rPr>
          <w:color w:val="000000" w:themeColor="text1"/>
          <w:lang w:val="en-US" w:eastAsia="sv-SE"/>
        </w:rPr>
        <w:t>e</w:t>
      </w:r>
      <w:r>
        <w:rPr>
          <w:color w:val="000000" w:themeColor="text1"/>
          <w:lang w:val="en-US" w:eastAsia="sv-SE"/>
        </w:rPr>
        <w:t xml:space="preserve"> issue. </w:t>
      </w:r>
    </w:p>
    <w:p w14:paraId="5E0034DA" w14:textId="77777777" w:rsidR="00A27031" w:rsidRDefault="00DB778C" w:rsidP="00A27031">
      <w:pPr>
        <w:rPr>
          <w:color w:val="000000" w:themeColor="text1"/>
          <w:lang w:val="en-US" w:eastAsia="sv-SE"/>
        </w:rPr>
      </w:pPr>
      <w:r>
        <w:rPr>
          <w:color w:val="000000" w:themeColor="text1"/>
          <w:lang w:val="en-US" w:eastAsia="sv-SE"/>
        </w:rPr>
        <w:t>Greenland informed that it has been in touch with NOAA and received advice that the information provided be organized by gear rather than species. Greenland noted that their Head of Delegation invited the speaker to give this talk because all NAMMCO member countries were in the same situation and had to relate to this new system. It was also noted that it may be possible for the relevant departments to lodge a common statement of opposition to the MMPA, however, this was not an appropriate task to be handled within NAMMCO.</w:t>
      </w:r>
    </w:p>
    <w:p w14:paraId="13FC2137" w14:textId="77777777" w:rsidR="00A27031" w:rsidRPr="00FE3696" w:rsidRDefault="00A27031" w:rsidP="00A27031">
      <w:pPr>
        <w:pStyle w:val="Heading1"/>
        <w:spacing w:before="360"/>
        <w:rPr>
          <w:szCs w:val="20"/>
          <w:lang w:val="en-US"/>
        </w:rPr>
      </w:pPr>
      <w:r>
        <w:t>CLOSING REMARKS</w:t>
      </w:r>
    </w:p>
    <w:p w14:paraId="7EE4D8CA" w14:textId="7B8E5751" w:rsidR="00A27031" w:rsidRDefault="00A27031" w:rsidP="00A27031">
      <w:pPr>
        <w:rPr>
          <w:color w:val="000000" w:themeColor="text1"/>
          <w:lang w:val="en-US" w:eastAsia="sv-SE"/>
        </w:rPr>
      </w:pPr>
      <w:r>
        <w:rPr>
          <w:color w:val="000000" w:themeColor="text1"/>
          <w:lang w:val="en-US" w:eastAsia="sv-SE"/>
        </w:rPr>
        <w:t xml:space="preserve">The chair thanked all delegates and observers for their participation and closed the meeting. </w:t>
      </w:r>
    </w:p>
    <w:p w14:paraId="21DD6513" w14:textId="77777777" w:rsidR="00A27031" w:rsidRDefault="00A27031" w:rsidP="00A27031">
      <w:pPr>
        <w:rPr>
          <w:color w:val="000000" w:themeColor="text1"/>
          <w:lang w:val="en-US" w:eastAsia="sv-SE"/>
        </w:rPr>
      </w:pPr>
    </w:p>
    <w:p w14:paraId="0F04BDA1" w14:textId="2C5DB45F" w:rsidR="00A27031" w:rsidRPr="00A27031" w:rsidRDefault="00A27031" w:rsidP="00A27031">
      <w:pPr>
        <w:rPr>
          <w:color w:val="000000" w:themeColor="text1"/>
          <w:lang w:val="en-US" w:eastAsia="sv-SE"/>
        </w:rPr>
        <w:sectPr w:rsidR="00A27031" w:rsidRPr="00A27031" w:rsidSect="00291E8A">
          <w:headerReference w:type="default" r:id="rId20"/>
          <w:footerReference w:type="default" r:id="rId21"/>
          <w:pgSz w:w="11906" w:h="16838" w:code="9"/>
          <w:pgMar w:top="1418" w:right="1418" w:bottom="1134" w:left="1418" w:header="567" w:footer="567" w:gutter="0"/>
          <w:cols w:space="708"/>
          <w:docGrid w:linePitch="326"/>
        </w:sectPr>
      </w:pPr>
    </w:p>
    <w:p w14:paraId="28402932" w14:textId="3673DFBB" w:rsidR="000F61D3" w:rsidRPr="00960767" w:rsidRDefault="00B34B26" w:rsidP="009D6210">
      <w:pPr>
        <w:pStyle w:val="Figure"/>
        <w:jc w:val="center"/>
      </w:pPr>
      <w:bookmarkStart w:id="68" w:name="_Hlk503429604"/>
      <w:r>
        <w:lastRenderedPageBreak/>
        <w:drawing>
          <wp:inline distT="0" distB="0" distL="0" distR="0" wp14:anchorId="165AD5AA" wp14:editId="16904288">
            <wp:extent cx="1153551" cy="811758"/>
            <wp:effectExtent l="0" t="0" r="2540" b="127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ihtout fram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67559" cy="821615"/>
                    </a:xfrm>
                    <a:prstGeom prst="rect">
                      <a:avLst/>
                    </a:prstGeom>
                  </pic:spPr>
                </pic:pic>
              </a:graphicData>
            </a:graphic>
          </wp:inline>
        </w:drawing>
      </w:r>
    </w:p>
    <w:p w14:paraId="40793AD5" w14:textId="014B9F82" w:rsidR="000F61D3" w:rsidRPr="00853AFE" w:rsidRDefault="000F61D3" w:rsidP="001839C1">
      <w:pPr>
        <w:pStyle w:val="RefsAppendix"/>
        <w:jc w:val="center"/>
      </w:pPr>
      <w:r w:rsidRPr="00853AFE">
        <w:t>JOINT MEETING OF THE MANAGEMENT COMMITTEES</w:t>
      </w:r>
    </w:p>
    <w:p w14:paraId="01D430D5" w14:textId="70EF7554" w:rsidR="000F61D3" w:rsidRPr="000F61D3" w:rsidRDefault="000F61D3" w:rsidP="000F61D3">
      <w:pPr>
        <w:jc w:val="center"/>
        <w:rPr>
          <w:i/>
          <w:color w:val="000000" w:themeColor="text1"/>
        </w:rPr>
      </w:pPr>
      <w:r w:rsidRPr="00D82E6C">
        <w:rPr>
          <w:i/>
          <w:color w:val="000000" w:themeColor="text1"/>
        </w:rPr>
        <w:t xml:space="preserve">2 April 2019, </w:t>
      </w:r>
      <w:proofErr w:type="spellStart"/>
      <w:r w:rsidRPr="00D82E6C">
        <w:rPr>
          <w:i/>
          <w:color w:val="000000" w:themeColor="text1"/>
          <w:szCs w:val="24"/>
        </w:rPr>
        <w:t>Tórshavn</w:t>
      </w:r>
      <w:proofErr w:type="spellEnd"/>
      <w:r w:rsidRPr="00D82E6C">
        <w:rPr>
          <w:i/>
          <w:color w:val="000000" w:themeColor="text1"/>
          <w:szCs w:val="24"/>
        </w:rPr>
        <w:t xml:space="preserve"> Faroe Islands</w:t>
      </w:r>
    </w:p>
    <w:p w14:paraId="03421DD2" w14:textId="18113401" w:rsidR="000F61D3" w:rsidRPr="001839C1" w:rsidRDefault="000F61D3" w:rsidP="001839C1">
      <w:pPr>
        <w:pStyle w:val="AppendixTitle"/>
        <w:rPr>
          <w:color w:val="000000" w:themeColor="text1"/>
        </w:rPr>
      </w:pPr>
      <w:bookmarkStart w:id="69" w:name="_Toc5134873"/>
      <w:r w:rsidRPr="001839C1">
        <w:rPr>
          <w:color w:val="000000" w:themeColor="text1"/>
        </w:rPr>
        <w:t>A</w:t>
      </w:r>
      <w:bookmarkEnd w:id="68"/>
      <w:r w:rsidR="001839C1">
        <w:rPr>
          <w:color w:val="000000" w:themeColor="text1"/>
        </w:rPr>
        <w:t>nnotated Agenda</w:t>
      </w:r>
      <w:bookmarkEnd w:id="69"/>
    </w:p>
    <w:tbl>
      <w:tblPr>
        <w:tblStyle w:val="TableGrid"/>
        <w:tblW w:w="0" w:type="auto"/>
        <w:tblLook w:val="04A0" w:firstRow="1" w:lastRow="0" w:firstColumn="1" w:lastColumn="0" w:noHBand="0" w:noVBand="1"/>
      </w:tblPr>
      <w:tblGrid>
        <w:gridCol w:w="4815"/>
        <w:gridCol w:w="4201"/>
      </w:tblGrid>
      <w:tr w:rsidR="000F61D3" w14:paraId="74DFFA27" w14:textId="77777777" w:rsidTr="00945B15">
        <w:tc>
          <w:tcPr>
            <w:tcW w:w="4815" w:type="dxa"/>
            <w:shd w:val="clear" w:color="auto" w:fill="85C1B9" w:themeFill="background2" w:themeFillShade="BF"/>
          </w:tcPr>
          <w:p w14:paraId="1A7EADA6" w14:textId="77777777" w:rsidR="000F61D3" w:rsidRPr="00945B15" w:rsidRDefault="000F61D3" w:rsidP="00485DC7">
            <w:pPr>
              <w:rPr>
                <w:b/>
                <w:color w:val="000000" w:themeColor="text1"/>
                <w:szCs w:val="22"/>
              </w:rPr>
            </w:pPr>
            <w:r w:rsidRPr="00945B15">
              <w:rPr>
                <w:b/>
                <w:color w:val="000000" w:themeColor="text1"/>
                <w:szCs w:val="22"/>
              </w:rPr>
              <w:t>AGENDA ITEMS</w:t>
            </w:r>
          </w:p>
        </w:tc>
        <w:tc>
          <w:tcPr>
            <w:tcW w:w="4201" w:type="dxa"/>
            <w:shd w:val="clear" w:color="auto" w:fill="85C1B9" w:themeFill="background2" w:themeFillShade="BF"/>
          </w:tcPr>
          <w:p w14:paraId="08D8812B" w14:textId="77777777" w:rsidR="000F61D3" w:rsidRPr="00945B15" w:rsidRDefault="000F61D3" w:rsidP="00485DC7">
            <w:pPr>
              <w:rPr>
                <w:b/>
                <w:color w:val="000000" w:themeColor="text1"/>
                <w:szCs w:val="22"/>
              </w:rPr>
            </w:pPr>
            <w:r w:rsidRPr="00945B15">
              <w:rPr>
                <w:b/>
                <w:color w:val="000000" w:themeColor="text1"/>
                <w:szCs w:val="22"/>
              </w:rPr>
              <w:t>DOCUMENT REFERENCE</w:t>
            </w:r>
          </w:p>
        </w:tc>
      </w:tr>
      <w:tr w:rsidR="000F61D3" w14:paraId="1514E6FF" w14:textId="77777777" w:rsidTr="00485DC7">
        <w:tc>
          <w:tcPr>
            <w:tcW w:w="4815" w:type="dxa"/>
          </w:tcPr>
          <w:p w14:paraId="5FC1CF17" w14:textId="591796E3" w:rsidR="000F61D3" w:rsidRPr="00B34B26" w:rsidRDefault="000F61D3" w:rsidP="00AB3389">
            <w:pPr>
              <w:pStyle w:val="ListParagraph"/>
              <w:numPr>
                <w:ilvl w:val="0"/>
                <w:numId w:val="8"/>
              </w:numPr>
              <w:spacing w:after="0"/>
              <w:ind w:right="142"/>
              <w:rPr>
                <w:b/>
                <w:bCs/>
                <w:szCs w:val="22"/>
              </w:rPr>
            </w:pPr>
            <w:r w:rsidRPr="00960767">
              <w:rPr>
                <w:b/>
                <w:bCs/>
                <w:smallCaps/>
                <w:szCs w:val="22"/>
              </w:rPr>
              <w:t>Chairman's opening remarks</w:t>
            </w:r>
          </w:p>
        </w:tc>
        <w:tc>
          <w:tcPr>
            <w:tcW w:w="4201" w:type="dxa"/>
          </w:tcPr>
          <w:p w14:paraId="29329899" w14:textId="77777777" w:rsidR="000F61D3" w:rsidRDefault="000F61D3" w:rsidP="00485DC7"/>
        </w:tc>
      </w:tr>
      <w:tr w:rsidR="000F61D3" w14:paraId="1BEB0794" w14:textId="77777777" w:rsidTr="00485DC7">
        <w:tc>
          <w:tcPr>
            <w:tcW w:w="4815" w:type="dxa"/>
          </w:tcPr>
          <w:p w14:paraId="23CCFC51" w14:textId="5E35A65A" w:rsidR="000F61D3" w:rsidRPr="00B34B26" w:rsidRDefault="000F61D3" w:rsidP="00AB3389">
            <w:pPr>
              <w:pStyle w:val="ListParagraph"/>
              <w:numPr>
                <w:ilvl w:val="0"/>
                <w:numId w:val="8"/>
              </w:numPr>
              <w:tabs>
                <w:tab w:val="left" w:pos="-1440"/>
              </w:tabs>
              <w:spacing w:after="0"/>
              <w:ind w:right="142"/>
              <w:rPr>
                <w:b/>
                <w:bCs/>
                <w:smallCaps/>
                <w:szCs w:val="22"/>
              </w:rPr>
            </w:pPr>
            <w:r w:rsidRPr="00960767">
              <w:rPr>
                <w:b/>
                <w:bCs/>
                <w:smallCaps/>
                <w:szCs w:val="22"/>
              </w:rPr>
              <w:t>Adoption of agenda</w:t>
            </w:r>
          </w:p>
        </w:tc>
        <w:tc>
          <w:tcPr>
            <w:tcW w:w="4201" w:type="dxa"/>
          </w:tcPr>
          <w:p w14:paraId="09F8769C" w14:textId="77777777" w:rsidR="000F61D3" w:rsidRPr="00FC2E17" w:rsidRDefault="000F61D3" w:rsidP="00485DC7">
            <w:pPr>
              <w:rPr>
                <w:szCs w:val="22"/>
              </w:rPr>
            </w:pPr>
          </w:p>
        </w:tc>
      </w:tr>
      <w:tr w:rsidR="000F61D3" w14:paraId="65F62861" w14:textId="77777777" w:rsidTr="00485DC7">
        <w:tc>
          <w:tcPr>
            <w:tcW w:w="4815" w:type="dxa"/>
          </w:tcPr>
          <w:p w14:paraId="7B854055" w14:textId="0FB2238D" w:rsidR="000F61D3" w:rsidRDefault="000F61D3" w:rsidP="00AB3389">
            <w:pPr>
              <w:pStyle w:val="ListParagraph"/>
              <w:numPr>
                <w:ilvl w:val="0"/>
                <w:numId w:val="8"/>
              </w:numPr>
              <w:tabs>
                <w:tab w:val="left" w:pos="-1440"/>
              </w:tabs>
              <w:spacing w:after="0"/>
              <w:ind w:right="142"/>
              <w:rPr>
                <w:b/>
                <w:bCs/>
                <w:smallCaps/>
                <w:szCs w:val="22"/>
              </w:rPr>
            </w:pPr>
            <w:r w:rsidRPr="00960767">
              <w:rPr>
                <w:b/>
                <w:bCs/>
                <w:smallCaps/>
                <w:szCs w:val="22"/>
              </w:rPr>
              <w:t>Ecosystem Approach</w:t>
            </w:r>
          </w:p>
          <w:p w14:paraId="400A94FD" w14:textId="77777777" w:rsidR="00BD46A8" w:rsidRPr="00BD46A8" w:rsidRDefault="00BD46A8" w:rsidP="00BD46A8">
            <w:pPr>
              <w:pStyle w:val="ListParagraph"/>
              <w:numPr>
                <w:ilvl w:val="0"/>
                <w:numId w:val="0"/>
              </w:numPr>
              <w:tabs>
                <w:tab w:val="left" w:pos="-1440"/>
              </w:tabs>
              <w:spacing w:after="0"/>
              <w:ind w:left="360" w:right="142"/>
              <w:rPr>
                <w:b/>
                <w:bCs/>
                <w:smallCaps/>
                <w:szCs w:val="22"/>
              </w:rPr>
            </w:pPr>
          </w:p>
          <w:p w14:paraId="4201E541" w14:textId="77777777" w:rsidR="000F61D3" w:rsidRDefault="000F61D3" w:rsidP="00AB3389">
            <w:pPr>
              <w:pStyle w:val="ListParagraph"/>
              <w:numPr>
                <w:ilvl w:val="1"/>
                <w:numId w:val="8"/>
              </w:numPr>
              <w:tabs>
                <w:tab w:val="left" w:pos="-1440"/>
              </w:tabs>
              <w:spacing w:after="0"/>
              <w:ind w:left="851" w:right="142"/>
              <w:rPr>
                <w:bCs/>
                <w:szCs w:val="22"/>
              </w:rPr>
            </w:pPr>
            <w:r w:rsidRPr="00FC2E17">
              <w:rPr>
                <w:bCs/>
                <w:szCs w:val="22"/>
              </w:rPr>
              <w:t>Disturbance</w:t>
            </w:r>
            <w:r>
              <w:rPr>
                <w:bCs/>
                <w:szCs w:val="22"/>
              </w:rPr>
              <w:t xml:space="preserve"> (esp. Mary River project)</w:t>
            </w:r>
          </w:p>
          <w:p w14:paraId="5DC4C980" w14:textId="77777777" w:rsidR="000F61D3" w:rsidRDefault="000F61D3" w:rsidP="00485DC7">
            <w:pPr>
              <w:tabs>
                <w:tab w:val="left" w:pos="-1440"/>
              </w:tabs>
              <w:ind w:left="419" w:right="142"/>
              <w:rPr>
                <w:bCs/>
                <w:szCs w:val="22"/>
              </w:rPr>
            </w:pPr>
          </w:p>
          <w:p w14:paraId="17B95E6D" w14:textId="77777777" w:rsidR="000F61D3" w:rsidRPr="00805F8B" w:rsidRDefault="000F61D3" w:rsidP="00BD46A8">
            <w:pPr>
              <w:tabs>
                <w:tab w:val="left" w:pos="-1440"/>
              </w:tabs>
              <w:ind w:right="142"/>
              <w:rPr>
                <w:bCs/>
                <w:szCs w:val="22"/>
              </w:rPr>
            </w:pPr>
          </w:p>
          <w:p w14:paraId="3D6828B4" w14:textId="77777777" w:rsidR="000F61D3" w:rsidRDefault="000F61D3" w:rsidP="00AB3389">
            <w:pPr>
              <w:pStyle w:val="ListParagraph"/>
              <w:numPr>
                <w:ilvl w:val="1"/>
                <w:numId w:val="8"/>
              </w:numPr>
              <w:tabs>
                <w:tab w:val="left" w:pos="-1440"/>
              </w:tabs>
              <w:spacing w:after="0"/>
              <w:ind w:left="851" w:right="142"/>
              <w:rPr>
                <w:bCs/>
                <w:szCs w:val="22"/>
              </w:rPr>
            </w:pPr>
            <w:r>
              <w:rPr>
                <w:bCs/>
                <w:szCs w:val="22"/>
              </w:rPr>
              <w:t xml:space="preserve">Pollution </w:t>
            </w:r>
          </w:p>
          <w:p w14:paraId="5FEE6891" w14:textId="77777777" w:rsidR="000F61D3" w:rsidRDefault="000F61D3" w:rsidP="00485DC7">
            <w:pPr>
              <w:tabs>
                <w:tab w:val="left" w:pos="-1440"/>
              </w:tabs>
              <w:ind w:right="142"/>
              <w:rPr>
                <w:bCs/>
                <w:szCs w:val="22"/>
              </w:rPr>
            </w:pPr>
          </w:p>
          <w:p w14:paraId="582E6116" w14:textId="77777777" w:rsidR="000F61D3" w:rsidRPr="00FC2E17" w:rsidRDefault="000F61D3" w:rsidP="00485DC7">
            <w:pPr>
              <w:tabs>
                <w:tab w:val="left" w:pos="-1440"/>
              </w:tabs>
              <w:ind w:right="142"/>
              <w:rPr>
                <w:bCs/>
                <w:szCs w:val="22"/>
              </w:rPr>
            </w:pPr>
          </w:p>
          <w:p w14:paraId="064F5DBD" w14:textId="77777777" w:rsidR="000F61D3" w:rsidRPr="00FC2E17" w:rsidRDefault="000F61D3" w:rsidP="00AB3389">
            <w:pPr>
              <w:pStyle w:val="ListParagraph"/>
              <w:numPr>
                <w:ilvl w:val="1"/>
                <w:numId w:val="8"/>
              </w:numPr>
              <w:spacing w:after="0"/>
              <w:ind w:left="851" w:right="142"/>
              <w:rPr>
                <w:bCs/>
                <w:szCs w:val="22"/>
              </w:rPr>
            </w:pPr>
            <w:r w:rsidRPr="00FC2E17">
              <w:rPr>
                <w:bCs/>
                <w:szCs w:val="22"/>
              </w:rPr>
              <w:t xml:space="preserve">Marine </w:t>
            </w:r>
            <w:r>
              <w:rPr>
                <w:bCs/>
                <w:szCs w:val="22"/>
              </w:rPr>
              <w:t>M</w:t>
            </w:r>
            <w:r w:rsidRPr="00FC2E17">
              <w:rPr>
                <w:bCs/>
                <w:szCs w:val="22"/>
              </w:rPr>
              <w:t xml:space="preserve">ammal – </w:t>
            </w:r>
            <w:r>
              <w:rPr>
                <w:bCs/>
                <w:szCs w:val="22"/>
              </w:rPr>
              <w:t>F</w:t>
            </w:r>
            <w:r w:rsidRPr="00FC2E17">
              <w:rPr>
                <w:bCs/>
                <w:szCs w:val="22"/>
              </w:rPr>
              <w:t xml:space="preserve">isheries </w:t>
            </w:r>
            <w:r>
              <w:rPr>
                <w:bCs/>
                <w:szCs w:val="22"/>
              </w:rPr>
              <w:t>I</w:t>
            </w:r>
            <w:r w:rsidRPr="00FC2E17">
              <w:rPr>
                <w:bCs/>
                <w:szCs w:val="22"/>
              </w:rPr>
              <w:t>nteractions</w:t>
            </w:r>
          </w:p>
          <w:p w14:paraId="2DCBDFD9" w14:textId="77777777" w:rsidR="000F61D3" w:rsidRDefault="000F61D3" w:rsidP="00AB3389">
            <w:pPr>
              <w:pStyle w:val="ListParagraph"/>
              <w:numPr>
                <w:ilvl w:val="2"/>
                <w:numId w:val="8"/>
              </w:numPr>
              <w:spacing w:after="0"/>
              <w:ind w:right="142"/>
              <w:rPr>
                <w:bCs/>
                <w:szCs w:val="22"/>
              </w:rPr>
            </w:pPr>
            <w:r w:rsidRPr="00FC2E17">
              <w:rPr>
                <w:bCs/>
                <w:szCs w:val="22"/>
              </w:rPr>
              <w:t xml:space="preserve"> By-catch</w:t>
            </w:r>
          </w:p>
          <w:p w14:paraId="0157468D" w14:textId="77777777" w:rsidR="000F61D3" w:rsidRPr="00805F8B" w:rsidRDefault="000F61D3" w:rsidP="00AB3389">
            <w:pPr>
              <w:pStyle w:val="ListParagraph"/>
              <w:numPr>
                <w:ilvl w:val="2"/>
                <w:numId w:val="8"/>
              </w:numPr>
              <w:spacing w:after="0"/>
              <w:ind w:right="142"/>
              <w:rPr>
                <w:bCs/>
                <w:szCs w:val="22"/>
              </w:rPr>
            </w:pPr>
            <w:r>
              <w:rPr>
                <w:bCs/>
                <w:szCs w:val="22"/>
              </w:rPr>
              <w:t xml:space="preserve"> MareFrame project</w:t>
            </w:r>
          </w:p>
        </w:tc>
        <w:tc>
          <w:tcPr>
            <w:tcW w:w="4201" w:type="dxa"/>
          </w:tcPr>
          <w:p w14:paraId="0C3A43FA" w14:textId="77777777" w:rsidR="000F61D3" w:rsidRDefault="000F61D3" w:rsidP="00485DC7">
            <w:pPr>
              <w:rPr>
                <w:szCs w:val="24"/>
              </w:rPr>
            </w:pPr>
            <w:r>
              <w:rPr>
                <w:szCs w:val="24"/>
              </w:rPr>
              <w:t>NAMMCO/27/08, Item 7</w:t>
            </w:r>
          </w:p>
          <w:p w14:paraId="47B8ABD7" w14:textId="77777777" w:rsidR="00A60747" w:rsidRPr="00A60747" w:rsidRDefault="00A60747" w:rsidP="00485DC7">
            <w:pPr>
              <w:rPr>
                <w:sz w:val="12"/>
                <w:szCs w:val="12"/>
              </w:rPr>
            </w:pPr>
          </w:p>
          <w:p w14:paraId="324E7C81" w14:textId="2DAFAE26" w:rsidR="000F61D3" w:rsidRPr="00FC2E17" w:rsidRDefault="000F61D3" w:rsidP="00485DC7">
            <w:pPr>
              <w:rPr>
                <w:szCs w:val="22"/>
              </w:rPr>
            </w:pPr>
            <w:r>
              <w:rPr>
                <w:szCs w:val="24"/>
              </w:rPr>
              <w:t>NAMMCO/MC/06, R-1.5.4</w:t>
            </w:r>
          </w:p>
          <w:p w14:paraId="080B2610" w14:textId="0C5B07E6" w:rsidR="000F61D3" w:rsidRDefault="000F61D3" w:rsidP="00485DC7">
            <w:pPr>
              <w:rPr>
                <w:szCs w:val="24"/>
              </w:rPr>
            </w:pPr>
          </w:p>
          <w:p w14:paraId="2EBFF0B1" w14:textId="77777777" w:rsidR="000F61D3" w:rsidRDefault="000F61D3" w:rsidP="00485DC7">
            <w:pPr>
              <w:rPr>
                <w:szCs w:val="24"/>
              </w:rPr>
            </w:pPr>
            <w:r>
              <w:rPr>
                <w:szCs w:val="24"/>
              </w:rPr>
              <w:t xml:space="preserve">NAMMCO/27/08, Item 7.3, 9.4, 9.5, 8.3, 8.7 </w:t>
            </w:r>
          </w:p>
          <w:p w14:paraId="49FDB141" w14:textId="12A52E40" w:rsidR="000F61D3" w:rsidRPr="00A60747" w:rsidRDefault="000F61D3" w:rsidP="00485DC7">
            <w:pPr>
              <w:rPr>
                <w:szCs w:val="24"/>
              </w:rPr>
            </w:pPr>
            <w:r>
              <w:rPr>
                <w:szCs w:val="24"/>
              </w:rPr>
              <w:t>NAMMCO/MC/06, R-1.5.3, R-1.5.4, R-3.4.9, R-2.6.3, R-2.3.1</w:t>
            </w:r>
          </w:p>
          <w:p w14:paraId="2485E17F" w14:textId="77777777" w:rsidR="000F61D3" w:rsidRDefault="000F61D3" w:rsidP="00485DC7">
            <w:pPr>
              <w:rPr>
                <w:szCs w:val="24"/>
              </w:rPr>
            </w:pPr>
            <w:r>
              <w:rPr>
                <w:szCs w:val="24"/>
              </w:rPr>
              <w:t>NAMMCO/27/08, Items 7.3, 9.8</w:t>
            </w:r>
          </w:p>
          <w:p w14:paraId="2B51C0D2" w14:textId="77777777" w:rsidR="00A60747" w:rsidRPr="00A60747" w:rsidRDefault="00A60747" w:rsidP="00485DC7">
            <w:pPr>
              <w:rPr>
                <w:sz w:val="12"/>
                <w:szCs w:val="12"/>
              </w:rPr>
            </w:pPr>
          </w:p>
          <w:p w14:paraId="0F4BC957" w14:textId="7A5EF906" w:rsidR="000F61D3" w:rsidRPr="00A60747" w:rsidRDefault="000F61D3" w:rsidP="00485DC7">
            <w:pPr>
              <w:rPr>
                <w:color w:val="000000" w:themeColor="text1"/>
                <w:szCs w:val="24"/>
              </w:rPr>
            </w:pPr>
            <w:r>
              <w:rPr>
                <w:szCs w:val="24"/>
              </w:rPr>
              <w:t xml:space="preserve">NAMMCO/MC/06, </w:t>
            </w:r>
            <w:r w:rsidRPr="00A60027">
              <w:rPr>
                <w:color w:val="000000" w:themeColor="text1"/>
                <w:szCs w:val="24"/>
              </w:rPr>
              <w:t>R-1.5.</w:t>
            </w:r>
            <w:r>
              <w:rPr>
                <w:color w:val="000000" w:themeColor="text1"/>
                <w:szCs w:val="24"/>
              </w:rPr>
              <w:t>4, R-2.3.1</w:t>
            </w:r>
          </w:p>
          <w:p w14:paraId="6977BCE9" w14:textId="77777777" w:rsidR="000F61D3" w:rsidRDefault="000F61D3" w:rsidP="00485DC7">
            <w:pPr>
              <w:rPr>
                <w:szCs w:val="24"/>
              </w:rPr>
            </w:pPr>
            <w:r>
              <w:rPr>
                <w:szCs w:val="24"/>
              </w:rPr>
              <w:t>NAMMCO/27/08, Items 7.1, 7.2</w:t>
            </w:r>
          </w:p>
          <w:p w14:paraId="31971A3A" w14:textId="77777777" w:rsidR="000F61D3" w:rsidRDefault="000F61D3" w:rsidP="00485DC7">
            <w:pPr>
              <w:rPr>
                <w:szCs w:val="24"/>
              </w:rPr>
            </w:pPr>
            <w:r>
              <w:rPr>
                <w:szCs w:val="24"/>
              </w:rPr>
              <w:t>NAMMCO/MC/06, R-1.1.5</w:t>
            </w:r>
          </w:p>
          <w:p w14:paraId="04E1D006" w14:textId="7505A750" w:rsidR="000F61D3" w:rsidRPr="00C62949" w:rsidRDefault="000F61D3" w:rsidP="00485DC7">
            <w:pPr>
              <w:rPr>
                <w:szCs w:val="24"/>
              </w:rPr>
            </w:pPr>
            <w:r>
              <w:rPr>
                <w:szCs w:val="24"/>
              </w:rPr>
              <w:t>NAMMCO/MC/06, R-1.1.5</w:t>
            </w:r>
          </w:p>
        </w:tc>
      </w:tr>
      <w:tr w:rsidR="000F61D3" w14:paraId="3C4163E0" w14:textId="77777777" w:rsidTr="00485DC7">
        <w:tc>
          <w:tcPr>
            <w:tcW w:w="4815" w:type="dxa"/>
          </w:tcPr>
          <w:p w14:paraId="2F7805E7" w14:textId="77777777" w:rsidR="000F61D3" w:rsidRPr="00FC2E17" w:rsidRDefault="000F61D3" w:rsidP="00AB3389">
            <w:pPr>
              <w:pStyle w:val="ListParagraph"/>
              <w:numPr>
                <w:ilvl w:val="0"/>
                <w:numId w:val="8"/>
              </w:numPr>
              <w:tabs>
                <w:tab w:val="left" w:pos="-1440"/>
                <w:tab w:val="left" w:pos="492"/>
                <w:tab w:val="left" w:pos="732"/>
              </w:tabs>
              <w:spacing w:after="0"/>
              <w:ind w:right="142"/>
              <w:rPr>
                <w:b/>
                <w:bCs/>
                <w:smallCaps/>
                <w:szCs w:val="22"/>
              </w:rPr>
            </w:pPr>
            <w:r w:rsidRPr="00FC2E17">
              <w:rPr>
                <w:b/>
                <w:bCs/>
                <w:smallCaps/>
                <w:szCs w:val="22"/>
              </w:rPr>
              <w:t>Procedures for decision making on conservation and management measures</w:t>
            </w:r>
          </w:p>
          <w:p w14:paraId="2A8741A4" w14:textId="77777777" w:rsidR="000F61D3" w:rsidRPr="00960767" w:rsidRDefault="000F61D3" w:rsidP="00BD46A8">
            <w:pPr>
              <w:pStyle w:val="ListParagraph"/>
              <w:numPr>
                <w:ilvl w:val="0"/>
                <w:numId w:val="0"/>
              </w:numPr>
              <w:tabs>
                <w:tab w:val="left" w:pos="-1440"/>
                <w:tab w:val="left" w:pos="492"/>
                <w:tab w:val="left" w:pos="732"/>
              </w:tabs>
              <w:ind w:left="360" w:right="142"/>
              <w:rPr>
                <w:b/>
                <w:bCs/>
                <w:szCs w:val="22"/>
              </w:rPr>
            </w:pPr>
          </w:p>
          <w:p w14:paraId="21EDF870" w14:textId="77777777" w:rsidR="000F61D3" w:rsidRDefault="000F61D3" w:rsidP="00AB3389">
            <w:pPr>
              <w:pStyle w:val="ListParagraph"/>
              <w:numPr>
                <w:ilvl w:val="1"/>
                <w:numId w:val="8"/>
              </w:numPr>
              <w:tabs>
                <w:tab w:val="left" w:pos="-1440"/>
                <w:tab w:val="left" w:pos="492"/>
                <w:tab w:val="left" w:pos="732"/>
              </w:tabs>
              <w:spacing w:after="0"/>
              <w:ind w:left="851" w:right="142"/>
              <w:rPr>
                <w:bCs/>
                <w:szCs w:val="22"/>
              </w:rPr>
            </w:pPr>
            <w:r w:rsidRPr="00FC2E17">
              <w:rPr>
                <w:bCs/>
                <w:szCs w:val="22"/>
              </w:rPr>
              <w:t xml:space="preserve">Struck and </w:t>
            </w:r>
            <w:r>
              <w:rPr>
                <w:bCs/>
                <w:szCs w:val="22"/>
              </w:rPr>
              <w:t>L</w:t>
            </w:r>
            <w:r w:rsidRPr="00FC2E17">
              <w:rPr>
                <w:bCs/>
                <w:szCs w:val="22"/>
              </w:rPr>
              <w:t>ost</w:t>
            </w:r>
          </w:p>
          <w:p w14:paraId="323D7421" w14:textId="77777777" w:rsidR="000F61D3" w:rsidRPr="00BD46A8" w:rsidRDefault="000F61D3" w:rsidP="00BD46A8">
            <w:pPr>
              <w:pStyle w:val="ListParagraph"/>
              <w:numPr>
                <w:ilvl w:val="0"/>
                <w:numId w:val="0"/>
              </w:numPr>
              <w:tabs>
                <w:tab w:val="left" w:pos="-1440"/>
                <w:tab w:val="left" w:pos="492"/>
                <w:tab w:val="left" w:pos="732"/>
              </w:tabs>
              <w:ind w:left="851" w:right="142"/>
              <w:rPr>
                <w:bCs/>
                <w:szCs w:val="22"/>
              </w:rPr>
            </w:pPr>
          </w:p>
          <w:p w14:paraId="7A9CD706" w14:textId="77777777" w:rsidR="000F61D3" w:rsidRPr="009E027A" w:rsidRDefault="000F61D3" w:rsidP="00AB3389">
            <w:pPr>
              <w:pStyle w:val="ListParagraph"/>
              <w:numPr>
                <w:ilvl w:val="1"/>
                <w:numId w:val="8"/>
              </w:numPr>
              <w:tabs>
                <w:tab w:val="left" w:pos="-1440"/>
                <w:tab w:val="left" w:pos="492"/>
                <w:tab w:val="left" w:pos="732"/>
              </w:tabs>
              <w:spacing w:after="0"/>
              <w:ind w:left="851" w:right="142"/>
              <w:rPr>
                <w:bCs/>
                <w:szCs w:val="22"/>
              </w:rPr>
            </w:pPr>
            <w:r>
              <w:rPr>
                <w:bCs/>
                <w:szCs w:val="22"/>
              </w:rPr>
              <w:t>Development of Management Advice</w:t>
            </w:r>
          </w:p>
          <w:p w14:paraId="6DF1F47E" w14:textId="77777777" w:rsidR="000F61D3" w:rsidRPr="00960767" w:rsidRDefault="000F61D3" w:rsidP="00485DC7">
            <w:pPr>
              <w:rPr>
                <w:b/>
              </w:rPr>
            </w:pPr>
          </w:p>
        </w:tc>
        <w:tc>
          <w:tcPr>
            <w:tcW w:w="4201" w:type="dxa"/>
          </w:tcPr>
          <w:p w14:paraId="763D7497" w14:textId="77777777" w:rsidR="000F61D3" w:rsidRDefault="000F61D3" w:rsidP="00485DC7">
            <w:pPr>
              <w:rPr>
                <w:szCs w:val="24"/>
              </w:rPr>
            </w:pPr>
            <w:r>
              <w:rPr>
                <w:szCs w:val="24"/>
              </w:rPr>
              <w:t>NAMMCO/27/08, Items 5.4 &amp; 5.6</w:t>
            </w:r>
          </w:p>
          <w:p w14:paraId="4C3AC434" w14:textId="77777777" w:rsidR="000F61D3" w:rsidRPr="001848CC" w:rsidRDefault="000F61D3" w:rsidP="00485DC7">
            <w:pPr>
              <w:rPr>
                <w:sz w:val="10"/>
                <w:szCs w:val="10"/>
              </w:rPr>
            </w:pPr>
          </w:p>
          <w:p w14:paraId="0585D271" w14:textId="77777777" w:rsidR="000F61D3" w:rsidRDefault="000F61D3" w:rsidP="00485DC7">
            <w:pPr>
              <w:rPr>
                <w:szCs w:val="24"/>
              </w:rPr>
            </w:pPr>
            <w:r>
              <w:rPr>
                <w:szCs w:val="24"/>
              </w:rPr>
              <w:t>NAMMCO/27/08, Item 5.4.1</w:t>
            </w:r>
          </w:p>
          <w:p w14:paraId="79E6DA77" w14:textId="77777777" w:rsidR="000F61D3" w:rsidRDefault="000F61D3" w:rsidP="00485DC7">
            <w:pPr>
              <w:rPr>
                <w:szCs w:val="24"/>
              </w:rPr>
            </w:pPr>
            <w:r>
              <w:rPr>
                <w:szCs w:val="24"/>
              </w:rPr>
              <w:t>NAMMCO/MC/06, R-1.6.5</w:t>
            </w:r>
          </w:p>
          <w:p w14:paraId="285807E2" w14:textId="77777777" w:rsidR="000F61D3" w:rsidRPr="001848CC" w:rsidRDefault="000F61D3" w:rsidP="00485DC7">
            <w:pPr>
              <w:rPr>
                <w:sz w:val="10"/>
                <w:szCs w:val="10"/>
              </w:rPr>
            </w:pPr>
          </w:p>
          <w:p w14:paraId="54333E4B" w14:textId="77777777" w:rsidR="000F61D3" w:rsidRPr="00A60027" w:rsidRDefault="000F61D3" w:rsidP="00485DC7">
            <w:pPr>
              <w:rPr>
                <w:szCs w:val="24"/>
              </w:rPr>
            </w:pPr>
            <w:r>
              <w:rPr>
                <w:szCs w:val="24"/>
              </w:rPr>
              <w:t>NAMMCO/27/08, Item 5.6</w:t>
            </w:r>
          </w:p>
          <w:p w14:paraId="4CE9B13E" w14:textId="77777777" w:rsidR="000F61D3" w:rsidRPr="001848CC" w:rsidRDefault="000F61D3" w:rsidP="00485DC7">
            <w:pPr>
              <w:rPr>
                <w:szCs w:val="24"/>
              </w:rPr>
            </w:pPr>
            <w:r>
              <w:rPr>
                <w:szCs w:val="24"/>
              </w:rPr>
              <w:t>NAMMCO/MC/06, R-1.6.6</w:t>
            </w:r>
          </w:p>
        </w:tc>
      </w:tr>
      <w:tr w:rsidR="000F61D3" w14:paraId="778128F1" w14:textId="77777777" w:rsidTr="00485DC7">
        <w:tc>
          <w:tcPr>
            <w:tcW w:w="4815" w:type="dxa"/>
          </w:tcPr>
          <w:p w14:paraId="33A165BD" w14:textId="77777777" w:rsidR="000F61D3" w:rsidRPr="00960767" w:rsidRDefault="000F61D3" w:rsidP="00AB3389">
            <w:pPr>
              <w:pStyle w:val="ListParagraph"/>
              <w:numPr>
                <w:ilvl w:val="0"/>
                <w:numId w:val="8"/>
              </w:numPr>
              <w:tabs>
                <w:tab w:val="left" w:pos="-1440"/>
              </w:tabs>
              <w:spacing w:after="0"/>
              <w:ind w:right="142"/>
              <w:rPr>
                <w:b/>
                <w:bCs/>
                <w:smallCaps/>
                <w:szCs w:val="22"/>
              </w:rPr>
            </w:pPr>
            <w:r w:rsidRPr="00960767">
              <w:rPr>
                <w:b/>
                <w:bCs/>
                <w:smallCaps/>
                <w:szCs w:val="22"/>
              </w:rPr>
              <w:t>user knowledge in management decision-making</w:t>
            </w:r>
          </w:p>
          <w:p w14:paraId="51C8C393" w14:textId="77777777" w:rsidR="000F61D3" w:rsidRPr="00960767" w:rsidRDefault="000F61D3" w:rsidP="00485DC7">
            <w:pPr>
              <w:rPr>
                <w:b/>
              </w:rPr>
            </w:pPr>
          </w:p>
        </w:tc>
        <w:tc>
          <w:tcPr>
            <w:tcW w:w="4201" w:type="dxa"/>
          </w:tcPr>
          <w:p w14:paraId="1E03B5EC" w14:textId="77777777" w:rsidR="000F61D3" w:rsidRDefault="000F61D3" w:rsidP="00485DC7">
            <w:pPr>
              <w:rPr>
                <w:szCs w:val="24"/>
              </w:rPr>
            </w:pPr>
            <w:r>
              <w:rPr>
                <w:szCs w:val="24"/>
              </w:rPr>
              <w:t>NAMMCO/27/08, Item 5.4.1</w:t>
            </w:r>
          </w:p>
          <w:p w14:paraId="0F66D835" w14:textId="77777777" w:rsidR="000F61D3" w:rsidRDefault="000F61D3" w:rsidP="00485DC7"/>
        </w:tc>
      </w:tr>
      <w:tr w:rsidR="000F61D3" w14:paraId="15DFD42D" w14:textId="77777777" w:rsidTr="00485DC7">
        <w:tc>
          <w:tcPr>
            <w:tcW w:w="4815" w:type="dxa"/>
          </w:tcPr>
          <w:p w14:paraId="310C8E87" w14:textId="77777777" w:rsidR="000F61D3" w:rsidRPr="00D90C0C" w:rsidRDefault="000F61D3" w:rsidP="00AB3389">
            <w:pPr>
              <w:pStyle w:val="ListParagraph"/>
              <w:numPr>
                <w:ilvl w:val="0"/>
                <w:numId w:val="8"/>
              </w:numPr>
              <w:spacing w:after="0"/>
              <w:ind w:right="142"/>
              <w:rPr>
                <w:b/>
                <w:bCs/>
                <w:smallCaps/>
                <w:szCs w:val="22"/>
              </w:rPr>
            </w:pPr>
            <w:r w:rsidRPr="00960767">
              <w:rPr>
                <w:b/>
                <w:bCs/>
                <w:smallCaps/>
                <w:szCs w:val="22"/>
              </w:rPr>
              <w:t>Any other business</w:t>
            </w:r>
          </w:p>
        </w:tc>
        <w:tc>
          <w:tcPr>
            <w:tcW w:w="4201" w:type="dxa"/>
          </w:tcPr>
          <w:p w14:paraId="49C496F3" w14:textId="77777777" w:rsidR="000F61D3" w:rsidRDefault="000F61D3" w:rsidP="00485DC7"/>
        </w:tc>
      </w:tr>
    </w:tbl>
    <w:p w14:paraId="40657957" w14:textId="28D7C3EC" w:rsidR="00D11620" w:rsidRDefault="00D11620" w:rsidP="00D72683">
      <w:pPr>
        <w:pStyle w:val="Reftext"/>
        <w:sectPr w:rsidR="00D11620" w:rsidSect="00291E8A">
          <w:headerReference w:type="default" r:id="rId23"/>
          <w:pgSz w:w="11906" w:h="16838" w:code="9"/>
          <w:pgMar w:top="1418" w:right="1418" w:bottom="1134" w:left="1418" w:header="567" w:footer="567" w:gutter="0"/>
          <w:cols w:space="708"/>
          <w:docGrid w:linePitch="326"/>
        </w:sectPr>
      </w:pPr>
    </w:p>
    <w:p w14:paraId="0BA2E5D0" w14:textId="16E5EBB1" w:rsidR="00D72683" w:rsidRDefault="00B94870" w:rsidP="00B94870">
      <w:pPr>
        <w:pStyle w:val="AppendixTitle"/>
      </w:pPr>
      <w:bookmarkStart w:id="70" w:name="_Toc5134874"/>
      <w:r>
        <w:lastRenderedPageBreak/>
        <w:t>List of Participants</w:t>
      </w:r>
      <w:bookmarkEnd w:id="70"/>
    </w:p>
    <w:sectPr w:rsidR="00D72683" w:rsidSect="00291E8A">
      <w:headerReference w:type="default" r:id="rId24"/>
      <w:pgSz w:w="11906" w:h="16838" w:code="9"/>
      <w:pgMar w:top="1418" w:right="1418" w:bottom="1134" w:left="1418" w:header="567" w:footer="567"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Fern Wickson" w:date="2019-04-03T15:07:00Z" w:initials="FW">
    <w:p w14:paraId="40A7082B" w14:textId="7852A2DE" w:rsidR="002C3BB7" w:rsidRDefault="002C3BB7">
      <w:pPr>
        <w:pStyle w:val="CommentText"/>
      </w:pPr>
      <w:r>
        <w:rPr>
          <w:rStyle w:val="CommentReference"/>
        </w:rPr>
        <w:annotationRef/>
      </w:r>
      <w:r>
        <w:t>Check this with Amalie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A708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7082B" w16cid:durableId="204F4A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D0D6" w14:textId="77777777" w:rsidR="00C47480" w:rsidRDefault="00C47480" w:rsidP="002E4F65">
      <w:r>
        <w:separator/>
      </w:r>
    </w:p>
  </w:endnote>
  <w:endnote w:type="continuationSeparator" w:id="0">
    <w:p w14:paraId="159998DF" w14:textId="77777777" w:rsidR="00C47480" w:rsidRDefault="00C47480" w:rsidP="002E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20B06040202020202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C9C5" w14:textId="77777777" w:rsidR="00340955" w:rsidRPr="00CC0D72" w:rsidRDefault="00340955" w:rsidP="00715610">
    <w:pPr>
      <w:pStyle w:val="Footer"/>
      <w:jc w:val="center"/>
      <w:rPr>
        <w:i/>
        <w:color w:val="000000"/>
        <w:sz w:val="20"/>
        <w:lang w:val="nb-NO"/>
      </w:rPr>
    </w:pPr>
    <w:r w:rsidRPr="00CC0D72">
      <w:rPr>
        <w:b/>
        <w:color w:val="006462"/>
        <w:sz w:val="28"/>
        <w:lang w:val="nb-NO"/>
      </w:rPr>
      <w:t>NAMMCO</w:t>
    </w:r>
    <w:r w:rsidRPr="00CC0D72">
      <w:rPr>
        <w:b/>
        <w:color w:val="008080"/>
        <w:sz w:val="28"/>
        <w:lang w:val="nb-NO"/>
      </w:rPr>
      <w:br/>
    </w:r>
    <w:proofErr w:type="spellStart"/>
    <w:r w:rsidRPr="00CC0D72">
      <w:rPr>
        <w:i/>
        <w:color w:val="000000"/>
        <w:sz w:val="20"/>
        <w:lang w:val="nb-NO"/>
      </w:rPr>
      <w:t>Postbox</w:t>
    </w:r>
    <w:proofErr w:type="spellEnd"/>
    <w:r w:rsidRPr="00CC0D72">
      <w:rPr>
        <w:i/>
        <w:color w:val="000000"/>
        <w:sz w:val="20"/>
        <w:lang w:val="nb-NO"/>
      </w:rPr>
      <w:t xml:space="preserve"> 6453, Sykehusveien 21-23, N-9294 Tromsø, Norway, </w:t>
    </w:r>
  </w:p>
  <w:p w14:paraId="59C637BF" w14:textId="77777777" w:rsidR="00340955" w:rsidRPr="000D198F" w:rsidRDefault="00340955" w:rsidP="00715610">
    <w:pPr>
      <w:pStyle w:val="Footer"/>
      <w:jc w:val="center"/>
      <w:rPr>
        <w:lang w:val="de-DE"/>
      </w:rPr>
    </w:pPr>
    <w:r w:rsidRPr="001961A4">
      <w:rPr>
        <w:i/>
        <w:color w:val="000000"/>
        <w:sz w:val="20"/>
        <w:lang w:val="de-DE"/>
      </w:rPr>
      <w:t xml:space="preserve"> +47 </w:t>
    </w:r>
    <w:r w:rsidRPr="003348DC">
      <w:rPr>
        <w:i/>
        <w:sz w:val="20"/>
        <w:lang w:val="de-DE"/>
      </w:rPr>
      <w:t xml:space="preserve">77687371, </w:t>
    </w:r>
    <w:hyperlink r:id="rId1" w:history="1">
      <w:r w:rsidRPr="003348DC">
        <w:rPr>
          <w:rStyle w:val="Hyperlink"/>
          <w:i/>
          <w:sz w:val="20"/>
          <w:lang w:val="de-DE"/>
        </w:rPr>
        <w:t>nammco-sec@nammco.no</w:t>
      </w:r>
    </w:hyperlink>
    <w:r w:rsidRPr="003348DC">
      <w:rPr>
        <w:rStyle w:val="Hyperlink"/>
        <w:i/>
        <w:sz w:val="20"/>
        <w:lang w:val="de-DE"/>
      </w:rPr>
      <w:t>,</w:t>
    </w:r>
    <w:r w:rsidRPr="003348DC">
      <w:rPr>
        <w:i/>
        <w:sz w:val="20"/>
        <w:lang w:val="de-DE"/>
      </w:rPr>
      <w:t xml:space="preserve"> </w:t>
    </w:r>
    <w:hyperlink r:id="rId2" w:history="1">
      <w:r w:rsidRPr="003348DC">
        <w:rPr>
          <w:rStyle w:val="Hyperlink"/>
          <w:i/>
          <w:sz w:val="20"/>
          <w:lang w:val="de-DE"/>
        </w:rPr>
        <w:t>www.nammco.no</w:t>
      </w:r>
    </w:hyperlink>
    <w:r w:rsidRPr="003348DC">
      <w:rPr>
        <w:i/>
        <w:sz w:val="20"/>
        <w:lang w:val="de-DE"/>
      </w:rPr>
      <w:t xml:space="preserve">, </w:t>
    </w:r>
    <w:hyperlink r:id="rId3" w:history="1">
      <w:r w:rsidRPr="000D198F">
        <w:rPr>
          <w:rStyle w:val="Hyperlink"/>
          <w:i/>
          <w:noProof/>
          <w:sz w:val="20"/>
          <w:lang w:val="de-DE" w:eastAsia="nb-NO"/>
        </w:rPr>
        <w:t>www.facebook.com/nammco.no/</w:t>
      </w:r>
    </w:hyperlink>
  </w:p>
  <w:p w14:paraId="24558889" w14:textId="77777777" w:rsidR="00340955" w:rsidRPr="000D198F" w:rsidRDefault="00340955">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8273" w14:textId="77777777" w:rsidR="00340955" w:rsidRDefault="00340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7245" w14:textId="77777777" w:rsidR="00340955" w:rsidRPr="00291E8A" w:rsidRDefault="00340955" w:rsidP="00291E8A">
    <w:pPr>
      <w:pStyle w:val="Footer"/>
      <w:jc w:val="left"/>
      <w:rPr>
        <w:sz w:val="20"/>
      </w:rPr>
    </w:pPr>
    <w:r>
      <w:tab/>
    </w:r>
    <w:sdt>
      <w:sdtPr>
        <w:id w:val="-590539528"/>
        <w:docPartObj>
          <w:docPartGallery w:val="Page Numbers (Bottom of Page)"/>
          <w:docPartUnique/>
        </w:docPartObj>
      </w:sdtPr>
      <w:sdtEndPr>
        <w:rPr>
          <w:sz w:val="20"/>
        </w:rPr>
      </w:sdtEndPr>
      <w:sdtContent>
        <w:r>
          <w:rPr>
            <w:sz w:val="20"/>
          </w:rPr>
          <w:tab/>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3733" w14:textId="77777777" w:rsidR="00340955" w:rsidRPr="00CC0D72" w:rsidRDefault="00340955" w:rsidP="00715610">
    <w:pPr>
      <w:pStyle w:val="Footer"/>
      <w:jc w:val="center"/>
      <w:rPr>
        <w:rFonts w:cstheme="minorHAnsi"/>
        <w:i/>
        <w:color w:val="000000"/>
        <w:sz w:val="20"/>
        <w:lang w:val="nb-NO"/>
      </w:rPr>
    </w:pPr>
    <w:r w:rsidRPr="00CC0D72">
      <w:rPr>
        <w:rFonts w:cstheme="minorHAnsi"/>
        <w:b/>
        <w:color w:val="306670" w:themeColor="accent1"/>
        <w:sz w:val="28"/>
        <w:lang w:val="nb-NO"/>
      </w:rPr>
      <w:t>NAMMCO</w:t>
    </w:r>
    <w:r w:rsidRPr="00CC0D72">
      <w:rPr>
        <w:rFonts w:cstheme="minorHAnsi"/>
        <w:b/>
        <w:color w:val="306670" w:themeColor="accent1"/>
        <w:sz w:val="28"/>
        <w:lang w:val="nb-NO"/>
      </w:rPr>
      <w:br/>
    </w:r>
    <w:proofErr w:type="spellStart"/>
    <w:r w:rsidRPr="00CC0D72">
      <w:rPr>
        <w:rFonts w:cstheme="minorHAnsi"/>
        <w:i/>
        <w:color w:val="000000"/>
        <w:sz w:val="20"/>
        <w:lang w:val="nb-NO"/>
      </w:rPr>
      <w:t>Postbox</w:t>
    </w:r>
    <w:proofErr w:type="spellEnd"/>
    <w:r w:rsidRPr="00CC0D72">
      <w:rPr>
        <w:rFonts w:cstheme="minorHAnsi"/>
        <w:i/>
        <w:color w:val="000000"/>
        <w:sz w:val="20"/>
        <w:lang w:val="nb-NO"/>
      </w:rPr>
      <w:t xml:space="preserve"> 6453, Sykehusveien 21-23, N-9294 Tromsø, Norway, </w:t>
    </w:r>
  </w:p>
  <w:p w14:paraId="433465CF" w14:textId="77777777" w:rsidR="00340955" w:rsidRPr="00CF6F76" w:rsidRDefault="00340955" w:rsidP="00CF6F76">
    <w:pPr>
      <w:pStyle w:val="Footer"/>
      <w:jc w:val="center"/>
      <w:rPr>
        <w:rFonts w:cstheme="minorHAnsi"/>
        <w:i/>
        <w:noProof/>
        <w:color w:val="0000EE" w:themeColor="hyperlink"/>
        <w:sz w:val="20"/>
        <w:u w:val="single"/>
        <w:lang w:val="de-DE" w:eastAsia="nb-NO"/>
      </w:rPr>
    </w:pPr>
    <w:r w:rsidRPr="00F03F1F">
      <w:rPr>
        <w:rFonts w:cstheme="minorHAnsi"/>
        <w:i/>
        <w:color w:val="000000"/>
        <w:sz w:val="20"/>
        <w:lang w:val="de-DE"/>
      </w:rPr>
      <w:t xml:space="preserve">+47 </w:t>
    </w:r>
    <w:r w:rsidRPr="00F03F1F">
      <w:rPr>
        <w:rFonts w:cstheme="minorHAnsi"/>
        <w:i/>
        <w:sz w:val="20"/>
        <w:lang w:val="de-DE"/>
      </w:rPr>
      <w:t>77687371</w:t>
    </w:r>
    <w:r w:rsidRPr="00CF6F76">
      <w:rPr>
        <w:rFonts w:cstheme="minorHAnsi"/>
        <w:i/>
        <w:color w:val="000000" w:themeColor="text1"/>
        <w:sz w:val="20"/>
        <w:lang w:val="de-DE"/>
      </w:rPr>
      <w:t xml:space="preserve">, </w:t>
    </w:r>
    <w:hyperlink r:id="rId1" w:history="1">
      <w:r w:rsidRPr="00CF6F76">
        <w:rPr>
          <w:rStyle w:val="Hyperlink"/>
          <w:rFonts w:cstheme="minorHAnsi"/>
          <w:i/>
          <w:color w:val="000000" w:themeColor="text1"/>
          <w:sz w:val="20"/>
          <w:lang w:val="de-DE"/>
        </w:rPr>
        <w:t>nammco-sec@nammco.no</w:t>
      </w:r>
    </w:hyperlink>
    <w:r w:rsidRPr="00CF6F76">
      <w:rPr>
        <w:rStyle w:val="Hyperlink"/>
        <w:rFonts w:cstheme="minorHAnsi"/>
        <w:i/>
        <w:color w:val="000000" w:themeColor="text1"/>
        <w:sz w:val="20"/>
        <w:lang w:val="de-DE"/>
      </w:rPr>
      <w:t>,</w:t>
    </w:r>
    <w:r w:rsidRPr="00CF6F76">
      <w:rPr>
        <w:rFonts w:cstheme="minorHAnsi"/>
        <w:i/>
        <w:color w:val="000000" w:themeColor="text1"/>
        <w:sz w:val="20"/>
        <w:lang w:val="de-DE"/>
      </w:rPr>
      <w:t xml:space="preserve"> </w:t>
    </w:r>
    <w:hyperlink r:id="rId2" w:history="1">
      <w:r w:rsidRPr="00CF6F76">
        <w:rPr>
          <w:rStyle w:val="Hyperlink"/>
          <w:rFonts w:cstheme="minorHAnsi"/>
          <w:i/>
          <w:color w:val="000000" w:themeColor="text1"/>
          <w:sz w:val="20"/>
          <w:lang w:val="de-DE"/>
        </w:rPr>
        <w:t>www.nammco.no</w:t>
      </w:r>
    </w:hyperlink>
    <w:r w:rsidRPr="00CF6F76">
      <w:rPr>
        <w:rFonts w:cstheme="minorHAnsi"/>
        <w:i/>
        <w:color w:val="000000" w:themeColor="text1"/>
        <w:sz w:val="20"/>
        <w:lang w:val="de-DE"/>
      </w:rPr>
      <w:t xml:space="preserve">, </w:t>
    </w:r>
    <w:hyperlink r:id="rId3" w:history="1">
      <w:r w:rsidRPr="00CF6F76">
        <w:rPr>
          <w:rStyle w:val="Hyperlink"/>
          <w:rFonts w:cstheme="minorHAnsi"/>
          <w:i/>
          <w:noProof/>
          <w:color w:val="000000" w:themeColor="text1"/>
          <w:sz w:val="20"/>
          <w:lang w:val="de-DE" w:eastAsia="nb-NO"/>
        </w:rPr>
        <w:t>facebook.com/nammco.no</w:t>
      </w:r>
    </w:hyperlink>
    <w:r w:rsidRPr="00CF6F76">
      <w:rPr>
        <w:rStyle w:val="Hyperlink"/>
        <w:rFonts w:cstheme="minorHAnsi"/>
        <w:i/>
        <w:noProof/>
        <w:color w:val="000000" w:themeColor="text1"/>
        <w:sz w:val="20"/>
        <w:lang w:val="de-DE" w:eastAsia="nb-NO"/>
      </w:rPr>
      <w:t xml:space="preserve">, </w:t>
    </w:r>
    <w:hyperlink r:id="rId4" w:history="1">
      <w:r w:rsidRPr="00CF6F76">
        <w:rPr>
          <w:rStyle w:val="Hyperlink"/>
          <w:rFonts w:cstheme="minorHAnsi"/>
          <w:i/>
          <w:noProof/>
          <w:color w:val="000000" w:themeColor="text1"/>
          <w:sz w:val="20"/>
          <w:lang w:val="de-DE" w:eastAsia="nb-NO"/>
        </w:rPr>
        <w:t>twitter.com/NAMMCO_sec</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A323" w14:textId="77777777" w:rsidR="00340955" w:rsidRPr="00291E8A" w:rsidRDefault="00340955" w:rsidP="00291E8A">
    <w:pPr>
      <w:pStyle w:val="Footer"/>
      <w:jc w:val="left"/>
      <w:rPr>
        <w:sz w:val="20"/>
      </w:rPr>
    </w:pPr>
    <w:r>
      <w:tab/>
    </w:r>
    <w:sdt>
      <w:sdtPr>
        <w:id w:val="143632254"/>
        <w:docPartObj>
          <w:docPartGallery w:val="Page Numbers (Bottom of Page)"/>
          <w:docPartUnique/>
        </w:docPartObj>
      </w:sdtPr>
      <w:sdtEndPr>
        <w:rPr>
          <w:sz w:val="20"/>
        </w:rPr>
      </w:sdtEndPr>
      <w:sdtContent>
        <w:r w:rsidRPr="00E556CD">
          <w:rPr>
            <w:sz w:val="20"/>
          </w:rPr>
          <w:fldChar w:fldCharType="begin"/>
        </w:r>
        <w:r w:rsidRPr="00E556CD">
          <w:rPr>
            <w:sz w:val="20"/>
          </w:rPr>
          <w:instrText>PAGE   \* MERGEFORMAT</w:instrText>
        </w:r>
        <w:r w:rsidRPr="00E556CD">
          <w:rPr>
            <w:sz w:val="20"/>
          </w:rPr>
          <w:fldChar w:fldCharType="separate"/>
        </w:r>
        <w:r w:rsidRPr="000D198F">
          <w:rPr>
            <w:noProof/>
            <w:sz w:val="20"/>
          </w:rPr>
          <w:t>3</w:t>
        </w:r>
        <w:r w:rsidRPr="00E556CD">
          <w:rPr>
            <w:sz w:val="20"/>
          </w:rPr>
          <w:fldChar w:fldCharType="end"/>
        </w:r>
        <w:r>
          <w:rPr>
            <w:sz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B01E" w14:textId="77777777" w:rsidR="00C47480" w:rsidRDefault="00C47480" w:rsidP="002E4F65">
      <w:r>
        <w:separator/>
      </w:r>
    </w:p>
  </w:footnote>
  <w:footnote w:type="continuationSeparator" w:id="0">
    <w:p w14:paraId="1AFFF42B" w14:textId="77777777" w:rsidR="00C47480" w:rsidRDefault="00C47480" w:rsidP="002E4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338F" w14:textId="77777777" w:rsidR="00340955" w:rsidRPr="00F03F1F" w:rsidRDefault="00340955" w:rsidP="00715610">
    <w:pPr>
      <w:pStyle w:val="Header"/>
      <w:jc w:val="right"/>
      <w:rPr>
        <w:rFonts w:cstheme="minorHAnsi"/>
        <w:sz w:val="20"/>
      </w:rPr>
    </w:pPr>
    <w:r w:rsidRPr="00F03F1F">
      <w:rPr>
        <w:rFonts w:cstheme="minorHAnsi"/>
        <w:sz w:val="20"/>
      </w:rPr>
      <w:t>Report XXX,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8500" w14:textId="50E75278" w:rsidR="00340955" w:rsidRPr="00A06B60" w:rsidRDefault="00340955" w:rsidP="00A06B60">
    <w:pPr>
      <w:pStyle w:val="Header"/>
      <w:jc w:val="right"/>
    </w:pPr>
    <w:r>
      <w:t>NAMMCO/27/MCJ/2019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A4837" w14:textId="3B04B3A6" w:rsidR="00340955" w:rsidRPr="002074F7" w:rsidRDefault="00340955" w:rsidP="002074F7">
    <w:pPr>
      <w:pStyle w:val="Header"/>
      <w:jc w:val="right"/>
    </w:pPr>
    <w:r>
      <w:t>NAMMCO/27/MCJ/2019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6D730" w14:textId="79C5E142" w:rsidR="00340955" w:rsidRDefault="00340955" w:rsidP="00740196">
    <w:pPr>
      <w:pStyle w:val="Header"/>
    </w:pPr>
    <w:r>
      <w:t>NAMMCO/27/MCC/2019</w:t>
    </w:r>
    <w:r>
      <w:tab/>
    </w:r>
    <w:r>
      <w:tab/>
      <w:t>Appendix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38DCB" w14:textId="5B56839C" w:rsidR="00340955" w:rsidRDefault="00340955" w:rsidP="000F61D3">
    <w:pPr>
      <w:pStyle w:val="Header"/>
      <w:tabs>
        <w:tab w:val="right" w:pos="9070"/>
      </w:tabs>
    </w:pPr>
    <w:r>
      <w:t>NAMMCO/27/MCC/2019</w:t>
    </w:r>
    <w:r>
      <w:tab/>
    </w:r>
    <w:r>
      <w:tab/>
      <w:t>Appendix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97A"/>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C93BD1"/>
    <w:multiLevelType w:val="multilevel"/>
    <w:tmpl w:val="0AD4C128"/>
    <w:styleLink w:val="Multilevelheadings"/>
    <w:lvl w:ilvl="0">
      <w:start w:val="1"/>
      <w:numFmt w:val="decimal"/>
      <w:pStyle w:val="Heading1"/>
      <w:lvlText w:val="%1."/>
      <w:lvlJc w:val="left"/>
      <w:pPr>
        <w:ind w:left="567" w:hanging="567"/>
      </w:pPr>
      <w:rPr>
        <w:rFonts w:ascii="Calibri Light" w:hAnsi="Calibri Light" w:hint="default"/>
        <w:sz w:val="28"/>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851" w:hanging="284"/>
      </w:pPr>
      <w:rPr>
        <w:rFonts w:hint="default"/>
      </w:rPr>
    </w:lvl>
    <w:lvl w:ilvl="3">
      <w:start w:val="1"/>
      <w:numFmt w:val="decimal"/>
      <w:pStyle w:val="Heading4"/>
      <w:lvlText w:val="%1.%2.%3.%4"/>
      <w:lvlJc w:val="left"/>
      <w:pPr>
        <w:ind w:left="851" w:hanging="28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84028C4"/>
    <w:multiLevelType w:val="multilevel"/>
    <w:tmpl w:val="034258DC"/>
    <w:numStyleLink w:val="MultilevelAppendixheadings"/>
  </w:abstractNum>
  <w:abstractNum w:abstractNumId="3" w15:restartNumberingAfterBreak="0">
    <w:nsid w:val="3D8024B7"/>
    <w:multiLevelType w:val="multilevel"/>
    <w:tmpl w:val="1250C98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0636DF"/>
    <w:multiLevelType w:val="hybridMultilevel"/>
    <w:tmpl w:val="8B8C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824FF"/>
    <w:multiLevelType w:val="multilevel"/>
    <w:tmpl w:val="0AD4C128"/>
    <w:numStyleLink w:val="Multilevelheadings"/>
  </w:abstractNum>
  <w:abstractNum w:abstractNumId="6" w15:restartNumberingAfterBreak="0">
    <w:nsid w:val="56E720CC"/>
    <w:multiLevelType w:val="hybridMultilevel"/>
    <w:tmpl w:val="B68A80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15:restartNumberingAfterBreak="0">
    <w:nsid w:val="68927D88"/>
    <w:multiLevelType w:val="hybridMultilevel"/>
    <w:tmpl w:val="D944AE9E"/>
    <w:lvl w:ilvl="0" w:tplc="6F0ED8C0">
      <w:start w:val="1"/>
      <w:numFmt w:val="bullet"/>
      <w:pStyle w:val="ListParagraph"/>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8" w15:restartNumberingAfterBreak="0">
    <w:nsid w:val="7D201B2F"/>
    <w:multiLevelType w:val="multilevel"/>
    <w:tmpl w:val="034258DC"/>
    <w:styleLink w:val="MultilevelAppendixheadings"/>
    <w:lvl w:ilvl="0">
      <w:start w:val="1"/>
      <w:numFmt w:val="none"/>
      <w:pStyle w:val="AppendixTitle"/>
      <w:lvlText w:val=""/>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284"/>
      </w:pPr>
      <w:rPr>
        <w:rFonts w:hint="default"/>
      </w:rPr>
    </w:lvl>
    <w:lvl w:ilvl="4">
      <w:start w:val="1"/>
      <w:numFmt w:val="decimal"/>
      <w:lvlText w:val="%2.%3.%4.%5"/>
      <w:lvlJc w:val="left"/>
      <w:pPr>
        <w:ind w:left="851"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1"/>
  </w:num>
  <w:num w:numId="3">
    <w:abstractNumId w:val="8"/>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 Wickson">
    <w15:presenceInfo w15:providerId="AD" w15:userId="S::fern@nammco.no::93edd71c-20f5-4b79-886d-866342315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B3D"/>
    <w:rsid w:val="00005819"/>
    <w:rsid w:val="000124A2"/>
    <w:rsid w:val="00015510"/>
    <w:rsid w:val="0002003D"/>
    <w:rsid w:val="00024079"/>
    <w:rsid w:val="00025470"/>
    <w:rsid w:val="00025680"/>
    <w:rsid w:val="00027664"/>
    <w:rsid w:val="00032098"/>
    <w:rsid w:val="00034BE1"/>
    <w:rsid w:val="000377AA"/>
    <w:rsid w:val="00040425"/>
    <w:rsid w:val="00041D3A"/>
    <w:rsid w:val="00043168"/>
    <w:rsid w:val="000456BD"/>
    <w:rsid w:val="00047682"/>
    <w:rsid w:val="00047AF3"/>
    <w:rsid w:val="00047BD8"/>
    <w:rsid w:val="0005253E"/>
    <w:rsid w:val="00054969"/>
    <w:rsid w:val="0005566B"/>
    <w:rsid w:val="00055EFE"/>
    <w:rsid w:val="00057379"/>
    <w:rsid w:val="00057EB9"/>
    <w:rsid w:val="00060DDC"/>
    <w:rsid w:val="00065A2C"/>
    <w:rsid w:val="00066F1C"/>
    <w:rsid w:val="00067665"/>
    <w:rsid w:val="0006790C"/>
    <w:rsid w:val="00071538"/>
    <w:rsid w:val="00073D46"/>
    <w:rsid w:val="0007418B"/>
    <w:rsid w:val="0007592B"/>
    <w:rsid w:val="000947BF"/>
    <w:rsid w:val="00097DF4"/>
    <w:rsid w:val="000A1756"/>
    <w:rsid w:val="000A4C6B"/>
    <w:rsid w:val="000A62E8"/>
    <w:rsid w:val="000B0051"/>
    <w:rsid w:val="000B3178"/>
    <w:rsid w:val="000B3C55"/>
    <w:rsid w:val="000B502A"/>
    <w:rsid w:val="000B7646"/>
    <w:rsid w:val="000C0B65"/>
    <w:rsid w:val="000C2D74"/>
    <w:rsid w:val="000C3270"/>
    <w:rsid w:val="000D0DB7"/>
    <w:rsid w:val="000D17A9"/>
    <w:rsid w:val="000D5E67"/>
    <w:rsid w:val="000D65E4"/>
    <w:rsid w:val="000D705C"/>
    <w:rsid w:val="000E2260"/>
    <w:rsid w:val="000E2C2B"/>
    <w:rsid w:val="000E365D"/>
    <w:rsid w:val="000F29C6"/>
    <w:rsid w:val="000F6060"/>
    <w:rsid w:val="000F61D3"/>
    <w:rsid w:val="000F6AF5"/>
    <w:rsid w:val="000F76C2"/>
    <w:rsid w:val="001014DA"/>
    <w:rsid w:val="00102610"/>
    <w:rsid w:val="00106CD9"/>
    <w:rsid w:val="00107800"/>
    <w:rsid w:val="00111769"/>
    <w:rsid w:val="00111992"/>
    <w:rsid w:val="00111C7C"/>
    <w:rsid w:val="001127C2"/>
    <w:rsid w:val="00113C8B"/>
    <w:rsid w:val="00113E7B"/>
    <w:rsid w:val="00115D5D"/>
    <w:rsid w:val="0011705C"/>
    <w:rsid w:val="00117908"/>
    <w:rsid w:val="00120089"/>
    <w:rsid w:val="001278F6"/>
    <w:rsid w:val="00130294"/>
    <w:rsid w:val="001318A8"/>
    <w:rsid w:val="0013775C"/>
    <w:rsid w:val="0014031E"/>
    <w:rsid w:val="001417D9"/>
    <w:rsid w:val="00144BB7"/>
    <w:rsid w:val="001514A3"/>
    <w:rsid w:val="00154271"/>
    <w:rsid w:val="001603B1"/>
    <w:rsid w:val="00161055"/>
    <w:rsid w:val="0016482E"/>
    <w:rsid w:val="00167358"/>
    <w:rsid w:val="00167D72"/>
    <w:rsid w:val="00170010"/>
    <w:rsid w:val="00170218"/>
    <w:rsid w:val="001716B0"/>
    <w:rsid w:val="00174867"/>
    <w:rsid w:val="00176191"/>
    <w:rsid w:val="001825ED"/>
    <w:rsid w:val="001839C1"/>
    <w:rsid w:val="00185B7F"/>
    <w:rsid w:val="00197D28"/>
    <w:rsid w:val="001A0731"/>
    <w:rsid w:val="001A2ABB"/>
    <w:rsid w:val="001A2BE3"/>
    <w:rsid w:val="001A3A63"/>
    <w:rsid w:val="001A536D"/>
    <w:rsid w:val="001A5CF5"/>
    <w:rsid w:val="001A6CCD"/>
    <w:rsid w:val="001B0803"/>
    <w:rsid w:val="001B21B0"/>
    <w:rsid w:val="001B2E99"/>
    <w:rsid w:val="001C074E"/>
    <w:rsid w:val="001C1293"/>
    <w:rsid w:val="001C2433"/>
    <w:rsid w:val="001C6226"/>
    <w:rsid w:val="001C6780"/>
    <w:rsid w:val="001D0DFC"/>
    <w:rsid w:val="001D1C81"/>
    <w:rsid w:val="001D6436"/>
    <w:rsid w:val="001D7986"/>
    <w:rsid w:val="001E15F4"/>
    <w:rsid w:val="001E3F13"/>
    <w:rsid w:val="001E4626"/>
    <w:rsid w:val="001E4D3D"/>
    <w:rsid w:val="001E63FF"/>
    <w:rsid w:val="001F2BD2"/>
    <w:rsid w:val="001F37A6"/>
    <w:rsid w:val="001F4120"/>
    <w:rsid w:val="001F7031"/>
    <w:rsid w:val="0020229C"/>
    <w:rsid w:val="00204408"/>
    <w:rsid w:val="002055A4"/>
    <w:rsid w:val="00206504"/>
    <w:rsid w:val="002074F7"/>
    <w:rsid w:val="002076E9"/>
    <w:rsid w:val="00213EF5"/>
    <w:rsid w:val="002157BD"/>
    <w:rsid w:val="002209F9"/>
    <w:rsid w:val="0022146D"/>
    <w:rsid w:val="00223624"/>
    <w:rsid w:val="002277CA"/>
    <w:rsid w:val="00230662"/>
    <w:rsid w:val="00230738"/>
    <w:rsid w:val="002336BE"/>
    <w:rsid w:val="00237E37"/>
    <w:rsid w:val="00241A8C"/>
    <w:rsid w:val="00242CA2"/>
    <w:rsid w:val="00247359"/>
    <w:rsid w:val="0025088E"/>
    <w:rsid w:val="002577AD"/>
    <w:rsid w:val="00262B3D"/>
    <w:rsid w:val="002661F1"/>
    <w:rsid w:val="0026757B"/>
    <w:rsid w:val="00267C2B"/>
    <w:rsid w:val="00272D65"/>
    <w:rsid w:val="00272E8A"/>
    <w:rsid w:val="00274038"/>
    <w:rsid w:val="002807C3"/>
    <w:rsid w:val="00280AAB"/>
    <w:rsid w:val="00291E8A"/>
    <w:rsid w:val="002920B5"/>
    <w:rsid w:val="00292F55"/>
    <w:rsid w:val="00293C48"/>
    <w:rsid w:val="002945BE"/>
    <w:rsid w:val="002955A6"/>
    <w:rsid w:val="00295EAE"/>
    <w:rsid w:val="00296408"/>
    <w:rsid w:val="002B0329"/>
    <w:rsid w:val="002B2918"/>
    <w:rsid w:val="002C212B"/>
    <w:rsid w:val="002C38D2"/>
    <w:rsid w:val="002C3BB7"/>
    <w:rsid w:val="002C4B7C"/>
    <w:rsid w:val="002C57B9"/>
    <w:rsid w:val="002C636E"/>
    <w:rsid w:val="002D3C1E"/>
    <w:rsid w:val="002D4852"/>
    <w:rsid w:val="002D75CE"/>
    <w:rsid w:val="002D78EE"/>
    <w:rsid w:val="002E1898"/>
    <w:rsid w:val="002E1E7E"/>
    <w:rsid w:val="002E4F65"/>
    <w:rsid w:val="002E5F30"/>
    <w:rsid w:val="002E6A68"/>
    <w:rsid w:val="002F37A4"/>
    <w:rsid w:val="00302925"/>
    <w:rsid w:val="003031E2"/>
    <w:rsid w:val="003114AF"/>
    <w:rsid w:val="003128B4"/>
    <w:rsid w:val="00317404"/>
    <w:rsid w:val="00320B1C"/>
    <w:rsid w:val="00322AC8"/>
    <w:rsid w:val="003247C7"/>
    <w:rsid w:val="00324AC0"/>
    <w:rsid w:val="00324DB8"/>
    <w:rsid w:val="00325077"/>
    <w:rsid w:val="0032617C"/>
    <w:rsid w:val="00330173"/>
    <w:rsid w:val="003330E0"/>
    <w:rsid w:val="00333A05"/>
    <w:rsid w:val="00334595"/>
    <w:rsid w:val="00334A10"/>
    <w:rsid w:val="0033619F"/>
    <w:rsid w:val="00340955"/>
    <w:rsid w:val="00342EBF"/>
    <w:rsid w:val="00346474"/>
    <w:rsid w:val="00355779"/>
    <w:rsid w:val="00355EA9"/>
    <w:rsid w:val="00357F05"/>
    <w:rsid w:val="00361012"/>
    <w:rsid w:val="00365B5A"/>
    <w:rsid w:val="0036713C"/>
    <w:rsid w:val="00372BBB"/>
    <w:rsid w:val="00375A00"/>
    <w:rsid w:val="00375A64"/>
    <w:rsid w:val="003768E3"/>
    <w:rsid w:val="00380614"/>
    <w:rsid w:val="00382098"/>
    <w:rsid w:val="003832D9"/>
    <w:rsid w:val="00384EF5"/>
    <w:rsid w:val="00390A9F"/>
    <w:rsid w:val="00396499"/>
    <w:rsid w:val="00396D41"/>
    <w:rsid w:val="00396D4C"/>
    <w:rsid w:val="00397BF1"/>
    <w:rsid w:val="003A2058"/>
    <w:rsid w:val="003A6B2C"/>
    <w:rsid w:val="003A7D28"/>
    <w:rsid w:val="003B0EF9"/>
    <w:rsid w:val="003B1099"/>
    <w:rsid w:val="003B126C"/>
    <w:rsid w:val="003B4FA5"/>
    <w:rsid w:val="003C203A"/>
    <w:rsid w:val="003C2BAC"/>
    <w:rsid w:val="003C3F63"/>
    <w:rsid w:val="003C4F9D"/>
    <w:rsid w:val="003D37BC"/>
    <w:rsid w:val="003D7F23"/>
    <w:rsid w:val="003E0E16"/>
    <w:rsid w:val="003E2EB9"/>
    <w:rsid w:val="003E511D"/>
    <w:rsid w:val="003E52C6"/>
    <w:rsid w:val="003F27F8"/>
    <w:rsid w:val="003F5173"/>
    <w:rsid w:val="003F70EB"/>
    <w:rsid w:val="003F7107"/>
    <w:rsid w:val="003F7EBC"/>
    <w:rsid w:val="00400AFB"/>
    <w:rsid w:val="0040144E"/>
    <w:rsid w:val="004017ED"/>
    <w:rsid w:val="00403B5C"/>
    <w:rsid w:val="00407265"/>
    <w:rsid w:val="00407684"/>
    <w:rsid w:val="00417244"/>
    <w:rsid w:val="00417A5C"/>
    <w:rsid w:val="004310F0"/>
    <w:rsid w:val="00431A96"/>
    <w:rsid w:val="0043265C"/>
    <w:rsid w:val="00436AA3"/>
    <w:rsid w:val="00436AF5"/>
    <w:rsid w:val="0043745F"/>
    <w:rsid w:val="00440816"/>
    <w:rsid w:val="00441E69"/>
    <w:rsid w:val="00442B62"/>
    <w:rsid w:val="00442EBC"/>
    <w:rsid w:val="0044616B"/>
    <w:rsid w:val="0045058B"/>
    <w:rsid w:val="00454305"/>
    <w:rsid w:val="00454767"/>
    <w:rsid w:val="004562F4"/>
    <w:rsid w:val="00464257"/>
    <w:rsid w:val="00466593"/>
    <w:rsid w:val="0046777A"/>
    <w:rsid w:val="00470FF7"/>
    <w:rsid w:val="00471228"/>
    <w:rsid w:val="00472FB8"/>
    <w:rsid w:val="004730A3"/>
    <w:rsid w:val="00477501"/>
    <w:rsid w:val="00481D30"/>
    <w:rsid w:val="00483BA6"/>
    <w:rsid w:val="00485A1D"/>
    <w:rsid w:val="00485DC7"/>
    <w:rsid w:val="00485E81"/>
    <w:rsid w:val="004867B1"/>
    <w:rsid w:val="00486A17"/>
    <w:rsid w:val="00490C80"/>
    <w:rsid w:val="00491716"/>
    <w:rsid w:val="004917BE"/>
    <w:rsid w:val="00491BF9"/>
    <w:rsid w:val="004930FE"/>
    <w:rsid w:val="00494A53"/>
    <w:rsid w:val="00496C86"/>
    <w:rsid w:val="004A03A3"/>
    <w:rsid w:val="004A126B"/>
    <w:rsid w:val="004A1CCD"/>
    <w:rsid w:val="004A36BB"/>
    <w:rsid w:val="004A4F3C"/>
    <w:rsid w:val="004A584D"/>
    <w:rsid w:val="004B133C"/>
    <w:rsid w:val="004C535D"/>
    <w:rsid w:val="004C6452"/>
    <w:rsid w:val="004D42BB"/>
    <w:rsid w:val="004D4804"/>
    <w:rsid w:val="004E030D"/>
    <w:rsid w:val="004E1689"/>
    <w:rsid w:val="004E23FD"/>
    <w:rsid w:val="004E5432"/>
    <w:rsid w:val="004F2C60"/>
    <w:rsid w:val="004F3435"/>
    <w:rsid w:val="004F3476"/>
    <w:rsid w:val="004F7DCE"/>
    <w:rsid w:val="00500695"/>
    <w:rsid w:val="00504A59"/>
    <w:rsid w:val="00504B54"/>
    <w:rsid w:val="005072EC"/>
    <w:rsid w:val="005101FC"/>
    <w:rsid w:val="005145C3"/>
    <w:rsid w:val="00516817"/>
    <w:rsid w:val="00521AA5"/>
    <w:rsid w:val="00521DDE"/>
    <w:rsid w:val="00524A2F"/>
    <w:rsid w:val="00525CF9"/>
    <w:rsid w:val="00526702"/>
    <w:rsid w:val="0053072C"/>
    <w:rsid w:val="00530E6E"/>
    <w:rsid w:val="005313DB"/>
    <w:rsid w:val="00534BD7"/>
    <w:rsid w:val="00534BE4"/>
    <w:rsid w:val="00535C43"/>
    <w:rsid w:val="00536912"/>
    <w:rsid w:val="00537E6B"/>
    <w:rsid w:val="005408F4"/>
    <w:rsid w:val="0054461C"/>
    <w:rsid w:val="00544F7F"/>
    <w:rsid w:val="005505CD"/>
    <w:rsid w:val="00550858"/>
    <w:rsid w:val="00553466"/>
    <w:rsid w:val="00554A9F"/>
    <w:rsid w:val="00554DBB"/>
    <w:rsid w:val="00555093"/>
    <w:rsid w:val="0055577D"/>
    <w:rsid w:val="005561F1"/>
    <w:rsid w:val="0056153D"/>
    <w:rsid w:val="00562E37"/>
    <w:rsid w:val="00563E2E"/>
    <w:rsid w:val="0056498A"/>
    <w:rsid w:val="00565096"/>
    <w:rsid w:val="0056688B"/>
    <w:rsid w:val="005710BF"/>
    <w:rsid w:val="00572274"/>
    <w:rsid w:val="00576404"/>
    <w:rsid w:val="0057703E"/>
    <w:rsid w:val="0058230E"/>
    <w:rsid w:val="00584331"/>
    <w:rsid w:val="00587B44"/>
    <w:rsid w:val="00590E22"/>
    <w:rsid w:val="00591ACB"/>
    <w:rsid w:val="00592F7F"/>
    <w:rsid w:val="00593920"/>
    <w:rsid w:val="005953B6"/>
    <w:rsid w:val="005B0510"/>
    <w:rsid w:val="005B0C6F"/>
    <w:rsid w:val="005B5EB2"/>
    <w:rsid w:val="005B60B3"/>
    <w:rsid w:val="005D0883"/>
    <w:rsid w:val="005D3AD9"/>
    <w:rsid w:val="005D4549"/>
    <w:rsid w:val="005D5311"/>
    <w:rsid w:val="005D5A5E"/>
    <w:rsid w:val="005D70B0"/>
    <w:rsid w:val="005E0456"/>
    <w:rsid w:val="005E2E7C"/>
    <w:rsid w:val="005E301B"/>
    <w:rsid w:val="005E5205"/>
    <w:rsid w:val="005E5AC2"/>
    <w:rsid w:val="005E5F32"/>
    <w:rsid w:val="005F158D"/>
    <w:rsid w:val="005F55B0"/>
    <w:rsid w:val="005F615D"/>
    <w:rsid w:val="005F6AFE"/>
    <w:rsid w:val="005F7850"/>
    <w:rsid w:val="006007A8"/>
    <w:rsid w:val="006032C2"/>
    <w:rsid w:val="00613224"/>
    <w:rsid w:val="0061515F"/>
    <w:rsid w:val="006237F9"/>
    <w:rsid w:val="006306FE"/>
    <w:rsid w:val="006321BB"/>
    <w:rsid w:val="00632352"/>
    <w:rsid w:val="00633541"/>
    <w:rsid w:val="00633E54"/>
    <w:rsid w:val="0063639F"/>
    <w:rsid w:val="00636BC7"/>
    <w:rsid w:val="0064457B"/>
    <w:rsid w:val="00645E3E"/>
    <w:rsid w:val="00654244"/>
    <w:rsid w:val="006553D3"/>
    <w:rsid w:val="006572BC"/>
    <w:rsid w:val="00660023"/>
    <w:rsid w:val="00660A1B"/>
    <w:rsid w:val="006610DF"/>
    <w:rsid w:val="00662F02"/>
    <w:rsid w:val="00665B34"/>
    <w:rsid w:val="0066743B"/>
    <w:rsid w:val="00667530"/>
    <w:rsid w:val="00674F10"/>
    <w:rsid w:val="00675FE0"/>
    <w:rsid w:val="006843D3"/>
    <w:rsid w:val="00685362"/>
    <w:rsid w:val="00690687"/>
    <w:rsid w:val="00692913"/>
    <w:rsid w:val="00694F3A"/>
    <w:rsid w:val="00695716"/>
    <w:rsid w:val="006967C7"/>
    <w:rsid w:val="00697048"/>
    <w:rsid w:val="00697CD0"/>
    <w:rsid w:val="006A2BE1"/>
    <w:rsid w:val="006A2C74"/>
    <w:rsid w:val="006A3BD6"/>
    <w:rsid w:val="006A41B1"/>
    <w:rsid w:val="006A557A"/>
    <w:rsid w:val="006A76AF"/>
    <w:rsid w:val="006B2533"/>
    <w:rsid w:val="006C1718"/>
    <w:rsid w:val="006C2ABA"/>
    <w:rsid w:val="006C382B"/>
    <w:rsid w:val="006D4A23"/>
    <w:rsid w:val="006D515D"/>
    <w:rsid w:val="006D79A7"/>
    <w:rsid w:val="006E1281"/>
    <w:rsid w:val="006E204B"/>
    <w:rsid w:val="006E28B7"/>
    <w:rsid w:val="006E4396"/>
    <w:rsid w:val="006E6895"/>
    <w:rsid w:val="006F1182"/>
    <w:rsid w:val="006F1FF4"/>
    <w:rsid w:val="006F5B4E"/>
    <w:rsid w:val="006F60B8"/>
    <w:rsid w:val="006F77FC"/>
    <w:rsid w:val="0070024D"/>
    <w:rsid w:val="00700DF7"/>
    <w:rsid w:val="00701FDB"/>
    <w:rsid w:val="0070208D"/>
    <w:rsid w:val="00702D6A"/>
    <w:rsid w:val="0070498A"/>
    <w:rsid w:val="0070751F"/>
    <w:rsid w:val="00710D57"/>
    <w:rsid w:val="00711345"/>
    <w:rsid w:val="00713334"/>
    <w:rsid w:val="00713BAE"/>
    <w:rsid w:val="00715610"/>
    <w:rsid w:val="007161D5"/>
    <w:rsid w:val="00716851"/>
    <w:rsid w:val="00716F88"/>
    <w:rsid w:val="007209EF"/>
    <w:rsid w:val="00723FB0"/>
    <w:rsid w:val="007308B1"/>
    <w:rsid w:val="00737B4E"/>
    <w:rsid w:val="00737C90"/>
    <w:rsid w:val="00740196"/>
    <w:rsid w:val="0074073D"/>
    <w:rsid w:val="007418AB"/>
    <w:rsid w:val="00742EF9"/>
    <w:rsid w:val="0074463B"/>
    <w:rsid w:val="00745B68"/>
    <w:rsid w:val="007520CC"/>
    <w:rsid w:val="00754510"/>
    <w:rsid w:val="00760807"/>
    <w:rsid w:val="00762D4C"/>
    <w:rsid w:val="00765182"/>
    <w:rsid w:val="007729EF"/>
    <w:rsid w:val="007738C4"/>
    <w:rsid w:val="00775599"/>
    <w:rsid w:val="00782EDB"/>
    <w:rsid w:val="00783191"/>
    <w:rsid w:val="0078676E"/>
    <w:rsid w:val="00787762"/>
    <w:rsid w:val="00787CB1"/>
    <w:rsid w:val="0079001E"/>
    <w:rsid w:val="0079337A"/>
    <w:rsid w:val="00793457"/>
    <w:rsid w:val="0079400F"/>
    <w:rsid w:val="007949F9"/>
    <w:rsid w:val="00797E9F"/>
    <w:rsid w:val="007A03CE"/>
    <w:rsid w:val="007A04D2"/>
    <w:rsid w:val="007A05D6"/>
    <w:rsid w:val="007A1316"/>
    <w:rsid w:val="007A3614"/>
    <w:rsid w:val="007A6E51"/>
    <w:rsid w:val="007A70DE"/>
    <w:rsid w:val="007B5E82"/>
    <w:rsid w:val="007B6D82"/>
    <w:rsid w:val="007B72A0"/>
    <w:rsid w:val="007C6818"/>
    <w:rsid w:val="007D32B7"/>
    <w:rsid w:val="007D4040"/>
    <w:rsid w:val="007D4290"/>
    <w:rsid w:val="007D57E5"/>
    <w:rsid w:val="007F2665"/>
    <w:rsid w:val="007F3BC3"/>
    <w:rsid w:val="007F6C06"/>
    <w:rsid w:val="00800C4A"/>
    <w:rsid w:val="008013E0"/>
    <w:rsid w:val="0080554B"/>
    <w:rsid w:val="0081137E"/>
    <w:rsid w:val="00812D50"/>
    <w:rsid w:val="00821C4A"/>
    <w:rsid w:val="00821DB2"/>
    <w:rsid w:val="00822AE4"/>
    <w:rsid w:val="00834446"/>
    <w:rsid w:val="008373FF"/>
    <w:rsid w:val="00846BEF"/>
    <w:rsid w:val="008476CE"/>
    <w:rsid w:val="00851E99"/>
    <w:rsid w:val="00853AFE"/>
    <w:rsid w:val="008547A8"/>
    <w:rsid w:val="0085596B"/>
    <w:rsid w:val="008561AD"/>
    <w:rsid w:val="008620ED"/>
    <w:rsid w:val="0086290A"/>
    <w:rsid w:val="0086356D"/>
    <w:rsid w:val="00865A19"/>
    <w:rsid w:val="00867B3C"/>
    <w:rsid w:val="008701E8"/>
    <w:rsid w:val="00873434"/>
    <w:rsid w:val="008743CF"/>
    <w:rsid w:val="0087456D"/>
    <w:rsid w:val="008747B3"/>
    <w:rsid w:val="00874FDA"/>
    <w:rsid w:val="00876C0D"/>
    <w:rsid w:val="008778A6"/>
    <w:rsid w:val="00880140"/>
    <w:rsid w:val="008820ED"/>
    <w:rsid w:val="008832ED"/>
    <w:rsid w:val="00887221"/>
    <w:rsid w:val="00897E15"/>
    <w:rsid w:val="008A06CD"/>
    <w:rsid w:val="008A12DE"/>
    <w:rsid w:val="008B0554"/>
    <w:rsid w:val="008B10D9"/>
    <w:rsid w:val="008B4122"/>
    <w:rsid w:val="008B42E9"/>
    <w:rsid w:val="008B5400"/>
    <w:rsid w:val="008B58F0"/>
    <w:rsid w:val="008C009F"/>
    <w:rsid w:val="008C11C9"/>
    <w:rsid w:val="008C30CF"/>
    <w:rsid w:val="008C6EA5"/>
    <w:rsid w:val="008C7F6D"/>
    <w:rsid w:val="008C7FAD"/>
    <w:rsid w:val="008D095C"/>
    <w:rsid w:val="008E6C7A"/>
    <w:rsid w:val="008F20DA"/>
    <w:rsid w:val="008F4B05"/>
    <w:rsid w:val="008F6425"/>
    <w:rsid w:val="008F6CEA"/>
    <w:rsid w:val="008F718D"/>
    <w:rsid w:val="00907A25"/>
    <w:rsid w:val="0091279B"/>
    <w:rsid w:val="00913954"/>
    <w:rsid w:val="00917185"/>
    <w:rsid w:val="009206F9"/>
    <w:rsid w:val="00920B66"/>
    <w:rsid w:val="00922AB2"/>
    <w:rsid w:val="00924659"/>
    <w:rsid w:val="0092579D"/>
    <w:rsid w:val="009278FA"/>
    <w:rsid w:val="00931B95"/>
    <w:rsid w:val="00931C02"/>
    <w:rsid w:val="009351EC"/>
    <w:rsid w:val="009363FE"/>
    <w:rsid w:val="00944FD9"/>
    <w:rsid w:val="0094552C"/>
    <w:rsid w:val="00945B15"/>
    <w:rsid w:val="0095486B"/>
    <w:rsid w:val="00954E67"/>
    <w:rsid w:val="00961C71"/>
    <w:rsid w:val="00961EED"/>
    <w:rsid w:val="0097257D"/>
    <w:rsid w:val="00976E63"/>
    <w:rsid w:val="00977F42"/>
    <w:rsid w:val="009806DB"/>
    <w:rsid w:val="00990E24"/>
    <w:rsid w:val="009919D2"/>
    <w:rsid w:val="00993FCC"/>
    <w:rsid w:val="00996AEE"/>
    <w:rsid w:val="009A1A4B"/>
    <w:rsid w:val="009A5E8F"/>
    <w:rsid w:val="009A61E9"/>
    <w:rsid w:val="009A63F2"/>
    <w:rsid w:val="009B16BF"/>
    <w:rsid w:val="009B6A3B"/>
    <w:rsid w:val="009B795B"/>
    <w:rsid w:val="009C26BF"/>
    <w:rsid w:val="009C316E"/>
    <w:rsid w:val="009C5BEB"/>
    <w:rsid w:val="009C6C88"/>
    <w:rsid w:val="009C785A"/>
    <w:rsid w:val="009D17DD"/>
    <w:rsid w:val="009D21AD"/>
    <w:rsid w:val="009D496D"/>
    <w:rsid w:val="009D5A56"/>
    <w:rsid w:val="009D6210"/>
    <w:rsid w:val="009E02E4"/>
    <w:rsid w:val="009E03B1"/>
    <w:rsid w:val="009E05DC"/>
    <w:rsid w:val="009E4B2A"/>
    <w:rsid w:val="009E4E41"/>
    <w:rsid w:val="009F45CF"/>
    <w:rsid w:val="009F6697"/>
    <w:rsid w:val="009F6A4B"/>
    <w:rsid w:val="00A02854"/>
    <w:rsid w:val="00A047E1"/>
    <w:rsid w:val="00A06B60"/>
    <w:rsid w:val="00A1446B"/>
    <w:rsid w:val="00A14582"/>
    <w:rsid w:val="00A152AF"/>
    <w:rsid w:val="00A16E65"/>
    <w:rsid w:val="00A172B6"/>
    <w:rsid w:val="00A20C2E"/>
    <w:rsid w:val="00A2115D"/>
    <w:rsid w:val="00A219F9"/>
    <w:rsid w:val="00A2278B"/>
    <w:rsid w:val="00A24AB2"/>
    <w:rsid w:val="00A26208"/>
    <w:rsid w:val="00A27031"/>
    <w:rsid w:val="00A32A6D"/>
    <w:rsid w:val="00A35520"/>
    <w:rsid w:val="00A35B5D"/>
    <w:rsid w:val="00A45F8D"/>
    <w:rsid w:val="00A46C52"/>
    <w:rsid w:val="00A46D34"/>
    <w:rsid w:val="00A542BF"/>
    <w:rsid w:val="00A57934"/>
    <w:rsid w:val="00A57D0C"/>
    <w:rsid w:val="00A60291"/>
    <w:rsid w:val="00A604A7"/>
    <w:rsid w:val="00A60747"/>
    <w:rsid w:val="00A61D77"/>
    <w:rsid w:val="00A62C68"/>
    <w:rsid w:val="00A64909"/>
    <w:rsid w:val="00A64BB0"/>
    <w:rsid w:val="00A64D4A"/>
    <w:rsid w:val="00A6780D"/>
    <w:rsid w:val="00A77BAE"/>
    <w:rsid w:val="00A831F6"/>
    <w:rsid w:val="00A84FCD"/>
    <w:rsid w:val="00A855D8"/>
    <w:rsid w:val="00A93A6F"/>
    <w:rsid w:val="00A94572"/>
    <w:rsid w:val="00A96261"/>
    <w:rsid w:val="00AA13B5"/>
    <w:rsid w:val="00AA28A1"/>
    <w:rsid w:val="00AA4D0B"/>
    <w:rsid w:val="00AB3389"/>
    <w:rsid w:val="00AB3BBD"/>
    <w:rsid w:val="00AB5081"/>
    <w:rsid w:val="00AB7037"/>
    <w:rsid w:val="00AC2AF7"/>
    <w:rsid w:val="00AC7487"/>
    <w:rsid w:val="00AC7BB2"/>
    <w:rsid w:val="00AE23D1"/>
    <w:rsid w:val="00AE60EB"/>
    <w:rsid w:val="00AE70CF"/>
    <w:rsid w:val="00AF27B2"/>
    <w:rsid w:val="00AF3FCF"/>
    <w:rsid w:val="00AF5FD9"/>
    <w:rsid w:val="00AF68FA"/>
    <w:rsid w:val="00AF6AE0"/>
    <w:rsid w:val="00B00BF2"/>
    <w:rsid w:val="00B042D4"/>
    <w:rsid w:val="00B06402"/>
    <w:rsid w:val="00B17ED3"/>
    <w:rsid w:val="00B22652"/>
    <w:rsid w:val="00B24DA0"/>
    <w:rsid w:val="00B26221"/>
    <w:rsid w:val="00B30AA4"/>
    <w:rsid w:val="00B3105B"/>
    <w:rsid w:val="00B34B26"/>
    <w:rsid w:val="00B45255"/>
    <w:rsid w:val="00B460B4"/>
    <w:rsid w:val="00B4657A"/>
    <w:rsid w:val="00B527C0"/>
    <w:rsid w:val="00B56DDD"/>
    <w:rsid w:val="00B619B5"/>
    <w:rsid w:val="00B74C2A"/>
    <w:rsid w:val="00B834F0"/>
    <w:rsid w:val="00B836FC"/>
    <w:rsid w:val="00B85064"/>
    <w:rsid w:val="00B86AD7"/>
    <w:rsid w:val="00B902CA"/>
    <w:rsid w:val="00B908B2"/>
    <w:rsid w:val="00B94870"/>
    <w:rsid w:val="00B955C9"/>
    <w:rsid w:val="00BA15C3"/>
    <w:rsid w:val="00BA61F1"/>
    <w:rsid w:val="00BA66C7"/>
    <w:rsid w:val="00BB029A"/>
    <w:rsid w:val="00BB2643"/>
    <w:rsid w:val="00BB59E0"/>
    <w:rsid w:val="00BC2995"/>
    <w:rsid w:val="00BC2E0F"/>
    <w:rsid w:val="00BC47B6"/>
    <w:rsid w:val="00BC4A40"/>
    <w:rsid w:val="00BD23C1"/>
    <w:rsid w:val="00BD26B1"/>
    <w:rsid w:val="00BD4403"/>
    <w:rsid w:val="00BD46A8"/>
    <w:rsid w:val="00BD5B84"/>
    <w:rsid w:val="00BE0A11"/>
    <w:rsid w:val="00BE0DF6"/>
    <w:rsid w:val="00BE2F8A"/>
    <w:rsid w:val="00BE6A92"/>
    <w:rsid w:val="00BF2F58"/>
    <w:rsid w:val="00BF3DF6"/>
    <w:rsid w:val="00BF6C48"/>
    <w:rsid w:val="00BF72B8"/>
    <w:rsid w:val="00BF7576"/>
    <w:rsid w:val="00C03106"/>
    <w:rsid w:val="00C10ECB"/>
    <w:rsid w:val="00C1183E"/>
    <w:rsid w:val="00C13D18"/>
    <w:rsid w:val="00C15B33"/>
    <w:rsid w:val="00C21443"/>
    <w:rsid w:val="00C21F20"/>
    <w:rsid w:val="00C2222D"/>
    <w:rsid w:val="00C235F0"/>
    <w:rsid w:val="00C238E4"/>
    <w:rsid w:val="00C27FFA"/>
    <w:rsid w:val="00C302F7"/>
    <w:rsid w:val="00C342F2"/>
    <w:rsid w:val="00C352D8"/>
    <w:rsid w:val="00C36A27"/>
    <w:rsid w:val="00C41A28"/>
    <w:rsid w:val="00C42BB3"/>
    <w:rsid w:val="00C4651B"/>
    <w:rsid w:val="00C4659C"/>
    <w:rsid w:val="00C46C34"/>
    <w:rsid w:val="00C47480"/>
    <w:rsid w:val="00C4775C"/>
    <w:rsid w:val="00C54C57"/>
    <w:rsid w:val="00C62A79"/>
    <w:rsid w:val="00C6524B"/>
    <w:rsid w:val="00C66F07"/>
    <w:rsid w:val="00C67D55"/>
    <w:rsid w:val="00C740BB"/>
    <w:rsid w:val="00C753B8"/>
    <w:rsid w:val="00C77569"/>
    <w:rsid w:val="00C809F1"/>
    <w:rsid w:val="00C8311C"/>
    <w:rsid w:val="00C84D83"/>
    <w:rsid w:val="00C85275"/>
    <w:rsid w:val="00C86145"/>
    <w:rsid w:val="00C9256E"/>
    <w:rsid w:val="00C92620"/>
    <w:rsid w:val="00C932FC"/>
    <w:rsid w:val="00C9436F"/>
    <w:rsid w:val="00C94750"/>
    <w:rsid w:val="00C972F1"/>
    <w:rsid w:val="00CA1F6E"/>
    <w:rsid w:val="00CB0143"/>
    <w:rsid w:val="00CB029A"/>
    <w:rsid w:val="00CB3A6F"/>
    <w:rsid w:val="00CB5712"/>
    <w:rsid w:val="00CB5883"/>
    <w:rsid w:val="00CB711B"/>
    <w:rsid w:val="00CB7371"/>
    <w:rsid w:val="00CC0D72"/>
    <w:rsid w:val="00CC64A4"/>
    <w:rsid w:val="00CD2998"/>
    <w:rsid w:val="00CD468A"/>
    <w:rsid w:val="00CD6263"/>
    <w:rsid w:val="00CE0EEC"/>
    <w:rsid w:val="00CE1B7A"/>
    <w:rsid w:val="00CE211F"/>
    <w:rsid w:val="00CE54A1"/>
    <w:rsid w:val="00CE607F"/>
    <w:rsid w:val="00CE6FEE"/>
    <w:rsid w:val="00CF1145"/>
    <w:rsid w:val="00CF29F8"/>
    <w:rsid w:val="00CF33FB"/>
    <w:rsid w:val="00CF3E8B"/>
    <w:rsid w:val="00CF6F76"/>
    <w:rsid w:val="00CF7057"/>
    <w:rsid w:val="00D02755"/>
    <w:rsid w:val="00D0454D"/>
    <w:rsid w:val="00D04591"/>
    <w:rsid w:val="00D11620"/>
    <w:rsid w:val="00D12B6D"/>
    <w:rsid w:val="00D25A2E"/>
    <w:rsid w:val="00D264F3"/>
    <w:rsid w:val="00D273D1"/>
    <w:rsid w:val="00D315EA"/>
    <w:rsid w:val="00D32CE7"/>
    <w:rsid w:val="00D33CE5"/>
    <w:rsid w:val="00D37E82"/>
    <w:rsid w:val="00D4023D"/>
    <w:rsid w:val="00D455CA"/>
    <w:rsid w:val="00D4740B"/>
    <w:rsid w:val="00D47C03"/>
    <w:rsid w:val="00D55DC6"/>
    <w:rsid w:val="00D561F3"/>
    <w:rsid w:val="00D56F82"/>
    <w:rsid w:val="00D571EB"/>
    <w:rsid w:val="00D62E1E"/>
    <w:rsid w:val="00D67481"/>
    <w:rsid w:val="00D67E94"/>
    <w:rsid w:val="00D72295"/>
    <w:rsid w:val="00D72683"/>
    <w:rsid w:val="00D72BE3"/>
    <w:rsid w:val="00D80443"/>
    <w:rsid w:val="00D80E62"/>
    <w:rsid w:val="00D81910"/>
    <w:rsid w:val="00D81949"/>
    <w:rsid w:val="00D83403"/>
    <w:rsid w:val="00D86668"/>
    <w:rsid w:val="00D86B5E"/>
    <w:rsid w:val="00D90A13"/>
    <w:rsid w:val="00D910C0"/>
    <w:rsid w:val="00D945C5"/>
    <w:rsid w:val="00D94F55"/>
    <w:rsid w:val="00D96019"/>
    <w:rsid w:val="00DA0C5F"/>
    <w:rsid w:val="00DA0DDE"/>
    <w:rsid w:val="00DA158D"/>
    <w:rsid w:val="00DA1D66"/>
    <w:rsid w:val="00DA4860"/>
    <w:rsid w:val="00DA503B"/>
    <w:rsid w:val="00DA5DD7"/>
    <w:rsid w:val="00DA784C"/>
    <w:rsid w:val="00DB3874"/>
    <w:rsid w:val="00DB40BF"/>
    <w:rsid w:val="00DB4330"/>
    <w:rsid w:val="00DB587C"/>
    <w:rsid w:val="00DB6542"/>
    <w:rsid w:val="00DB778C"/>
    <w:rsid w:val="00DC1C7A"/>
    <w:rsid w:val="00DC22F7"/>
    <w:rsid w:val="00DC7485"/>
    <w:rsid w:val="00DD1ED0"/>
    <w:rsid w:val="00DD49B4"/>
    <w:rsid w:val="00DE07D1"/>
    <w:rsid w:val="00DE23AD"/>
    <w:rsid w:val="00DE3F7B"/>
    <w:rsid w:val="00DF078E"/>
    <w:rsid w:val="00DF3438"/>
    <w:rsid w:val="00DF6992"/>
    <w:rsid w:val="00E01299"/>
    <w:rsid w:val="00E02AB1"/>
    <w:rsid w:val="00E036E2"/>
    <w:rsid w:val="00E12CE4"/>
    <w:rsid w:val="00E2010D"/>
    <w:rsid w:val="00E20CC3"/>
    <w:rsid w:val="00E210AD"/>
    <w:rsid w:val="00E22111"/>
    <w:rsid w:val="00E24393"/>
    <w:rsid w:val="00E25B71"/>
    <w:rsid w:val="00E25F7B"/>
    <w:rsid w:val="00E328D6"/>
    <w:rsid w:val="00E371AC"/>
    <w:rsid w:val="00E37D50"/>
    <w:rsid w:val="00E42529"/>
    <w:rsid w:val="00E461D5"/>
    <w:rsid w:val="00E550D8"/>
    <w:rsid w:val="00E5701A"/>
    <w:rsid w:val="00E57038"/>
    <w:rsid w:val="00E603DC"/>
    <w:rsid w:val="00E623F1"/>
    <w:rsid w:val="00E63D60"/>
    <w:rsid w:val="00E77667"/>
    <w:rsid w:val="00E8225C"/>
    <w:rsid w:val="00E82FE7"/>
    <w:rsid w:val="00E845E3"/>
    <w:rsid w:val="00E848F0"/>
    <w:rsid w:val="00E86AC0"/>
    <w:rsid w:val="00E876EA"/>
    <w:rsid w:val="00E92E35"/>
    <w:rsid w:val="00E9537D"/>
    <w:rsid w:val="00E97469"/>
    <w:rsid w:val="00EA139C"/>
    <w:rsid w:val="00EB03E9"/>
    <w:rsid w:val="00EB1456"/>
    <w:rsid w:val="00EB5B90"/>
    <w:rsid w:val="00EC2C81"/>
    <w:rsid w:val="00EC3615"/>
    <w:rsid w:val="00EC570D"/>
    <w:rsid w:val="00EC7CF7"/>
    <w:rsid w:val="00ED0B0B"/>
    <w:rsid w:val="00ED1254"/>
    <w:rsid w:val="00ED3127"/>
    <w:rsid w:val="00ED6835"/>
    <w:rsid w:val="00EE134E"/>
    <w:rsid w:val="00EE6EF4"/>
    <w:rsid w:val="00EE7C79"/>
    <w:rsid w:val="00EF168F"/>
    <w:rsid w:val="00EF2485"/>
    <w:rsid w:val="00EF6DD1"/>
    <w:rsid w:val="00F013B1"/>
    <w:rsid w:val="00F02B7B"/>
    <w:rsid w:val="00F030EA"/>
    <w:rsid w:val="00F040FC"/>
    <w:rsid w:val="00F052C1"/>
    <w:rsid w:val="00F133E8"/>
    <w:rsid w:val="00F14C38"/>
    <w:rsid w:val="00F20358"/>
    <w:rsid w:val="00F242AF"/>
    <w:rsid w:val="00F25930"/>
    <w:rsid w:val="00F26B06"/>
    <w:rsid w:val="00F26CE8"/>
    <w:rsid w:val="00F307BF"/>
    <w:rsid w:val="00F312F1"/>
    <w:rsid w:val="00F32976"/>
    <w:rsid w:val="00F32B24"/>
    <w:rsid w:val="00F35031"/>
    <w:rsid w:val="00F36C3E"/>
    <w:rsid w:val="00F4672D"/>
    <w:rsid w:val="00F51204"/>
    <w:rsid w:val="00F51E91"/>
    <w:rsid w:val="00F522B2"/>
    <w:rsid w:val="00F53752"/>
    <w:rsid w:val="00F54F0F"/>
    <w:rsid w:val="00F557D5"/>
    <w:rsid w:val="00F563E2"/>
    <w:rsid w:val="00F60316"/>
    <w:rsid w:val="00F61164"/>
    <w:rsid w:val="00F76BD3"/>
    <w:rsid w:val="00F81539"/>
    <w:rsid w:val="00F86A16"/>
    <w:rsid w:val="00F87A86"/>
    <w:rsid w:val="00F93579"/>
    <w:rsid w:val="00F95736"/>
    <w:rsid w:val="00FA28EC"/>
    <w:rsid w:val="00FA3990"/>
    <w:rsid w:val="00FA7A6F"/>
    <w:rsid w:val="00FB14C6"/>
    <w:rsid w:val="00FB32EA"/>
    <w:rsid w:val="00FC320E"/>
    <w:rsid w:val="00FC58AD"/>
    <w:rsid w:val="00FC59F8"/>
    <w:rsid w:val="00FC706F"/>
    <w:rsid w:val="00FD0A2D"/>
    <w:rsid w:val="00FD28A5"/>
    <w:rsid w:val="00FD408E"/>
    <w:rsid w:val="00FD4438"/>
    <w:rsid w:val="00FE2619"/>
    <w:rsid w:val="00FE2BED"/>
    <w:rsid w:val="00FE3C3E"/>
    <w:rsid w:val="00FE520B"/>
    <w:rsid w:val="00FE52D0"/>
    <w:rsid w:val="00FE5F2C"/>
    <w:rsid w:val="00FF0073"/>
    <w:rsid w:val="00FF1C00"/>
    <w:rsid w:val="00FF3B45"/>
    <w:rsid w:val="00FF61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50C2A"/>
  <w15:chartTrackingRefBased/>
  <w15:docId w15:val="{E2A26283-14ED-1E41-BA57-6BE6D7DA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AE4"/>
    <w:pPr>
      <w:spacing w:after="120" w:line="240" w:lineRule="auto"/>
      <w:jc w:val="both"/>
    </w:pPr>
    <w:rPr>
      <w:rFonts w:ascii="Calibri" w:eastAsia="Times New Roman" w:hAnsi="Calibri" w:cs="Times New Roman"/>
      <w:szCs w:val="20"/>
      <w:lang w:val="en-GB"/>
    </w:rPr>
  </w:style>
  <w:style w:type="paragraph" w:styleId="Heading1">
    <w:name w:val="heading 1"/>
    <w:basedOn w:val="Normal"/>
    <w:next w:val="Normal"/>
    <w:link w:val="Heading1Char"/>
    <w:qFormat/>
    <w:rsid w:val="00822AE4"/>
    <w:pPr>
      <w:keepNext/>
      <w:numPr>
        <w:numId w:val="6"/>
      </w:numPr>
      <w:spacing w:before="240" w:after="240"/>
      <w:outlineLvl w:val="0"/>
    </w:pPr>
    <w:rPr>
      <w:rFonts w:asciiTheme="majorHAnsi" w:hAnsiTheme="majorHAnsi"/>
      <w:b/>
      <w:bCs/>
      <w:caps/>
      <w:color w:val="306670" w:themeColor="accent1"/>
      <w:kern w:val="32"/>
      <w:sz w:val="28"/>
      <w:szCs w:val="32"/>
    </w:rPr>
  </w:style>
  <w:style w:type="paragraph" w:styleId="Heading2">
    <w:name w:val="heading 2"/>
    <w:basedOn w:val="Heading1"/>
    <w:next w:val="Normal"/>
    <w:link w:val="Heading2Char"/>
    <w:qFormat/>
    <w:rsid w:val="00822AE4"/>
    <w:pPr>
      <w:keepLines/>
      <w:numPr>
        <w:ilvl w:val="1"/>
      </w:numPr>
      <w:spacing w:after="60"/>
      <w:jc w:val="left"/>
      <w:outlineLvl w:val="1"/>
    </w:pPr>
    <w:rPr>
      <w:rFonts w:eastAsiaTheme="majorEastAsia" w:cstheme="majorBidi"/>
      <w:color w:val="000000" w:themeColor="text1"/>
      <w:sz w:val="24"/>
      <w:szCs w:val="26"/>
    </w:rPr>
  </w:style>
  <w:style w:type="paragraph" w:styleId="Heading3">
    <w:name w:val="heading 3"/>
    <w:basedOn w:val="Heading2"/>
    <w:next w:val="Normal"/>
    <w:link w:val="Heading3Char"/>
    <w:qFormat/>
    <w:rsid w:val="00822AE4"/>
    <w:pPr>
      <w:numPr>
        <w:ilvl w:val="2"/>
      </w:numPr>
      <w:outlineLvl w:val="2"/>
    </w:pPr>
    <w:rPr>
      <w:caps w:val="0"/>
    </w:rPr>
  </w:style>
  <w:style w:type="paragraph" w:styleId="Heading4">
    <w:name w:val="heading 4"/>
    <w:basedOn w:val="Heading3"/>
    <w:next w:val="Normal"/>
    <w:link w:val="Heading4Char"/>
    <w:qFormat/>
    <w:rsid w:val="00822AE4"/>
    <w:pPr>
      <w:numPr>
        <w:ilvl w:val="3"/>
      </w:numPr>
      <w:outlineLvl w:val="3"/>
    </w:pPr>
    <w:rPr>
      <w:b w:val="0"/>
    </w:rPr>
  </w:style>
  <w:style w:type="paragraph" w:styleId="Heading5">
    <w:name w:val="heading 5"/>
    <w:basedOn w:val="Heading3"/>
    <w:next w:val="Normal"/>
    <w:link w:val="Heading5Char"/>
    <w:qFormat/>
    <w:rsid w:val="00822AE4"/>
    <w:pPr>
      <w:numPr>
        <w:ilvl w:val="0"/>
        <w:numId w:val="0"/>
      </w:numPr>
      <w:outlineLvl w:val="4"/>
    </w:pPr>
    <w:rPr>
      <w:lang w:eastAsia="da-DK"/>
    </w:rPr>
  </w:style>
  <w:style w:type="paragraph" w:styleId="Heading6">
    <w:name w:val="heading 6"/>
    <w:basedOn w:val="Heading5"/>
    <w:next w:val="Normal"/>
    <w:link w:val="Heading6Char"/>
    <w:qFormat/>
    <w:rsid w:val="00A047E1"/>
    <w:pPr>
      <w:outlineLvl w:val="5"/>
    </w:pPr>
    <w:rPr>
      <w:rFonts w:asciiTheme="minorHAnsi" w:hAnsiTheme="minorHAnsi"/>
      <w:u w:val="single"/>
    </w:rPr>
  </w:style>
  <w:style w:type="paragraph" w:styleId="Heading7">
    <w:name w:val="heading 7"/>
    <w:basedOn w:val="Heading5"/>
    <w:next w:val="Normal"/>
    <w:link w:val="Heading7Char"/>
    <w:qFormat/>
    <w:rsid w:val="00822AE4"/>
    <w:pPr>
      <w:outlineLvl w:val="6"/>
    </w:pPr>
    <w:rPr>
      <w:b w:val="0"/>
      <w:iCs/>
      <w:u w:val="single"/>
    </w:rPr>
  </w:style>
  <w:style w:type="paragraph" w:styleId="Heading8">
    <w:name w:val="heading 8"/>
    <w:basedOn w:val="Heading5"/>
    <w:next w:val="Normal"/>
    <w:link w:val="Heading8Char"/>
    <w:qFormat/>
    <w:rsid w:val="00822AE4"/>
    <w:pPr>
      <w:outlineLvl w:val="7"/>
    </w:pPr>
    <w:rPr>
      <w:b w:val="0"/>
      <w:i/>
      <w:szCs w:val="21"/>
    </w:rPr>
  </w:style>
  <w:style w:type="paragraph" w:styleId="Heading9">
    <w:name w:val="heading 9"/>
    <w:basedOn w:val="Heading5"/>
    <w:next w:val="Normal"/>
    <w:link w:val="Heading9Char"/>
    <w:qFormat/>
    <w:rsid w:val="00822AE4"/>
    <w:pPr>
      <w:outlineLvl w:val="8"/>
    </w:pPr>
    <w:rPr>
      <w:b w:val="0"/>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E4"/>
    <w:rPr>
      <w:rFonts w:asciiTheme="majorHAnsi" w:eastAsia="Times New Roman" w:hAnsiTheme="majorHAnsi" w:cs="Times New Roman"/>
      <w:b/>
      <w:bCs/>
      <w:caps/>
      <w:color w:val="306670" w:themeColor="accent1"/>
      <w:kern w:val="32"/>
      <w:sz w:val="28"/>
      <w:szCs w:val="32"/>
      <w:lang w:val="en-GB"/>
    </w:rPr>
  </w:style>
  <w:style w:type="character" w:customStyle="1" w:styleId="Heading4Char">
    <w:name w:val="Heading 4 Char"/>
    <w:basedOn w:val="DefaultParagraphFont"/>
    <w:link w:val="Heading4"/>
    <w:rsid w:val="00822AE4"/>
    <w:rPr>
      <w:rFonts w:asciiTheme="majorHAnsi" w:eastAsiaTheme="majorEastAsia" w:hAnsiTheme="majorHAnsi" w:cstheme="majorBidi"/>
      <w:bCs/>
      <w:color w:val="000000" w:themeColor="text1"/>
      <w:kern w:val="32"/>
      <w:sz w:val="24"/>
      <w:szCs w:val="26"/>
      <w:lang w:val="en-GB"/>
    </w:rPr>
  </w:style>
  <w:style w:type="character" w:styleId="Strong">
    <w:name w:val="Strong"/>
    <w:uiPriority w:val="22"/>
    <w:rsid w:val="00822AE4"/>
    <w:rPr>
      <w:rFonts w:ascii="Times New Roman Bold" w:hAnsi="Times New Roman Bold"/>
      <w:b/>
      <w:bCs/>
      <w:i w:val="0"/>
      <w:color w:val="auto"/>
      <w:sz w:val="24"/>
    </w:rPr>
  </w:style>
  <w:style w:type="paragraph" w:styleId="Subtitle">
    <w:name w:val="Subtitle"/>
    <w:aliases w:val="Council"/>
    <w:basedOn w:val="Normal"/>
    <w:link w:val="SubtitleChar"/>
    <w:uiPriority w:val="1"/>
    <w:unhideWhenUsed/>
    <w:rsid w:val="00822AE4"/>
    <w:pPr>
      <w:spacing w:before="600" w:after="240"/>
      <w:jc w:val="center"/>
    </w:pPr>
    <w:rPr>
      <w:rFonts w:ascii="Times New Roman Bold" w:hAnsi="Times New Roman Bold"/>
      <w:b/>
      <w:caps/>
      <w:color w:val="008080"/>
      <w:sz w:val="32"/>
      <w:lang w:val="nb-NO"/>
    </w:rPr>
  </w:style>
  <w:style w:type="character" w:customStyle="1" w:styleId="SubtitleChar">
    <w:name w:val="Subtitle Char"/>
    <w:aliases w:val="Council Char"/>
    <w:basedOn w:val="DefaultParagraphFont"/>
    <w:link w:val="Subtitle"/>
    <w:uiPriority w:val="1"/>
    <w:rsid w:val="00822AE4"/>
    <w:rPr>
      <w:rFonts w:ascii="Times New Roman Bold" w:eastAsia="Times New Roman" w:hAnsi="Times New Roman Bold" w:cs="Times New Roman"/>
      <w:b/>
      <w:caps/>
      <w:color w:val="008080"/>
      <w:sz w:val="32"/>
      <w:szCs w:val="20"/>
    </w:rPr>
  </w:style>
  <w:style w:type="paragraph" w:customStyle="1" w:styleId="DatePlace">
    <w:name w:val="Date &amp; Place"/>
    <w:basedOn w:val="TOCHeading"/>
    <w:link w:val="DatePlaceChar"/>
    <w:rsid w:val="00822AE4"/>
    <w:pPr>
      <w:spacing w:before="480" w:after="480" w:line="360" w:lineRule="auto"/>
      <w:ind w:left="567" w:hanging="567"/>
      <w:contextualSpacing/>
      <w:jc w:val="center"/>
    </w:pPr>
    <w:rPr>
      <w:rFonts w:ascii="Times New Roman Bold" w:hAnsi="Times New Roman Bold"/>
      <w:b w:val="0"/>
      <w:color w:val="auto"/>
      <w:spacing w:val="-10"/>
      <w:sz w:val="24"/>
      <w:szCs w:val="28"/>
      <w:lang w:eastAsia="da-DK"/>
    </w:rPr>
  </w:style>
  <w:style w:type="character" w:customStyle="1" w:styleId="DatePlaceChar">
    <w:name w:val="Date &amp; Place Char"/>
    <w:link w:val="DatePlace"/>
    <w:rsid w:val="00822AE4"/>
    <w:rPr>
      <w:rFonts w:ascii="Times New Roman Bold" w:eastAsia="Times New Roman" w:hAnsi="Times New Roman Bold" w:cs="Times New Roman"/>
      <w:caps/>
      <w:spacing w:val="-10"/>
      <w:sz w:val="24"/>
      <w:szCs w:val="28"/>
      <w:lang w:val="en-GB" w:eastAsia="da-DK"/>
    </w:rPr>
  </w:style>
  <w:style w:type="paragraph" w:styleId="ListParagraph">
    <w:name w:val="List Paragraph"/>
    <w:basedOn w:val="Normal"/>
    <w:link w:val="ListParagraphChar"/>
    <w:uiPriority w:val="34"/>
    <w:qFormat/>
    <w:rsid w:val="00822AE4"/>
    <w:pPr>
      <w:numPr>
        <w:numId w:val="1"/>
      </w:numPr>
      <w:ind w:left="851" w:hanging="284"/>
      <w:contextualSpacing/>
      <w:jc w:val="left"/>
    </w:pPr>
    <w:rPr>
      <w:rFonts w:asciiTheme="minorHAnsi" w:hAnsiTheme="minorHAnsi"/>
      <w:szCs w:val="24"/>
      <w:lang w:eastAsia="da-DK"/>
    </w:rPr>
  </w:style>
  <w:style w:type="paragraph" w:customStyle="1" w:styleId="Default">
    <w:name w:val="Default"/>
    <w:link w:val="DefaultChar"/>
    <w:rsid w:val="00822AE4"/>
    <w:pPr>
      <w:autoSpaceDE w:val="0"/>
      <w:autoSpaceDN w:val="0"/>
      <w:adjustRightInd w:val="0"/>
      <w:spacing w:after="0" w:line="240" w:lineRule="auto"/>
    </w:pPr>
    <w:rPr>
      <w:rFonts w:ascii="Wingdings" w:eastAsia="Calibri" w:hAnsi="Wingdings" w:cs="Wingdings"/>
      <w:color w:val="000000"/>
      <w:sz w:val="24"/>
      <w:szCs w:val="24"/>
      <w:lang w:val="en-GB" w:eastAsia="en-GB"/>
    </w:rPr>
  </w:style>
  <w:style w:type="paragraph" w:styleId="TOCHeading">
    <w:name w:val="TOC Heading"/>
    <w:basedOn w:val="RefsAppendix"/>
    <w:next w:val="Normal"/>
    <w:uiPriority w:val="39"/>
    <w:unhideWhenUsed/>
    <w:qFormat/>
    <w:rsid w:val="00822AE4"/>
  </w:style>
  <w:style w:type="paragraph" w:styleId="Header">
    <w:name w:val="header"/>
    <w:basedOn w:val="Normal"/>
    <w:link w:val="HeaderChar"/>
    <w:rsid w:val="00822AE4"/>
    <w:pPr>
      <w:tabs>
        <w:tab w:val="center" w:pos="4513"/>
        <w:tab w:val="right" w:pos="9026"/>
      </w:tabs>
    </w:pPr>
  </w:style>
  <w:style w:type="character" w:customStyle="1" w:styleId="HeaderChar">
    <w:name w:val="Header Char"/>
    <w:basedOn w:val="DefaultParagraphFont"/>
    <w:link w:val="Header"/>
    <w:rsid w:val="00822AE4"/>
    <w:rPr>
      <w:rFonts w:ascii="Calibri" w:eastAsia="Times New Roman" w:hAnsi="Calibri" w:cs="Times New Roman"/>
      <w:szCs w:val="20"/>
      <w:lang w:val="en-GB"/>
    </w:rPr>
  </w:style>
  <w:style w:type="paragraph" w:styleId="Footer">
    <w:name w:val="footer"/>
    <w:basedOn w:val="Normal"/>
    <w:link w:val="FooterChar"/>
    <w:uiPriority w:val="99"/>
    <w:unhideWhenUsed/>
    <w:rsid w:val="00822AE4"/>
    <w:pPr>
      <w:tabs>
        <w:tab w:val="center" w:pos="4513"/>
        <w:tab w:val="right" w:pos="9026"/>
      </w:tabs>
    </w:pPr>
  </w:style>
  <w:style w:type="character" w:customStyle="1" w:styleId="FooterChar">
    <w:name w:val="Footer Char"/>
    <w:basedOn w:val="DefaultParagraphFont"/>
    <w:link w:val="Footer"/>
    <w:uiPriority w:val="99"/>
    <w:rsid w:val="00822AE4"/>
    <w:rPr>
      <w:rFonts w:ascii="Calibri" w:eastAsia="Times New Roman" w:hAnsi="Calibri" w:cs="Times New Roman"/>
      <w:szCs w:val="20"/>
      <w:lang w:val="en-GB"/>
    </w:rPr>
  </w:style>
  <w:style w:type="character" w:customStyle="1" w:styleId="DefaultChar">
    <w:name w:val="Default Char"/>
    <w:link w:val="Default"/>
    <w:locked/>
    <w:rsid w:val="00822AE4"/>
    <w:rPr>
      <w:rFonts w:ascii="Wingdings" w:eastAsia="Calibri" w:hAnsi="Wingdings" w:cs="Wingdings"/>
      <w:color w:val="000000"/>
      <w:sz w:val="24"/>
      <w:szCs w:val="24"/>
      <w:lang w:val="en-GB" w:eastAsia="en-GB"/>
    </w:rPr>
  </w:style>
  <w:style w:type="character" w:styleId="Hyperlink">
    <w:name w:val="Hyperlink"/>
    <w:basedOn w:val="DefaultParagraphFont"/>
    <w:uiPriority w:val="99"/>
    <w:unhideWhenUsed/>
    <w:rsid w:val="00822AE4"/>
    <w:rPr>
      <w:color w:val="0000EE" w:themeColor="hyperlink"/>
      <w:u w:val="single"/>
    </w:rPr>
  </w:style>
  <w:style w:type="paragraph" w:styleId="NormalWeb">
    <w:name w:val="Normal (Web)"/>
    <w:basedOn w:val="Normal"/>
    <w:uiPriority w:val="99"/>
    <w:unhideWhenUsed/>
    <w:rsid w:val="00822AE4"/>
    <w:pPr>
      <w:spacing w:before="100" w:beforeAutospacing="1" w:after="100" w:afterAutospacing="1"/>
    </w:pPr>
    <w:rPr>
      <w:szCs w:val="24"/>
      <w:lang w:eastAsia="en-GB"/>
    </w:rPr>
  </w:style>
  <w:style w:type="character" w:styleId="Emphasis">
    <w:name w:val="Emphasis"/>
    <w:basedOn w:val="DefaultParagraphFont"/>
    <w:uiPriority w:val="20"/>
    <w:rsid w:val="00822AE4"/>
    <w:rPr>
      <w:i/>
      <w:iCs/>
    </w:rPr>
  </w:style>
  <w:style w:type="paragraph" w:customStyle="1" w:styleId="font7">
    <w:name w:val="font_7"/>
    <w:basedOn w:val="Normal"/>
    <w:rsid w:val="00822AE4"/>
    <w:pPr>
      <w:spacing w:before="100" w:beforeAutospacing="1" w:after="100" w:afterAutospacing="1"/>
    </w:pPr>
    <w:rPr>
      <w:szCs w:val="24"/>
      <w:lang w:eastAsia="en-GB"/>
    </w:rPr>
  </w:style>
  <w:style w:type="character" w:styleId="FollowedHyperlink">
    <w:name w:val="FollowedHyperlink"/>
    <w:basedOn w:val="DefaultParagraphFont"/>
    <w:uiPriority w:val="99"/>
    <w:semiHidden/>
    <w:unhideWhenUsed/>
    <w:rsid w:val="00822AE4"/>
    <w:rPr>
      <w:color w:val="551A8B" w:themeColor="followedHyperlink"/>
      <w:u w:val="single"/>
    </w:rPr>
  </w:style>
  <w:style w:type="character" w:customStyle="1" w:styleId="ListParagraphChar">
    <w:name w:val="List Paragraph Char"/>
    <w:basedOn w:val="DefaultParagraphFont"/>
    <w:link w:val="ListParagraph"/>
    <w:uiPriority w:val="34"/>
    <w:qFormat/>
    <w:locked/>
    <w:rsid w:val="00822AE4"/>
    <w:rPr>
      <w:rFonts w:eastAsia="Times New Roman" w:cs="Times New Roman"/>
      <w:szCs w:val="24"/>
      <w:lang w:val="en-GB" w:eastAsia="da-DK"/>
    </w:rPr>
  </w:style>
  <w:style w:type="character" w:styleId="UnresolvedMention">
    <w:name w:val="Unresolved Mention"/>
    <w:basedOn w:val="DefaultParagraphFont"/>
    <w:uiPriority w:val="99"/>
    <w:semiHidden/>
    <w:unhideWhenUsed/>
    <w:rsid w:val="00822AE4"/>
    <w:rPr>
      <w:color w:val="605E5C"/>
      <w:shd w:val="clear" w:color="auto" w:fill="E1DFDD"/>
    </w:rPr>
  </w:style>
  <w:style w:type="table" w:styleId="TableGrid">
    <w:name w:val="Table Grid"/>
    <w:basedOn w:val="TableNormal"/>
    <w:uiPriority w:val="39"/>
    <w:rsid w:val="0082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22AE4"/>
    <w:rPr>
      <w:rFonts w:asciiTheme="majorHAnsi" w:eastAsiaTheme="majorEastAsia" w:hAnsiTheme="majorHAnsi" w:cstheme="majorBidi"/>
      <w:b/>
      <w:bCs/>
      <w:caps/>
      <w:color w:val="000000" w:themeColor="text1"/>
      <w:kern w:val="32"/>
      <w:sz w:val="24"/>
      <w:szCs w:val="26"/>
      <w:lang w:val="en-GB"/>
    </w:rPr>
  </w:style>
  <w:style w:type="paragraph" w:styleId="NoSpacing">
    <w:name w:val="No Spacing"/>
    <w:uiPriority w:val="1"/>
    <w:rsid w:val="00822AE4"/>
    <w:pPr>
      <w:spacing w:after="0" w:line="240" w:lineRule="auto"/>
      <w:jc w:val="both"/>
    </w:pPr>
    <w:rPr>
      <w:rFonts w:ascii="Calibri" w:eastAsia="Times New Roman" w:hAnsi="Calibri" w:cs="Times New Roman"/>
      <w:szCs w:val="20"/>
      <w:lang w:val="en-GB"/>
    </w:rPr>
  </w:style>
  <w:style w:type="paragraph" w:customStyle="1" w:styleId="NAMMCO">
    <w:name w:val="NAMMCO"/>
    <w:basedOn w:val="Subtitle"/>
    <w:link w:val="NAMMCOChar"/>
    <w:rsid w:val="00822AE4"/>
    <w:pPr>
      <w:tabs>
        <w:tab w:val="left" w:pos="2552"/>
      </w:tabs>
      <w:spacing w:before="360"/>
    </w:pPr>
    <w:rPr>
      <w:sz w:val="24"/>
      <w:szCs w:val="32"/>
      <w:lang w:val="en-GB"/>
    </w:rPr>
  </w:style>
  <w:style w:type="character" w:customStyle="1" w:styleId="NAMMCOChar">
    <w:name w:val="NAMMCO Char"/>
    <w:basedOn w:val="SubtitleChar"/>
    <w:link w:val="NAMMCO"/>
    <w:rsid w:val="00822AE4"/>
    <w:rPr>
      <w:rFonts w:ascii="Times New Roman Bold" w:eastAsia="Times New Roman" w:hAnsi="Times New Roman Bold" w:cs="Times New Roman"/>
      <w:b/>
      <w:caps/>
      <w:color w:val="008080"/>
      <w:sz w:val="24"/>
      <w:szCs w:val="32"/>
      <w:lang w:val="en-GB"/>
    </w:rPr>
  </w:style>
  <w:style w:type="paragraph" w:styleId="BalloonText">
    <w:name w:val="Balloon Text"/>
    <w:basedOn w:val="Normal"/>
    <w:link w:val="BalloonTextChar"/>
    <w:uiPriority w:val="99"/>
    <w:semiHidden/>
    <w:unhideWhenUsed/>
    <w:rsid w:val="00822A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AE4"/>
    <w:rPr>
      <w:rFonts w:ascii="Segoe UI" w:eastAsia="Times New Roman" w:hAnsi="Segoe UI" w:cs="Segoe UI"/>
      <w:sz w:val="18"/>
      <w:szCs w:val="18"/>
      <w:lang w:val="en-GB"/>
    </w:rPr>
  </w:style>
  <w:style w:type="paragraph" w:styleId="Revision">
    <w:name w:val="Revision"/>
    <w:hidden/>
    <w:uiPriority w:val="99"/>
    <w:semiHidden/>
    <w:rsid w:val="00822AE4"/>
    <w:pPr>
      <w:spacing w:after="0" w:line="240" w:lineRule="auto"/>
    </w:pPr>
    <w:rPr>
      <w:rFonts w:ascii="Calibri" w:eastAsia="Times New Roman" w:hAnsi="Calibri" w:cs="Times New Roman"/>
      <w:szCs w:val="20"/>
      <w:lang w:val="en-GB"/>
    </w:rPr>
  </w:style>
  <w:style w:type="character" w:customStyle="1" w:styleId="Heading3Char">
    <w:name w:val="Heading 3 Char"/>
    <w:basedOn w:val="DefaultParagraphFont"/>
    <w:link w:val="Heading3"/>
    <w:rsid w:val="00822AE4"/>
    <w:rPr>
      <w:rFonts w:asciiTheme="majorHAnsi" w:eastAsiaTheme="majorEastAsia" w:hAnsiTheme="majorHAnsi" w:cstheme="majorBidi"/>
      <w:b/>
      <w:bCs/>
      <w:color w:val="000000" w:themeColor="text1"/>
      <w:kern w:val="32"/>
      <w:sz w:val="24"/>
      <w:szCs w:val="26"/>
      <w:lang w:val="en-GB"/>
    </w:rPr>
  </w:style>
  <w:style w:type="character" w:customStyle="1" w:styleId="Heading5Char">
    <w:name w:val="Heading 5 Char"/>
    <w:basedOn w:val="DefaultParagraphFont"/>
    <w:link w:val="Heading5"/>
    <w:rsid w:val="00822AE4"/>
    <w:rPr>
      <w:rFonts w:asciiTheme="majorHAnsi" w:eastAsiaTheme="majorEastAsia" w:hAnsiTheme="majorHAnsi" w:cstheme="majorBidi"/>
      <w:b/>
      <w:bCs/>
      <w:color w:val="000000" w:themeColor="text1"/>
      <w:kern w:val="32"/>
      <w:sz w:val="24"/>
      <w:szCs w:val="26"/>
      <w:lang w:val="en-GB" w:eastAsia="da-DK"/>
    </w:rPr>
  </w:style>
  <w:style w:type="character" w:customStyle="1" w:styleId="Heading6Char">
    <w:name w:val="Heading 6 Char"/>
    <w:basedOn w:val="DefaultParagraphFont"/>
    <w:link w:val="Heading6"/>
    <w:rsid w:val="00A047E1"/>
    <w:rPr>
      <w:rFonts w:eastAsiaTheme="majorEastAsia" w:cstheme="majorBidi"/>
      <w:b/>
      <w:bCs/>
      <w:color w:val="000000" w:themeColor="text1"/>
      <w:kern w:val="32"/>
      <w:sz w:val="24"/>
      <w:szCs w:val="26"/>
      <w:u w:val="single"/>
      <w:lang w:val="en-GB" w:eastAsia="da-DK"/>
    </w:rPr>
  </w:style>
  <w:style w:type="character" w:customStyle="1" w:styleId="Heading7Char">
    <w:name w:val="Heading 7 Char"/>
    <w:basedOn w:val="DefaultParagraphFont"/>
    <w:link w:val="Heading7"/>
    <w:rsid w:val="00822AE4"/>
    <w:rPr>
      <w:rFonts w:asciiTheme="majorHAnsi" w:eastAsiaTheme="majorEastAsia" w:hAnsiTheme="majorHAnsi" w:cstheme="majorBidi"/>
      <w:bCs/>
      <w:iCs/>
      <w:color w:val="000000" w:themeColor="text1"/>
      <w:kern w:val="32"/>
      <w:sz w:val="24"/>
      <w:szCs w:val="26"/>
      <w:u w:val="single"/>
      <w:lang w:val="en-GB" w:eastAsia="da-DK"/>
    </w:rPr>
  </w:style>
  <w:style w:type="paragraph" w:customStyle="1" w:styleId="References">
    <w:name w:val="References"/>
    <w:basedOn w:val="Heading1"/>
    <w:link w:val="ReferencesChar"/>
    <w:uiPriority w:val="1"/>
    <w:qFormat/>
    <w:rsid w:val="00822AE4"/>
    <w:pPr>
      <w:numPr>
        <w:numId w:val="0"/>
      </w:numPr>
    </w:pPr>
  </w:style>
  <w:style w:type="paragraph" w:styleId="Title">
    <w:name w:val="Title"/>
    <w:basedOn w:val="Normal"/>
    <w:next w:val="Normal"/>
    <w:link w:val="TitleChar"/>
    <w:uiPriority w:val="10"/>
    <w:rsid w:val="00822AE4"/>
    <w:pPr>
      <w:spacing w:after="0"/>
      <w:contextualSpacing/>
    </w:pPr>
    <w:rPr>
      <w:rFonts w:asciiTheme="majorHAnsi" w:eastAsiaTheme="majorEastAsia" w:hAnsiTheme="majorHAnsi" w:cstheme="majorBidi"/>
      <w:spacing w:val="-10"/>
      <w:kern w:val="28"/>
      <w:sz w:val="56"/>
      <w:szCs w:val="56"/>
    </w:rPr>
  </w:style>
  <w:style w:type="character" w:customStyle="1" w:styleId="ReferencesChar">
    <w:name w:val="References Char"/>
    <w:basedOn w:val="Heading1Char"/>
    <w:link w:val="References"/>
    <w:uiPriority w:val="1"/>
    <w:rsid w:val="00822AE4"/>
    <w:rPr>
      <w:rFonts w:asciiTheme="majorHAnsi" w:eastAsia="Times New Roman" w:hAnsiTheme="majorHAnsi" w:cs="Times New Roman"/>
      <w:b/>
      <w:bCs/>
      <w:caps/>
      <w:color w:val="306670" w:themeColor="accent1"/>
      <w:kern w:val="32"/>
      <w:sz w:val="28"/>
      <w:szCs w:val="32"/>
      <w:lang w:val="en-GB"/>
    </w:rPr>
  </w:style>
  <w:style w:type="character" w:customStyle="1" w:styleId="TitleChar">
    <w:name w:val="Title Char"/>
    <w:basedOn w:val="DefaultParagraphFont"/>
    <w:link w:val="Title"/>
    <w:uiPriority w:val="10"/>
    <w:rsid w:val="00822AE4"/>
    <w:rPr>
      <w:rFonts w:asciiTheme="majorHAnsi" w:eastAsiaTheme="majorEastAsia" w:hAnsiTheme="majorHAnsi" w:cstheme="majorBidi"/>
      <w:spacing w:val="-10"/>
      <w:kern w:val="28"/>
      <w:sz w:val="56"/>
      <w:szCs w:val="56"/>
      <w:lang w:val="en-GB"/>
    </w:rPr>
  </w:style>
  <w:style w:type="paragraph" w:customStyle="1" w:styleId="DateLocation">
    <w:name w:val="Date Location"/>
    <w:link w:val="DateLocationChar"/>
    <w:uiPriority w:val="2"/>
    <w:qFormat/>
    <w:rsid w:val="00822AE4"/>
    <w:pPr>
      <w:spacing w:before="120" w:after="120" w:line="240" w:lineRule="auto"/>
      <w:contextualSpacing/>
      <w:jc w:val="center"/>
    </w:pPr>
    <w:rPr>
      <w:rFonts w:eastAsia="Times New Roman" w:cstheme="minorHAnsi"/>
      <w:i/>
      <w:color w:val="000000" w:themeColor="text1"/>
      <w:spacing w:val="-10"/>
      <w:sz w:val="24"/>
      <w:szCs w:val="28"/>
      <w:lang w:val="en-GB" w:eastAsia="da-DK"/>
    </w:rPr>
  </w:style>
  <w:style w:type="character" w:customStyle="1" w:styleId="DateLocationChar">
    <w:name w:val="Date Location Char"/>
    <w:basedOn w:val="DefaultParagraphFont"/>
    <w:link w:val="DateLocation"/>
    <w:uiPriority w:val="2"/>
    <w:rsid w:val="00822AE4"/>
    <w:rPr>
      <w:rFonts w:eastAsia="Times New Roman" w:cstheme="minorHAnsi"/>
      <w:i/>
      <w:color w:val="000000" w:themeColor="text1"/>
      <w:spacing w:val="-10"/>
      <w:sz w:val="24"/>
      <w:szCs w:val="28"/>
      <w:lang w:val="en-GB" w:eastAsia="da-DK"/>
    </w:rPr>
  </w:style>
  <w:style w:type="paragraph" w:customStyle="1" w:styleId="Reporttitle">
    <w:name w:val="Report title"/>
    <w:basedOn w:val="Title"/>
    <w:link w:val="ReporttitleChar"/>
    <w:uiPriority w:val="1"/>
    <w:qFormat/>
    <w:rsid w:val="00822AE4"/>
  </w:style>
  <w:style w:type="paragraph" w:styleId="TOC1">
    <w:name w:val="toc 1"/>
    <w:basedOn w:val="Normal"/>
    <w:next w:val="Normal"/>
    <w:autoRedefine/>
    <w:uiPriority w:val="39"/>
    <w:unhideWhenUsed/>
    <w:rsid w:val="00822AE4"/>
    <w:pPr>
      <w:tabs>
        <w:tab w:val="left" w:pos="440"/>
        <w:tab w:val="right" w:leader="dot" w:pos="9628"/>
      </w:tabs>
      <w:spacing w:after="100"/>
      <w:ind w:left="851" w:hanging="851"/>
    </w:pPr>
    <w:rPr>
      <w:rFonts w:asciiTheme="minorHAnsi" w:hAnsiTheme="minorHAnsi" w:cstheme="minorHAnsi"/>
      <w:b/>
      <w:noProof/>
      <w:color w:val="306670" w:themeColor="accent1"/>
    </w:rPr>
  </w:style>
  <w:style w:type="character" w:customStyle="1" w:styleId="ReporttitleChar">
    <w:name w:val="Report title Char"/>
    <w:basedOn w:val="TitleChar"/>
    <w:link w:val="Reporttitle"/>
    <w:uiPriority w:val="1"/>
    <w:rsid w:val="00822AE4"/>
    <w:rPr>
      <w:rFonts w:asciiTheme="majorHAnsi" w:eastAsiaTheme="majorEastAsia" w:hAnsiTheme="majorHAnsi" w:cstheme="majorBidi"/>
      <w:spacing w:val="-10"/>
      <w:kern w:val="28"/>
      <w:sz w:val="56"/>
      <w:szCs w:val="56"/>
      <w:lang w:val="en-GB"/>
    </w:rPr>
  </w:style>
  <w:style w:type="paragraph" w:styleId="TOC2">
    <w:name w:val="toc 2"/>
    <w:basedOn w:val="Normal"/>
    <w:next w:val="Normal"/>
    <w:autoRedefine/>
    <w:uiPriority w:val="39"/>
    <w:unhideWhenUsed/>
    <w:rsid w:val="00822AE4"/>
    <w:pPr>
      <w:tabs>
        <w:tab w:val="left" w:pos="880"/>
        <w:tab w:val="right" w:leader="dot" w:pos="9628"/>
      </w:tabs>
      <w:spacing w:after="100"/>
      <w:ind w:left="567" w:hanging="567"/>
    </w:pPr>
  </w:style>
  <w:style w:type="paragraph" w:styleId="TOC3">
    <w:name w:val="toc 3"/>
    <w:basedOn w:val="Normal"/>
    <w:next w:val="Normal"/>
    <w:autoRedefine/>
    <w:uiPriority w:val="39"/>
    <w:unhideWhenUsed/>
    <w:rsid w:val="00822AE4"/>
    <w:pPr>
      <w:tabs>
        <w:tab w:val="left" w:pos="1320"/>
        <w:tab w:val="right" w:leader="dot" w:pos="9628"/>
      </w:tabs>
      <w:spacing w:after="100"/>
      <w:ind w:left="851" w:hanging="851"/>
    </w:pPr>
  </w:style>
  <w:style w:type="paragraph" w:styleId="TOC4">
    <w:name w:val="toc 4"/>
    <w:basedOn w:val="Normal"/>
    <w:next w:val="Normal"/>
    <w:autoRedefine/>
    <w:uiPriority w:val="39"/>
    <w:unhideWhenUsed/>
    <w:rsid w:val="00822AE4"/>
    <w:pPr>
      <w:tabs>
        <w:tab w:val="left" w:pos="1540"/>
        <w:tab w:val="right" w:leader="dot" w:pos="9628"/>
      </w:tabs>
      <w:spacing w:after="100"/>
      <w:ind w:left="851" w:hanging="851"/>
    </w:pPr>
  </w:style>
  <w:style w:type="paragraph" w:customStyle="1" w:styleId="Appendix1">
    <w:name w:val="Appendix 1"/>
    <w:basedOn w:val="AppendixTitle"/>
    <w:link w:val="Appendix1Char"/>
    <w:uiPriority w:val="2"/>
    <w:qFormat/>
    <w:rsid w:val="009D6210"/>
    <w:pPr>
      <w:numPr>
        <w:numId w:val="0"/>
      </w:numPr>
      <w:outlineLvl w:val="9"/>
    </w:pPr>
  </w:style>
  <w:style w:type="paragraph" w:customStyle="1" w:styleId="Appendix2">
    <w:name w:val="Appendix 2"/>
    <w:basedOn w:val="Appendix1"/>
    <w:link w:val="Appendix2Char"/>
    <w:uiPriority w:val="2"/>
    <w:qFormat/>
    <w:rsid w:val="00822AE4"/>
    <w:pPr>
      <w:numPr>
        <w:ilvl w:val="2"/>
      </w:numPr>
    </w:pPr>
    <w:rPr>
      <w:color w:val="000000" w:themeColor="text1"/>
      <w:sz w:val="24"/>
    </w:rPr>
  </w:style>
  <w:style w:type="character" w:customStyle="1" w:styleId="Appendix1Char">
    <w:name w:val="Appendix 1 Char"/>
    <w:basedOn w:val="Heading1Char"/>
    <w:link w:val="Appendix1"/>
    <w:uiPriority w:val="2"/>
    <w:rsid w:val="009D6210"/>
    <w:rPr>
      <w:rFonts w:asciiTheme="majorHAnsi" w:eastAsia="Times New Roman" w:hAnsiTheme="majorHAnsi" w:cs="Times New Roman"/>
      <w:b/>
      <w:bCs/>
      <w:caps/>
      <w:color w:val="306670" w:themeColor="accent1"/>
      <w:kern w:val="32"/>
      <w:sz w:val="28"/>
      <w:szCs w:val="32"/>
      <w:lang w:val="en-GB"/>
    </w:rPr>
  </w:style>
  <w:style w:type="paragraph" w:customStyle="1" w:styleId="Appendix3">
    <w:name w:val="Appendix 3"/>
    <w:basedOn w:val="Appendix2"/>
    <w:link w:val="Appendix3Char"/>
    <w:uiPriority w:val="2"/>
    <w:qFormat/>
    <w:rsid w:val="00822AE4"/>
    <w:pPr>
      <w:numPr>
        <w:ilvl w:val="3"/>
      </w:numPr>
    </w:pPr>
    <w:rPr>
      <w:rFonts w:cstheme="majorHAnsi"/>
      <w:caps w:val="0"/>
      <w:lang w:val="en-US"/>
    </w:rPr>
  </w:style>
  <w:style w:type="character" w:customStyle="1" w:styleId="Appendix2Char">
    <w:name w:val="Appendix 2 Char"/>
    <w:basedOn w:val="Heading2Char"/>
    <w:link w:val="Appendix2"/>
    <w:uiPriority w:val="2"/>
    <w:rsid w:val="00822AE4"/>
    <w:rPr>
      <w:rFonts w:asciiTheme="majorHAnsi" w:eastAsia="Times New Roman" w:hAnsiTheme="majorHAnsi" w:cs="Times New Roman"/>
      <w:b/>
      <w:bCs/>
      <w:caps/>
      <w:color w:val="000000" w:themeColor="text1"/>
      <w:kern w:val="32"/>
      <w:sz w:val="24"/>
      <w:szCs w:val="32"/>
      <w:lang w:val="en-GB"/>
    </w:rPr>
  </w:style>
  <w:style w:type="character" w:customStyle="1" w:styleId="Appendix3Char">
    <w:name w:val="Appendix 3 Char"/>
    <w:basedOn w:val="DefaultParagraphFont"/>
    <w:link w:val="Appendix3"/>
    <w:uiPriority w:val="2"/>
    <w:rsid w:val="00822AE4"/>
    <w:rPr>
      <w:rFonts w:asciiTheme="majorHAnsi" w:eastAsia="Times New Roman" w:hAnsiTheme="majorHAnsi" w:cstheme="majorHAnsi"/>
      <w:b/>
      <w:bCs/>
      <w:color w:val="000000" w:themeColor="text1"/>
      <w:kern w:val="32"/>
      <w:sz w:val="24"/>
      <w:szCs w:val="32"/>
      <w:lang w:val="en-US"/>
    </w:rPr>
  </w:style>
  <w:style w:type="paragraph" w:customStyle="1" w:styleId="AppendixTitle">
    <w:name w:val="Appendix Title"/>
    <w:basedOn w:val="References"/>
    <w:link w:val="AppendixTitleChar"/>
    <w:uiPriority w:val="2"/>
    <w:qFormat/>
    <w:rsid w:val="00853AFE"/>
    <w:pPr>
      <w:numPr>
        <w:numId w:val="7"/>
      </w:numPr>
      <w:jc w:val="center"/>
    </w:pPr>
  </w:style>
  <w:style w:type="paragraph" w:customStyle="1" w:styleId="Appendix4">
    <w:name w:val="Appendix 4"/>
    <w:basedOn w:val="Appendix3"/>
    <w:link w:val="Appendix4Char"/>
    <w:uiPriority w:val="2"/>
    <w:qFormat/>
    <w:rsid w:val="00822AE4"/>
    <w:pPr>
      <w:numPr>
        <w:ilvl w:val="4"/>
      </w:numPr>
    </w:pPr>
    <w:rPr>
      <w:b w:val="0"/>
    </w:rPr>
  </w:style>
  <w:style w:type="character" w:customStyle="1" w:styleId="AppendixTitleChar">
    <w:name w:val="Appendix Title Char"/>
    <w:basedOn w:val="ReferencesChar"/>
    <w:link w:val="AppendixTitle"/>
    <w:uiPriority w:val="2"/>
    <w:rsid w:val="00853AFE"/>
    <w:rPr>
      <w:rFonts w:asciiTheme="majorHAnsi" w:eastAsia="Times New Roman" w:hAnsiTheme="majorHAnsi" w:cs="Times New Roman"/>
      <w:b/>
      <w:bCs/>
      <w:caps/>
      <w:color w:val="306670" w:themeColor="accent1"/>
      <w:kern w:val="32"/>
      <w:sz w:val="28"/>
      <w:szCs w:val="32"/>
      <w:lang w:val="en-GB"/>
    </w:rPr>
  </w:style>
  <w:style w:type="paragraph" w:customStyle="1" w:styleId="RefsHeadingAppendix">
    <w:name w:val="Refs Heading Appendix"/>
    <w:basedOn w:val="Normal"/>
    <w:link w:val="RefsHeadingAppendixChar"/>
    <w:qFormat/>
    <w:rsid w:val="00F20358"/>
    <w:pPr>
      <w:spacing w:before="240" w:after="240"/>
    </w:pPr>
    <w:rPr>
      <w:rFonts w:asciiTheme="majorHAnsi" w:hAnsiTheme="majorHAnsi"/>
      <w:b/>
      <w:caps/>
      <w:color w:val="306670" w:themeColor="accent1"/>
      <w:sz w:val="28"/>
    </w:rPr>
  </w:style>
  <w:style w:type="character" w:customStyle="1" w:styleId="Appendix4Char">
    <w:name w:val="Appendix 4 Char"/>
    <w:basedOn w:val="Appendix3Char"/>
    <w:link w:val="Appendix4"/>
    <w:uiPriority w:val="2"/>
    <w:rsid w:val="00822AE4"/>
    <w:rPr>
      <w:rFonts w:asciiTheme="majorHAnsi" w:eastAsia="Times New Roman" w:hAnsiTheme="majorHAnsi" w:cstheme="majorHAnsi"/>
      <w:b w:val="0"/>
      <w:bCs/>
      <w:color w:val="000000" w:themeColor="text1"/>
      <w:kern w:val="32"/>
      <w:sz w:val="24"/>
      <w:szCs w:val="32"/>
      <w:lang w:val="en-US"/>
    </w:rPr>
  </w:style>
  <w:style w:type="paragraph" w:styleId="Bibliography">
    <w:name w:val="Bibliography"/>
    <w:basedOn w:val="Normal"/>
    <w:next w:val="Normal"/>
    <w:link w:val="BibliographyChar"/>
    <w:uiPriority w:val="37"/>
    <w:semiHidden/>
    <w:unhideWhenUsed/>
    <w:rsid w:val="00822AE4"/>
  </w:style>
  <w:style w:type="character" w:customStyle="1" w:styleId="RefsHeadingAppendixChar">
    <w:name w:val="Refs Heading Appendix Char"/>
    <w:basedOn w:val="ReferencesChar"/>
    <w:link w:val="RefsHeadingAppendix"/>
    <w:rsid w:val="00F20358"/>
    <w:rPr>
      <w:rFonts w:asciiTheme="majorHAnsi" w:eastAsia="Times New Roman" w:hAnsiTheme="majorHAnsi" w:cs="Times New Roman"/>
      <w:b/>
      <w:bCs w:val="0"/>
      <w:caps/>
      <w:color w:val="306670" w:themeColor="accent1"/>
      <w:kern w:val="32"/>
      <w:sz w:val="28"/>
      <w:szCs w:val="20"/>
      <w:lang w:val="en-GB"/>
    </w:rPr>
  </w:style>
  <w:style w:type="paragraph" w:customStyle="1" w:styleId="Reftext">
    <w:name w:val="Ref_text"/>
    <w:basedOn w:val="Bibliography"/>
    <w:link w:val="ReftextChar"/>
    <w:uiPriority w:val="1"/>
    <w:qFormat/>
    <w:rsid w:val="00822AE4"/>
    <w:pPr>
      <w:spacing w:before="120"/>
      <w:ind w:left="709" w:hanging="709"/>
    </w:pPr>
    <w:rPr>
      <w:lang w:val="en-US"/>
    </w:rPr>
  </w:style>
  <w:style w:type="character" w:customStyle="1" w:styleId="BibliographyChar">
    <w:name w:val="Bibliography Char"/>
    <w:basedOn w:val="DefaultParagraphFont"/>
    <w:link w:val="Bibliography"/>
    <w:uiPriority w:val="37"/>
    <w:semiHidden/>
    <w:rsid w:val="00822AE4"/>
    <w:rPr>
      <w:rFonts w:ascii="Calibri" w:eastAsia="Times New Roman" w:hAnsi="Calibri" w:cs="Times New Roman"/>
      <w:szCs w:val="20"/>
      <w:lang w:val="en-GB"/>
    </w:rPr>
  </w:style>
  <w:style w:type="character" w:customStyle="1" w:styleId="ReftextChar">
    <w:name w:val="Ref_text Char"/>
    <w:basedOn w:val="BibliographyChar"/>
    <w:link w:val="Reftext"/>
    <w:uiPriority w:val="1"/>
    <w:rsid w:val="00822AE4"/>
    <w:rPr>
      <w:rFonts w:ascii="Calibri" w:eastAsia="Times New Roman" w:hAnsi="Calibri" w:cs="Times New Roman"/>
      <w:szCs w:val="20"/>
      <w:lang w:val="en-US"/>
    </w:rPr>
  </w:style>
  <w:style w:type="paragraph" w:styleId="Caption">
    <w:name w:val="caption"/>
    <w:aliases w:val="Figure text"/>
    <w:basedOn w:val="Normal"/>
    <w:next w:val="Normal"/>
    <w:link w:val="CaptionChar"/>
    <w:uiPriority w:val="35"/>
    <w:unhideWhenUsed/>
    <w:qFormat/>
    <w:rsid w:val="00822AE4"/>
    <w:pPr>
      <w:spacing w:before="60" w:after="240"/>
    </w:pPr>
    <w:rPr>
      <w:rFonts w:asciiTheme="minorHAnsi" w:hAnsiTheme="minorHAnsi"/>
      <w:iCs/>
      <w:color w:val="373545" w:themeColor="text2"/>
      <w:sz w:val="20"/>
      <w:szCs w:val="18"/>
    </w:rPr>
  </w:style>
  <w:style w:type="paragraph" w:customStyle="1" w:styleId="Figure">
    <w:name w:val="Figure"/>
    <w:basedOn w:val="Normal"/>
    <w:link w:val="FigureChar"/>
    <w:uiPriority w:val="2"/>
    <w:qFormat/>
    <w:rsid w:val="00822AE4"/>
    <w:pPr>
      <w:keepNext/>
      <w:spacing w:before="240" w:after="60"/>
      <w:jc w:val="left"/>
    </w:pPr>
    <w:rPr>
      <w:rFonts w:asciiTheme="minorHAnsi" w:hAnsiTheme="minorHAnsi"/>
      <w:noProof/>
      <w:lang w:val="en-US"/>
    </w:rPr>
  </w:style>
  <w:style w:type="character" w:customStyle="1" w:styleId="FigureChar">
    <w:name w:val="Figure Char"/>
    <w:basedOn w:val="DefaultParagraphFont"/>
    <w:link w:val="Figure"/>
    <w:uiPriority w:val="2"/>
    <w:rsid w:val="00822AE4"/>
    <w:rPr>
      <w:rFonts w:eastAsia="Times New Roman" w:cs="Times New Roman"/>
      <w:noProof/>
      <w:szCs w:val="20"/>
      <w:lang w:val="en-US"/>
    </w:rPr>
  </w:style>
  <w:style w:type="character" w:customStyle="1" w:styleId="CaptionChar">
    <w:name w:val="Caption Char"/>
    <w:aliases w:val="Figure text Char"/>
    <w:basedOn w:val="DefaultParagraphFont"/>
    <w:link w:val="Caption"/>
    <w:uiPriority w:val="35"/>
    <w:rsid w:val="00822AE4"/>
    <w:rPr>
      <w:rFonts w:eastAsia="Times New Roman" w:cs="Times New Roman"/>
      <w:iCs/>
      <w:color w:val="373545" w:themeColor="text2"/>
      <w:sz w:val="20"/>
      <w:szCs w:val="18"/>
      <w:lang w:val="en-GB"/>
    </w:rPr>
  </w:style>
  <w:style w:type="paragraph" w:customStyle="1" w:styleId="Tabletext">
    <w:name w:val="Table text"/>
    <w:basedOn w:val="Caption"/>
    <w:link w:val="TabletextChar"/>
    <w:uiPriority w:val="2"/>
    <w:qFormat/>
    <w:rsid w:val="00822AE4"/>
    <w:pPr>
      <w:keepNext/>
      <w:spacing w:before="240" w:after="60"/>
    </w:pPr>
  </w:style>
  <w:style w:type="character" w:customStyle="1" w:styleId="TabletextChar">
    <w:name w:val="Table text Char"/>
    <w:basedOn w:val="CaptionChar"/>
    <w:link w:val="Tabletext"/>
    <w:uiPriority w:val="2"/>
    <w:rsid w:val="00822AE4"/>
    <w:rPr>
      <w:rFonts w:eastAsia="Times New Roman" w:cs="Times New Roman"/>
      <w:iCs/>
      <w:color w:val="373545" w:themeColor="text2"/>
      <w:sz w:val="20"/>
      <w:szCs w:val="18"/>
      <w:lang w:val="en-GB"/>
    </w:rPr>
  </w:style>
  <w:style w:type="paragraph" w:customStyle="1" w:styleId="Table">
    <w:name w:val="Table"/>
    <w:basedOn w:val="Normal"/>
    <w:link w:val="TableChar"/>
    <w:uiPriority w:val="2"/>
    <w:qFormat/>
    <w:rsid w:val="00822AE4"/>
    <w:pPr>
      <w:framePr w:hSpace="1134" w:vSpace="40" w:wrap="around" w:vAnchor="text" w:hAnchor="text" w:y="1"/>
      <w:suppressOverlap/>
      <w:jc w:val="center"/>
    </w:pPr>
    <w:rPr>
      <w:rFonts w:ascii="Times New Roman" w:hAnsi="Times New Roman"/>
      <w:bCs/>
      <w:sz w:val="20"/>
      <w:lang w:eastAsia="en-CA"/>
    </w:rPr>
  </w:style>
  <w:style w:type="table" w:styleId="GridTable4-Accent1">
    <w:name w:val="Grid Table 4 Accent 1"/>
    <w:basedOn w:val="TableNormal"/>
    <w:uiPriority w:val="49"/>
    <w:rsid w:val="00822AE4"/>
    <w:pPr>
      <w:spacing w:after="0" w:line="240" w:lineRule="auto"/>
    </w:pPr>
    <w:tblPr>
      <w:tblStyleRowBandSize w:val="1"/>
      <w:tblStyleColBandSize w:val="1"/>
      <w:tblBorders>
        <w:top w:val="single" w:sz="4" w:space="0" w:color="6CB2C0" w:themeColor="accent1" w:themeTint="99"/>
        <w:left w:val="single" w:sz="4" w:space="0" w:color="6CB2C0" w:themeColor="accent1" w:themeTint="99"/>
        <w:bottom w:val="single" w:sz="4" w:space="0" w:color="6CB2C0" w:themeColor="accent1" w:themeTint="99"/>
        <w:right w:val="single" w:sz="4" w:space="0" w:color="6CB2C0" w:themeColor="accent1" w:themeTint="99"/>
        <w:insideH w:val="single" w:sz="4" w:space="0" w:color="6CB2C0" w:themeColor="accent1" w:themeTint="99"/>
        <w:insideV w:val="single" w:sz="4" w:space="0" w:color="6CB2C0" w:themeColor="accent1" w:themeTint="99"/>
      </w:tblBorders>
    </w:tblPr>
    <w:tblStylePr w:type="firstRow">
      <w:rPr>
        <w:b/>
        <w:bCs/>
        <w:color w:val="FFFFFF" w:themeColor="background1"/>
      </w:rPr>
      <w:tblPr/>
      <w:tcPr>
        <w:tcBorders>
          <w:top w:val="single" w:sz="4" w:space="0" w:color="306670" w:themeColor="accent1"/>
          <w:left w:val="single" w:sz="4" w:space="0" w:color="306670" w:themeColor="accent1"/>
          <w:bottom w:val="single" w:sz="4" w:space="0" w:color="306670" w:themeColor="accent1"/>
          <w:right w:val="single" w:sz="4" w:space="0" w:color="306670" w:themeColor="accent1"/>
          <w:insideH w:val="nil"/>
          <w:insideV w:val="nil"/>
        </w:tcBorders>
        <w:shd w:val="clear" w:color="auto" w:fill="306670" w:themeFill="accent1"/>
      </w:tcPr>
    </w:tblStylePr>
    <w:tblStylePr w:type="lastRow">
      <w:rPr>
        <w:b/>
        <w:bCs/>
      </w:rPr>
      <w:tblPr/>
      <w:tcPr>
        <w:tcBorders>
          <w:top w:val="double" w:sz="4" w:space="0" w:color="306670" w:themeColor="accent1"/>
        </w:tcBorders>
      </w:tcPr>
    </w:tblStylePr>
    <w:tblStylePr w:type="firstCol">
      <w:rPr>
        <w:b/>
        <w:bCs/>
      </w:rPr>
    </w:tblStylePr>
    <w:tblStylePr w:type="lastCol">
      <w:rPr>
        <w:b/>
        <w:bCs/>
      </w:rPr>
    </w:tblStylePr>
    <w:tblStylePr w:type="band1Vert">
      <w:tblPr/>
      <w:tcPr>
        <w:shd w:val="clear" w:color="auto" w:fill="CEE5EA" w:themeFill="accent1" w:themeFillTint="33"/>
      </w:tcPr>
    </w:tblStylePr>
    <w:tblStylePr w:type="band1Horz">
      <w:tblPr/>
      <w:tcPr>
        <w:shd w:val="clear" w:color="auto" w:fill="CEE5EA" w:themeFill="accent1" w:themeFillTint="33"/>
      </w:tcPr>
    </w:tblStylePr>
  </w:style>
  <w:style w:type="character" w:customStyle="1" w:styleId="TableChar">
    <w:name w:val="Table Char"/>
    <w:basedOn w:val="DefaultParagraphFont"/>
    <w:link w:val="Table"/>
    <w:uiPriority w:val="2"/>
    <w:rsid w:val="00822AE4"/>
    <w:rPr>
      <w:rFonts w:ascii="Times New Roman" w:eastAsia="Times New Roman" w:hAnsi="Times New Roman" w:cs="Times New Roman"/>
      <w:bCs/>
      <w:sz w:val="20"/>
      <w:szCs w:val="20"/>
      <w:lang w:val="en-GB" w:eastAsia="en-CA"/>
    </w:rPr>
  </w:style>
  <w:style w:type="character" w:customStyle="1" w:styleId="Heading8Char">
    <w:name w:val="Heading 8 Char"/>
    <w:basedOn w:val="DefaultParagraphFont"/>
    <w:link w:val="Heading8"/>
    <w:rsid w:val="00822AE4"/>
    <w:rPr>
      <w:rFonts w:asciiTheme="majorHAnsi" w:eastAsiaTheme="majorEastAsia" w:hAnsiTheme="majorHAnsi" w:cstheme="majorBidi"/>
      <w:bCs/>
      <w:i/>
      <w:color w:val="000000" w:themeColor="text1"/>
      <w:kern w:val="32"/>
      <w:sz w:val="24"/>
      <w:szCs w:val="21"/>
      <w:lang w:val="en-GB" w:eastAsia="da-DK"/>
    </w:rPr>
  </w:style>
  <w:style w:type="character" w:customStyle="1" w:styleId="Heading9Char">
    <w:name w:val="Heading 9 Char"/>
    <w:basedOn w:val="DefaultParagraphFont"/>
    <w:link w:val="Heading9"/>
    <w:rsid w:val="00822AE4"/>
    <w:rPr>
      <w:rFonts w:asciiTheme="majorHAnsi" w:eastAsiaTheme="majorEastAsia" w:hAnsiTheme="majorHAnsi" w:cstheme="majorBidi"/>
      <w:bCs/>
      <w:iCs/>
      <w:color w:val="000000" w:themeColor="text1"/>
      <w:kern w:val="32"/>
      <w:sz w:val="24"/>
      <w:szCs w:val="21"/>
      <w:lang w:val="en-GB" w:eastAsia="da-DK"/>
    </w:rPr>
  </w:style>
  <w:style w:type="paragraph" w:customStyle="1" w:styleId="RefsAppendix">
    <w:name w:val="Refs Appendix"/>
    <w:basedOn w:val="Normal"/>
    <w:link w:val="RefsAppendixChar"/>
    <w:uiPriority w:val="1"/>
    <w:qFormat/>
    <w:rsid w:val="00822AE4"/>
    <w:pPr>
      <w:spacing w:before="240" w:after="240"/>
    </w:pPr>
    <w:rPr>
      <w:rFonts w:asciiTheme="majorHAnsi" w:hAnsiTheme="majorHAnsi"/>
      <w:b/>
      <w:caps/>
      <w:color w:val="306670" w:themeColor="accent1"/>
      <w:kern w:val="32"/>
      <w:sz w:val="28"/>
    </w:rPr>
  </w:style>
  <w:style w:type="character" w:customStyle="1" w:styleId="RefsAppendixChar">
    <w:name w:val="Refs Appendix Char"/>
    <w:basedOn w:val="ReferencesChar"/>
    <w:link w:val="RefsAppendix"/>
    <w:uiPriority w:val="1"/>
    <w:rsid w:val="00822AE4"/>
    <w:rPr>
      <w:rFonts w:asciiTheme="majorHAnsi" w:eastAsia="Times New Roman" w:hAnsiTheme="majorHAnsi" w:cs="Times New Roman"/>
      <w:b/>
      <w:bCs w:val="0"/>
      <w:caps/>
      <w:color w:val="306670" w:themeColor="accent1"/>
      <w:kern w:val="32"/>
      <w:sz w:val="28"/>
      <w:szCs w:val="20"/>
      <w:lang w:val="en-GB"/>
    </w:rPr>
  </w:style>
  <w:style w:type="numbering" w:customStyle="1" w:styleId="Multilevelheadings">
    <w:name w:val="Multilevel headings"/>
    <w:uiPriority w:val="99"/>
    <w:rsid w:val="00822AE4"/>
    <w:pPr>
      <w:numPr>
        <w:numId w:val="2"/>
      </w:numPr>
    </w:pPr>
  </w:style>
  <w:style w:type="numbering" w:customStyle="1" w:styleId="MultilevelAppendixheadings">
    <w:name w:val="Multilevel Appendix headings"/>
    <w:uiPriority w:val="99"/>
    <w:rsid w:val="00822AE4"/>
    <w:pPr>
      <w:numPr>
        <w:numId w:val="3"/>
      </w:numPr>
    </w:pPr>
  </w:style>
  <w:style w:type="character" w:customStyle="1" w:styleId="apple-converted-space">
    <w:name w:val="apple-converted-space"/>
    <w:basedOn w:val="DefaultParagraphFont"/>
    <w:rsid w:val="00FB14C6"/>
  </w:style>
  <w:style w:type="character" w:styleId="BookTitle">
    <w:name w:val="Book Title"/>
    <w:basedOn w:val="DefaultParagraphFont"/>
    <w:uiPriority w:val="33"/>
    <w:qFormat/>
    <w:rsid w:val="0061515F"/>
    <w:rPr>
      <w:b/>
      <w:bCs/>
      <w:i/>
      <w:iCs/>
      <w:spacing w:val="5"/>
    </w:rPr>
  </w:style>
  <w:style w:type="paragraph" w:customStyle="1" w:styleId="BoldHeadingLeft">
    <w:name w:val="Bold Heading Left"/>
    <w:basedOn w:val="NormalIndent"/>
    <w:qFormat/>
    <w:rsid w:val="00AE23D1"/>
    <w:pPr>
      <w:spacing w:before="120"/>
      <w:ind w:left="0"/>
    </w:pPr>
    <w:rPr>
      <w:b/>
      <w:szCs w:val="22"/>
    </w:rPr>
  </w:style>
  <w:style w:type="paragraph" w:styleId="NormalIndent">
    <w:name w:val="Normal Indent"/>
    <w:basedOn w:val="Normal"/>
    <w:uiPriority w:val="99"/>
    <w:semiHidden/>
    <w:unhideWhenUsed/>
    <w:rsid w:val="00F052C1"/>
    <w:pPr>
      <w:ind w:left="720"/>
    </w:pPr>
  </w:style>
  <w:style w:type="paragraph" w:customStyle="1" w:styleId="Heading10">
    <w:name w:val="Heading 10"/>
    <w:basedOn w:val="Heading5"/>
    <w:next w:val="Normal"/>
    <w:link w:val="Heading10Char"/>
    <w:uiPriority w:val="1"/>
    <w:qFormat/>
    <w:rsid w:val="00822AE4"/>
    <w:rPr>
      <w:b w:val="0"/>
      <w:color w:val="3F3F3F" w:themeColor="accent6"/>
      <w:lang w:val="en-US"/>
    </w:rPr>
  </w:style>
  <w:style w:type="paragraph" w:customStyle="1" w:styleId="Heading11">
    <w:name w:val="Heading 11"/>
    <w:basedOn w:val="Heading5"/>
    <w:link w:val="Heading11Char"/>
    <w:uiPriority w:val="1"/>
    <w:qFormat/>
    <w:rsid w:val="00822AE4"/>
    <w:rPr>
      <w:b w:val="0"/>
      <w:color w:val="3F3F3F" w:themeColor="accent6"/>
      <w:lang w:val="en-US"/>
    </w:rPr>
  </w:style>
  <w:style w:type="character" w:customStyle="1" w:styleId="Heading10Char">
    <w:name w:val="Heading 10 Char"/>
    <w:basedOn w:val="Heading9Char"/>
    <w:link w:val="Heading10"/>
    <w:uiPriority w:val="1"/>
    <w:rsid w:val="00822AE4"/>
    <w:rPr>
      <w:rFonts w:asciiTheme="majorHAnsi" w:eastAsiaTheme="majorEastAsia" w:hAnsiTheme="majorHAnsi" w:cstheme="majorBidi"/>
      <w:bCs/>
      <w:iCs w:val="0"/>
      <w:color w:val="3F3F3F" w:themeColor="accent6"/>
      <w:kern w:val="32"/>
      <w:sz w:val="24"/>
      <w:szCs w:val="26"/>
      <w:lang w:val="en-US" w:eastAsia="da-DK"/>
    </w:rPr>
  </w:style>
  <w:style w:type="character" w:customStyle="1" w:styleId="Heading11Char">
    <w:name w:val="Heading 11 Char"/>
    <w:basedOn w:val="Heading5Char"/>
    <w:link w:val="Heading11"/>
    <w:uiPriority w:val="1"/>
    <w:rsid w:val="00822AE4"/>
    <w:rPr>
      <w:rFonts w:asciiTheme="majorHAnsi" w:eastAsiaTheme="majorEastAsia" w:hAnsiTheme="majorHAnsi" w:cstheme="majorBidi"/>
      <w:b w:val="0"/>
      <w:bCs/>
      <w:color w:val="3F3F3F" w:themeColor="accent6"/>
      <w:kern w:val="32"/>
      <w:sz w:val="24"/>
      <w:szCs w:val="26"/>
      <w:lang w:val="en-US" w:eastAsia="da-DK"/>
    </w:rPr>
  </w:style>
  <w:style w:type="numbering" w:styleId="111111">
    <w:name w:val="Outline List 2"/>
    <w:basedOn w:val="NoList"/>
    <w:uiPriority w:val="99"/>
    <w:semiHidden/>
    <w:unhideWhenUsed/>
    <w:rsid w:val="00A27031"/>
    <w:pPr>
      <w:numPr>
        <w:numId w:val="9"/>
      </w:numPr>
    </w:pPr>
  </w:style>
  <w:style w:type="character" w:styleId="CommentReference">
    <w:name w:val="annotation reference"/>
    <w:basedOn w:val="DefaultParagraphFont"/>
    <w:uiPriority w:val="99"/>
    <w:semiHidden/>
    <w:unhideWhenUsed/>
    <w:rsid w:val="002C3BB7"/>
    <w:rPr>
      <w:sz w:val="16"/>
      <w:szCs w:val="16"/>
    </w:rPr>
  </w:style>
  <w:style w:type="paragraph" w:styleId="CommentText">
    <w:name w:val="annotation text"/>
    <w:basedOn w:val="Normal"/>
    <w:link w:val="CommentTextChar"/>
    <w:uiPriority w:val="99"/>
    <w:semiHidden/>
    <w:unhideWhenUsed/>
    <w:rsid w:val="002C3BB7"/>
    <w:rPr>
      <w:sz w:val="20"/>
    </w:rPr>
  </w:style>
  <w:style w:type="character" w:customStyle="1" w:styleId="CommentTextChar">
    <w:name w:val="Comment Text Char"/>
    <w:basedOn w:val="DefaultParagraphFont"/>
    <w:link w:val="CommentText"/>
    <w:uiPriority w:val="99"/>
    <w:semiHidden/>
    <w:rsid w:val="002C3BB7"/>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C3BB7"/>
    <w:rPr>
      <w:b/>
      <w:bCs/>
    </w:rPr>
  </w:style>
  <w:style w:type="character" w:customStyle="1" w:styleId="CommentSubjectChar">
    <w:name w:val="Comment Subject Char"/>
    <w:basedOn w:val="CommentTextChar"/>
    <w:link w:val="CommentSubject"/>
    <w:uiPriority w:val="99"/>
    <w:semiHidden/>
    <w:rsid w:val="002C3BB7"/>
    <w:rPr>
      <w:rFonts w:ascii="Calibri" w:eastAsia="Times New Roman"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4325">
      <w:bodyDiv w:val="1"/>
      <w:marLeft w:val="0"/>
      <w:marRight w:val="0"/>
      <w:marTop w:val="0"/>
      <w:marBottom w:val="0"/>
      <w:divBdr>
        <w:top w:val="none" w:sz="0" w:space="0" w:color="auto"/>
        <w:left w:val="none" w:sz="0" w:space="0" w:color="auto"/>
        <w:bottom w:val="none" w:sz="0" w:space="0" w:color="auto"/>
        <w:right w:val="none" w:sz="0" w:space="0" w:color="auto"/>
      </w:divBdr>
      <w:divsChild>
        <w:div w:id="1028333670">
          <w:marLeft w:val="360"/>
          <w:marRight w:val="0"/>
          <w:marTop w:val="200"/>
          <w:marBottom w:val="0"/>
          <w:divBdr>
            <w:top w:val="none" w:sz="0" w:space="0" w:color="auto"/>
            <w:left w:val="none" w:sz="0" w:space="0" w:color="auto"/>
            <w:bottom w:val="none" w:sz="0" w:space="0" w:color="auto"/>
            <w:right w:val="none" w:sz="0" w:space="0" w:color="auto"/>
          </w:divBdr>
        </w:div>
      </w:divsChild>
    </w:div>
    <w:div w:id="47802604">
      <w:bodyDiv w:val="1"/>
      <w:marLeft w:val="0"/>
      <w:marRight w:val="0"/>
      <w:marTop w:val="0"/>
      <w:marBottom w:val="0"/>
      <w:divBdr>
        <w:top w:val="none" w:sz="0" w:space="0" w:color="auto"/>
        <w:left w:val="none" w:sz="0" w:space="0" w:color="auto"/>
        <w:bottom w:val="none" w:sz="0" w:space="0" w:color="auto"/>
        <w:right w:val="none" w:sz="0" w:space="0" w:color="auto"/>
      </w:divBdr>
    </w:div>
    <w:div w:id="80369527">
      <w:bodyDiv w:val="1"/>
      <w:marLeft w:val="0"/>
      <w:marRight w:val="0"/>
      <w:marTop w:val="0"/>
      <w:marBottom w:val="0"/>
      <w:divBdr>
        <w:top w:val="none" w:sz="0" w:space="0" w:color="auto"/>
        <w:left w:val="none" w:sz="0" w:space="0" w:color="auto"/>
        <w:bottom w:val="none" w:sz="0" w:space="0" w:color="auto"/>
        <w:right w:val="none" w:sz="0" w:space="0" w:color="auto"/>
      </w:divBdr>
    </w:div>
    <w:div w:id="85737826">
      <w:bodyDiv w:val="1"/>
      <w:marLeft w:val="0"/>
      <w:marRight w:val="0"/>
      <w:marTop w:val="0"/>
      <w:marBottom w:val="0"/>
      <w:divBdr>
        <w:top w:val="none" w:sz="0" w:space="0" w:color="auto"/>
        <w:left w:val="none" w:sz="0" w:space="0" w:color="auto"/>
        <w:bottom w:val="none" w:sz="0" w:space="0" w:color="auto"/>
        <w:right w:val="none" w:sz="0" w:space="0" w:color="auto"/>
      </w:divBdr>
    </w:div>
    <w:div w:id="105002141">
      <w:bodyDiv w:val="1"/>
      <w:marLeft w:val="0"/>
      <w:marRight w:val="0"/>
      <w:marTop w:val="0"/>
      <w:marBottom w:val="0"/>
      <w:divBdr>
        <w:top w:val="none" w:sz="0" w:space="0" w:color="auto"/>
        <w:left w:val="none" w:sz="0" w:space="0" w:color="auto"/>
        <w:bottom w:val="none" w:sz="0" w:space="0" w:color="auto"/>
        <w:right w:val="none" w:sz="0" w:space="0" w:color="auto"/>
      </w:divBdr>
    </w:div>
    <w:div w:id="224537837">
      <w:bodyDiv w:val="1"/>
      <w:marLeft w:val="0"/>
      <w:marRight w:val="0"/>
      <w:marTop w:val="0"/>
      <w:marBottom w:val="0"/>
      <w:divBdr>
        <w:top w:val="none" w:sz="0" w:space="0" w:color="auto"/>
        <w:left w:val="none" w:sz="0" w:space="0" w:color="auto"/>
        <w:bottom w:val="none" w:sz="0" w:space="0" w:color="auto"/>
        <w:right w:val="none" w:sz="0" w:space="0" w:color="auto"/>
      </w:divBdr>
    </w:div>
    <w:div w:id="244995059">
      <w:bodyDiv w:val="1"/>
      <w:marLeft w:val="0"/>
      <w:marRight w:val="0"/>
      <w:marTop w:val="0"/>
      <w:marBottom w:val="0"/>
      <w:divBdr>
        <w:top w:val="none" w:sz="0" w:space="0" w:color="auto"/>
        <w:left w:val="none" w:sz="0" w:space="0" w:color="auto"/>
        <w:bottom w:val="none" w:sz="0" w:space="0" w:color="auto"/>
        <w:right w:val="none" w:sz="0" w:space="0" w:color="auto"/>
      </w:divBdr>
    </w:div>
    <w:div w:id="251359216">
      <w:bodyDiv w:val="1"/>
      <w:marLeft w:val="0"/>
      <w:marRight w:val="0"/>
      <w:marTop w:val="0"/>
      <w:marBottom w:val="0"/>
      <w:divBdr>
        <w:top w:val="none" w:sz="0" w:space="0" w:color="auto"/>
        <w:left w:val="none" w:sz="0" w:space="0" w:color="auto"/>
        <w:bottom w:val="none" w:sz="0" w:space="0" w:color="auto"/>
        <w:right w:val="none" w:sz="0" w:space="0" w:color="auto"/>
      </w:divBdr>
    </w:div>
    <w:div w:id="357897661">
      <w:bodyDiv w:val="1"/>
      <w:marLeft w:val="0"/>
      <w:marRight w:val="0"/>
      <w:marTop w:val="0"/>
      <w:marBottom w:val="0"/>
      <w:divBdr>
        <w:top w:val="none" w:sz="0" w:space="0" w:color="auto"/>
        <w:left w:val="none" w:sz="0" w:space="0" w:color="auto"/>
        <w:bottom w:val="none" w:sz="0" w:space="0" w:color="auto"/>
        <w:right w:val="none" w:sz="0" w:space="0" w:color="auto"/>
      </w:divBdr>
    </w:div>
    <w:div w:id="390153233">
      <w:bodyDiv w:val="1"/>
      <w:marLeft w:val="0"/>
      <w:marRight w:val="0"/>
      <w:marTop w:val="0"/>
      <w:marBottom w:val="0"/>
      <w:divBdr>
        <w:top w:val="none" w:sz="0" w:space="0" w:color="auto"/>
        <w:left w:val="none" w:sz="0" w:space="0" w:color="auto"/>
        <w:bottom w:val="none" w:sz="0" w:space="0" w:color="auto"/>
        <w:right w:val="none" w:sz="0" w:space="0" w:color="auto"/>
      </w:divBdr>
    </w:div>
    <w:div w:id="408239267">
      <w:bodyDiv w:val="1"/>
      <w:marLeft w:val="0"/>
      <w:marRight w:val="0"/>
      <w:marTop w:val="0"/>
      <w:marBottom w:val="0"/>
      <w:divBdr>
        <w:top w:val="none" w:sz="0" w:space="0" w:color="auto"/>
        <w:left w:val="none" w:sz="0" w:space="0" w:color="auto"/>
        <w:bottom w:val="none" w:sz="0" w:space="0" w:color="auto"/>
        <w:right w:val="none" w:sz="0" w:space="0" w:color="auto"/>
      </w:divBdr>
    </w:div>
    <w:div w:id="553277754">
      <w:bodyDiv w:val="1"/>
      <w:marLeft w:val="0"/>
      <w:marRight w:val="0"/>
      <w:marTop w:val="0"/>
      <w:marBottom w:val="0"/>
      <w:divBdr>
        <w:top w:val="none" w:sz="0" w:space="0" w:color="auto"/>
        <w:left w:val="none" w:sz="0" w:space="0" w:color="auto"/>
        <w:bottom w:val="none" w:sz="0" w:space="0" w:color="auto"/>
        <w:right w:val="none" w:sz="0" w:space="0" w:color="auto"/>
      </w:divBdr>
    </w:div>
    <w:div w:id="577329075">
      <w:bodyDiv w:val="1"/>
      <w:marLeft w:val="0"/>
      <w:marRight w:val="0"/>
      <w:marTop w:val="0"/>
      <w:marBottom w:val="0"/>
      <w:divBdr>
        <w:top w:val="none" w:sz="0" w:space="0" w:color="auto"/>
        <w:left w:val="none" w:sz="0" w:space="0" w:color="auto"/>
        <w:bottom w:val="none" w:sz="0" w:space="0" w:color="auto"/>
        <w:right w:val="none" w:sz="0" w:space="0" w:color="auto"/>
      </w:divBdr>
    </w:div>
    <w:div w:id="1208227584">
      <w:bodyDiv w:val="1"/>
      <w:marLeft w:val="0"/>
      <w:marRight w:val="0"/>
      <w:marTop w:val="0"/>
      <w:marBottom w:val="0"/>
      <w:divBdr>
        <w:top w:val="none" w:sz="0" w:space="0" w:color="auto"/>
        <w:left w:val="none" w:sz="0" w:space="0" w:color="auto"/>
        <w:bottom w:val="none" w:sz="0" w:space="0" w:color="auto"/>
        <w:right w:val="none" w:sz="0" w:space="0" w:color="auto"/>
      </w:divBdr>
    </w:div>
    <w:div w:id="1257250140">
      <w:bodyDiv w:val="1"/>
      <w:marLeft w:val="0"/>
      <w:marRight w:val="0"/>
      <w:marTop w:val="0"/>
      <w:marBottom w:val="0"/>
      <w:divBdr>
        <w:top w:val="none" w:sz="0" w:space="0" w:color="auto"/>
        <w:left w:val="none" w:sz="0" w:space="0" w:color="auto"/>
        <w:bottom w:val="none" w:sz="0" w:space="0" w:color="auto"/>
        <w:right w:val="none" w:sz="0" w:space="0" w:color="auto"/>
      </w:divBdr>
    </w:div>
    <w:div w:id="1366516758">
      <w:bodyDiv w:val="1"/>
      <w:marLeft w:val="0"/>
      <w:marRight w:val="0"/>
      <w:marTop w:val="0"/>
      <w:marBottom w:val="0"/>
      <w:divBdr>
        <w:top w:val="none" w:sz="0" w:space="0" w:color="auto"/>
        <w:left w:val="none" w:sz="0" w:space="0" w:color="auto"/>
        <w:bottom w:val="none" w:sz="0" w:space="0" w:color="auto"/>
        <w:right w:val="none" w:sz="0" w:space="0" w:color="auto"/>
      </w:divBdr>
    </w:div>
    <w:div w:id="1476682581">
      <w:bodyDiv w:val="1"/>
      <w:marLeft w:val="0"/>
      <w:marRight w:val="0"/>
      <w:marTop w:val="0"/>
      <w:marBottom w:val="0"/>
      <w:divBdr>
        <w:top w:val="none" w:sz="0" w:space="0" w:color="auto"/>
        <w:left w:val="none" w:sz="0" w:space="0" w:color="auto"/>
        <w:bottom w:val="none" w:sz="0" w:space="0" w:color="auto"/>
        <w:right w:val="none" w:sz="0" w:space="0" w:color="auto"/>
      </w:divBdr>
    </w:div>
    <w:div w:id="1989892933">
      <w:bodyDiv w:val="1"/>
      <w:marLeft w:val="0"/>
      <w:marRight w:val="0"/>
      <w:marTop w:val="0"/>
      <w:marBottom w:val="0"/>
      <w:divBdr>
        <w:top w:val="none" w:sz="0" w:space="0" w:color="auto"/>
        <w:left w:val="none" w:sz="0" w:space="0" w:color="auto"/>
        <w:bottom w:val="none" w:sz="0" w:space="0" w:color="auto"/>
        <w:right w:val="none" w:sz="0" w:space="0" w:color="auto"/>
      </w:divBdr>
    </w:div>
    <w:div w:id="2042125229">
      <w:bodyDiv w:val="1"/>
      <w:marLeft w:val="0"/>
      <w:marRight w:val="0"/>
      <w:marTop w:val="0"/>
      <w:marBottom w:val="0"/>
      <w:divBdr>
        <w:top w:val="none" w:sz="0" w:space="0" w:color="auto"/>
        <w:left w:val="none" w:sz="0" w:space="0" w:color="auto"/>
        <w:bottom w:val="none" w:sz="0" w:space="0" w:color="auto"/>
        <w:right w:val="none" w:sz="0" w:space="0" w:color="auto"/>
      </w:divBdr>
      <w:divsChild>
        <w:div w:id="191373262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irb.ca/project/12391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baffinland.com/" TargetMode="External"/><Relationship Id="rId23" Type="http://schemas.openxmlformats.org/officeDocument/2006/relationships/header" Target="header4.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image" Target="media/image2.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facebook.com/nammco.no" TargetMode="External"/><Relationship Id="rId2" Type="http://schemas.openxmlformats.org/officeDocument/2006/relationships/hyperlink" Target="http://www.nammco.no" TargetMode="External"/><Relationship Id="rId1" Type="http://schemas.openxmlformats.org/officeDocument/2006/relationships/hyperlink" Target="mailto:nammco-sec@nammco.no" TargetMode="External"/><Relationship Id="rId4" Type="http://schemas.openxmlformats.org/officeDocument/2006/relationships/hyperlink" Target="https://twitter.com/NAMMCO_s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NAMMCO\13-SECR\Templates%20and%20standards\New%20templates%20from%20course\Template_Report_rev.dotx" TargetMode="External"/></Relationships>
</file>

<file path=word/theme/theme1.xml><?xml version="1.0" encoding="utf-8"?>
<a:theme xmlns:a="http://schemas.openxmlformats.org/drawingml/2006/main" name="Office-tema">
  <a:themeElements>
    <a:clrScheme name="NAMMCO">
      <a:dk1>
        <a:sysClr val="windowText" lastClr="000000"/>
      </a:dk1>
      <a:lt1>
        <a:sysClr val="window" lastClr="FFFFFF"/>
      </a:lt1>
      <a:dk2>
        <a:srgbClr val="373545"/>
      </a:dk2>
      <a:lt2>
        <a:srgbClr val="CEE6E3"/>
      </a:lt2>
      <a:accent1>
        <a:srgbClr val="306670"/>
      </a:accent1>
      <a:accent2>
        <a:srgbClr val="008080"/>
      </a:accent2>
      <a:accent3>
        <a:srgbClr val="75BDA7"/>
      </a:accent3>
      <a:accent4>
        <a:srgbClr val="84ACB6"/>
      </a:accent4>
      <a:accent5>
        <a:srgbClr val="006666"/>
      </a:accent5>
      <a:accent6>
        <a:srgbClr val="3F3F3F"/>
      </a:accent6>
      <a:hlink>
        <a:srgbClr val="0000EE"/>
      </a:hlink>
      <a:folHlink>
        <a:srgbClr val="551A8B"/>
      </a:folHlink>
    </a:clrScheme>
    <a:fontScheme name="Nammc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DB38E-B23B-AE4A-9632-AA26E230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P:\NAMMCO\13-SECR\Templates and standards\New templates from course\Template_Report_rev.dotx</Template>
  <TotalTime>26</TotalTime>
  <Pages>16</Pages>
  <Words>5602</Words>
  <Characters>31934</Characters>
  <Application>Microsoft Office Word</Application>
  <DocSecurity>0</DocSecurity>
  <Lines>266</Lines>
  <Paragraphs>74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External Relations 2018</vt:lpstr>
      <vt:lpstr>External Relations 2018</vt:lpstr>
    </vt:vector>
  </TitlesOfParts>
  <Company/>
  <LinksUpToDate>false</LinksUpToDate>
  <CharactersWithSpaces>37462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 2018</dc:title>
  <dc:subject/>
  <dc:creator>Fern Wickson</dc:creator>
  <cp:keywords/>
  <dc:description/>
  <cp:lastModifiedBy>Fern Wickson</cp:lastModifiedBy>
  <cp:revision>12</cp:revision>
  <cp:lastPrinted>2018-02-20T14:00:00Z</cp:lastPrinted>
  <dcterms:created xsi:type="dcterms:W3CDTF">2019-04-03T12:09:00Z</dcterms:created>
  <dcterms:modified xsi:type="dcterms:W3CDTF">2019-04-03T14:50:00Z</dcterms:modified>
</cp:coreProperties>
</file>